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24CDB" w14:textId="77777777" w:rsidR="00144EAC" w:rsidRPr="0030549A" w:rsidRDefault="00144EAC" w:rsidP="0030549A">
      <w:pPr>
        <w:jc w:val="center"/>
        <w:rPr>
          <w:rFonts w:ascii="Times New Roman" w:hAnsi="Times New Roman"/>
          <w:szCs w:val="24"/>
        </w:rPr>
      </w:pPr>
    </w:p>
    <w:p w14:paraId="212B3B7C" w14:textId="77777777" w:rsidR="00144EAC" w:rsidRPr="0030549A" w:rsidRDefault="00144EAC" w:rsidP="0030549A">
      <w:pPr>
        <w:jc w:val="center"/>
        <w:rPr>
          <w:rFonts w:ascii="Times New Roman" w:hAnsi="Times New Roman"/>
          <w:szCs w:val="24"/>
        </w:rPr>
      </w:pPr>
    </w:p>
    <w:p w14:paraId="1295DA4B" w14:textId="77777777" w:rsidR="0030549A" w:rsidRPr="0030549A" w:rsidRDefault="0030549A" w:rsidP="0030549A">
      <w:pPr>
        <w:jc w:val="center"/>
        <w:rPr>
          <w:rFonts w:ascii="Times New Roman" w:hAnsi="Times New Roman"/>
          <w:szCs w:val="24"/>
        </w:rPr>
      </w:pPr>
    </w:p>
    <w:p w14:paraId="19E42559" w14:textId="77777777" w:rsidR="0030549A" w:rsidRPr="0030549A" w:rsidRDefault="0030549A" w:rsidP="0030549A">
      <w:pPr>
        <w:jc w:val="center"/>
        <w:rPr>
          <w:rFonts w:ascii="Times New Roman" w:hAnsi="Times New Roman"/>
          <w:szCs w:val="24"/>
        </w:rPr>
      </w:pPr>
    </w:p>
    <w:p w14:paraId="6079805A" w14:textId="77777777" w:rsidR="00120A10" w:rsidRDefault="00120A10" w:rsidP="0030549A">
      <w:pPr>
        <w:spacing w:line="480" w:lineRule="auto"/>
        <w:jc w:val="center"/>
        <w:rPr>
          <w:rFonts w:ascii="Times New Roman" w:hAnsi="Times New Roman"/>
          <w:szCs w:val="24"/>
        </w:rPr>
      </w:pPr>
    </w:p>
    <w:p w14:paraId="303DDF4D" w14:textId="77777777" w:rsidR="00120A10" w:rsidRDefault="00120A10" w:rsidP="0030549A">
      <w:pPr>
        <w:spacing w:line="480" w:lineRule="auto"/>
        <w:jc w:val="center"/>
        <w:rPr>
          <w:rFonts w:ascii="Times New Roman" w:hAnsi="Times New Roman"/>
          <w:szCs w:val="24"/>
        </w:rPr>
      </w:pPr>
    </w:p>
    <w:p w14:paraId="50AC684F" w14:textId="77777777" w:rsidR="00120A10" w:rsidRDefault="00120A10" w:rsidP="0030549A">
      <w:pPr>
        <w:spacing w:line="480" w:lineRule="auto"/>
        <w:jc w:val="center"/>
        <w:rPr>
          <w:rFonts w:ascii="Times New Roman" w:hAnsi="Times New Roman"/>
          <w:szCs w:val="24"/>
        </w:rPr>
      </w:pPr>
    </w:p>
    <w:p w14:paraId="012A88A7" w14:textId="77777777" w:rsidR="0030549A" w:rsidRPr="0030549A" w:rsidRDefault="0030549A" w:rsidP="0030549A">
      <w:pPr>
        <w:spacing w:line="480" w:lineRule="auto"/>
        <w:jc w:val="center"/>
        <w:rPr>
          <w:rFonts w:ascii="Times New Roman" w:hAnsi="Times New Roman"/>
          <w:szCs w:val="24"/>
        </w:rPr>
      </w:pPr>
      <w:r w:rsidRPr="0030549A">
        <w:rPr>
          <w:rFonts w:ascii="Times New Roman" w:hAnsi="Times New Roman"/>
          <w:szCs w:val="24"/>
        </w:rPr>
        <w:t>Integrazione Scolastica in Italy:</w:t>
      </w:r>
    </w:p>
    <w:p w14:paraId="57C91C00" w14:textId="77777777" w:rsidR="0030549A" w:rsidRPr="0030549A" w:rsidRDefault="0030549A" w:rsidP="0030549A">
      <w:pPr>
        <w:spacing w:line="480" w:lineRule="auto"/>
        <w:jc w:val="center"/>
        <w:rPr>
          <w:rFonts w:ascii="Times New Roman" w:hAnsi="Times New Roman"/>
          <w:szCs w:val="24"/>
        </w:rPr>
      </w:pPr>
      <w:r w:rsidRPr="0030549A">
        <w:rPr>
          <w:rFonts w:ascii="Times New Roman" w:hAnsi="Times New Roman"/>
          <w:szCs w:val="24"/>
        </w:rPr>
        <w:t>A Compilation of English-Language Resources</w:t>
      </w:r>
    </w:p>
    <w:p w14:paraId="594401B8" w14:textId="77777777" w:rsidR="0030549A" w:rsidRPr="0030549A" w:rsidRDefault="0030549A" w:rsidP="0030549A">
      <w:pPr>
        <w:jc w:val="center"/>
        <w:rPr>
          <w:rFonts w:ascii="Times New Roman" w:hAnsi="Times New Roman"/>
          <w:szCs w:val="24"/>
        </w:rPr>
      </w:pPr>
    </w:p>
    <w:p w14:paraId="2102CD5B" w14:textId="77777777" w:rsidR="00C763B2" w:rsidRPr="0030549A" w:rsidRDefault="00F920F9" w:rsidP="0030549A">
      <w:pPr>
        <w:jc w:val="center"/>
        <w:rPr>
          <w:rFonts w:ascii="Times New Roman" w:hAnsi="Times New Roman"/>
          <w:szCs w:val="24"/>
        </w:rPr>
      </w:pPr>
      <w:r w:rsidRPr="0030549A">
        <w:rPr>
          <w:rFonts w:ascii="Times New Roman" w:hAnsi="Times New Roman"/>
          <w:szCs w:val="24"/>
        </w:rPr>
        <w:t>Michael F. Giangreco</w:t>
      </w:r>
    </w:p>
    <w:p w14:paraId="038CE9EA" w14:textId="77777777" w:rsidR="00C763B2" w:rsidRPr="0030549A" w:rsidRDefault="00C763B2" w:rsidP="0030549A">
      <w:pPr>
        <w:jc w:val="center"/>
        <w:rPr>
          <w:rFonts w:ascii="Times New Roman" w:hAnsi="Times New Roman"/>
          <w:szCs w:val="24"/>
        </w:rPr>
      </w:pPr>
      <w:r w:rsidRPr="0030549A">
        <w:rPr>
          <w:rFonts w:ascii="Times New Roman" w:hAnsi="Times New Roman"/>
          <w:szCs w:val="24"/>
        </w:rPr>
        <w:t>University of Vermont</w:t>
      </w:r>
    </w:p>
    <w:p w14:paraId="4FF65EEB" w14:textId="77777777" w:rsidR="00C763B2" w:rsidRPr="0030549A" w:rsidRDefault="00C763B2" w:rsidP="0030549A">
      <w:pPr>
        <w:jc w:val="center"/>
        <w:rPr>
          <w:rFonts w:ascii="Times New Roman" w:hAnsi="Times New Roman"/>
          <w:szCs w:val="24"/>
        </w:rPr>
      </w:pPr>
    </w:p>
    <w:p w14:paraId="39A43DF4" w14:textId="77777777" w:rsidR="002E2CF7" w:rsidRPr="0030549A" w:rsidRDefault="002E2CF7" w:rsidP="0030549A">
      <w:pPr>
        <w:jc w:val="center"/>
        <w:rPr>
          <w:rFonts w:ascii="Times New Roman" w:hAnsi="Times New Roman"/>
          <w:szCs w:val="24"/>
        </w:rPr>
      </w:pPr>
      <w:r w:rsidRPr="0030549A">
        <w:rPr>
          <w:rFonts w:ascii="Times New Roman" w:hAnsi="Times New Roman"/>
          <w:szCs w:val="24"/>
        </w:rPr>
        <w:t>Mary Beth Doyle</w:t>
      </w:r>
    </w:p>
    <w:p w14:paraId="6CE998A6" w14:textId="77777777" w:rsidR="004115CA" w:rsidRPr="0030549A" w:rsidRDefault="00065A59" w:rsidP="0030549A">
      <w:pPr>
        <w:jc w:val="center"/>
        <w:rPr>
          <w:rFonts w:ascii="Times New Roman" w:hAnsi="Times New Roman"/>
          <w:szCs w:val="24"/>
        </w:rPr>
      </w:pPr>
      <w:r w:rsidRPr="0030549A">
        <w:rPr>
          <w:rFonts w:ascii="Times New Roman" w:hAnsi="Times New Roman"/>
          <w:szCs w:val="24"/>
        </w:rPr>
        <w:t xml:space="preserve">  </w:t>
      </w:r>
      <w:r w:rsidR="00DE698D" w:rsidRPr="0030549A">
        <w:rPr>
          <w:rFonts w:ascii="Times New Roman" w:hAnsi="Times New Roman"/>
          <w:szCs w:val="24"/>
        </w:rPr>
        <w:t>St. Michael's College</w:t>
      </w:r>
    </w:p>
    <w:p w14:paraId="5891FE6E" w14:textId="77777777" w:rsidR="00DE698D" w:rsidRPr="0030549A" w:rsidRDefault="00DE698D" w:rsidP="0030549A">
      <w:pPr>
        <w:jc w:val="center"/>
        <w:rPr>
          <w:rFonts w:ascii="Times New Roman" w:hAnsi="Times New Roman"/>
          <w:szCs w:val="24"/>
        </w:rPr>
      </w:pPr>
    </w:p>
    <w:p w14:paraId="73DAB1FA" w14:textId="77777777" w:rsidR="00DE698D" w:rsidRPr="0030549A" w:rsidRDefault="00DE698D" w:rsidP="0030549A">
      <w:pPr>
        <w:rPr>
          <w:rFonts w:ascii="Times New Roman" w:hAnsi="Times New Roman"/>
          <w:szCs w:val="24"/>
        </w:rPr>
      </w:pPr>
    </w:p>
    <w:p w14:paraId="27EAB2DE" w14:textId="77777777" w:rsidR="00C763B2" w:rsidRPr="0030549A" w:rsidRDefault="00C763B2" w:rsidP="0030549A">
      <w:pPr>
        <w:rPr>
          <w:rFonts w:ascii="Times New Roman" w:hAnsi="Times New Roman"/>
          <w:szCs w:val="24"/>
        </w:rPr>
      </w:pPr>
    </w:p>
    <w:p w14:paraId="71DCA99D" w14:textId="77777777" w:rsidR="00C763B2" w:rsidRPr="0030549A" w:rsidRDefault="00C763B2" w:rsidP="0030549A">
      <w:pPr>
        <w:rPr>
          <w:rFonts w:ascii="Times New Roman" w:hAnsi="Times New Roman"/>
          <w:szCs w:val="24"/>
        </w:rPr>
      </w:pPr>
    </w:p>
    <w:p w14:paraId="3963EA5D" w14:textId="77777777" w:rsidR="00C763B2" w:rsidRPr="0030549A" w:rsidRDefault="00C763B2" w:rsidP="0030549A">
      <w:pPr>
        <w:rPr>
          <w:rFonts w:ascii="Times New Roman" w:hAnsi="Times New Roman"/>
          <w:szCs w:val="24"/>
        </w:rPr>
      </w:pPr>
    </w:p>
    <w:p w14:paraId="4922D537" w14:textId="77777777" w:rsidR="00C763B2" w:rsidRPr="0030549A" w:rsidRDefault="00C763B2" w:rsidP="0030549A">
      <w:pPr>
        <w:rPr>
          <w:rFonts w:ascii="Times New Roman" w:hAnsi="Times New Roman"/>
          <w:szCs w:val="24"/>
        </w:rPr>
      </w:pPr>
    </w:p>
    <w:p w14:paraId="585A7A3E" w14:textId="77777777" w:rsidR="00DE698D" w:rsidRPr="0030549A" w:rsidRDefault="00DE698D" w:rsidP="0030549A">
      <w:pPr>
        <w:rPr>
          <w:rFonts w:ascii="Times New Roman" w:hAnsi="Times New Roman"/>
          <w:szCs w:val="24"/>
        </w:rPr>
      </w:pPr>
    </w:p>
    <w:p w14:paraId="22107F82" w14:textId="77777777" w:rsidR="00DE698D" w:rsidRPr="0030549A" w:rsidRDefault="00DE698D" w:rsidP="0030549A">
      <w:pPr>
        <w:rPr>
          <w:rFonts w:ascii="Times New Roman" w:hAnsi="Times New Roman"/>
          <w:szCs w:val="24"/>
        </w:rPr>
      </w:pPr>
    </w:p>
    <w:p w14:paraId="6DF84FAD" w14:textId="77777777" w:rsidR="005B611C" w:rsidRPr="0030549A" w:rsidRDefault="00022080" w:rsidP="0030549A">
      <w:pPr>
        <w:rPr>
          <w:rFonts w:ascii="Times New Roman" w:hAnsi="Times New Roman"/>
          <w:szCs w:val="24"/>
        </w:rPr>
      </w:pPr>
      <w:r w:rsidRPr="0030549A">
        <w:rPr>
          <w:rFonts w:ascii="Times New Roman" w:hAnsi="Times New Roman"/>
          <w:szCs w:val="24"/>
        </w:rPr>
        <w:t xml:space="preserve">We thank the many school personnel, </w:t>
      </w:r>
      <w:r w:rsidR="006216A9" w:rsidRPr="0030549A">
        <w:rPr>
          <w:rFonts w:ascii="Times New Roman" w:hAnsi="Times New Roman"/>
          <w:szCs w:val="24"/>
        </w:rPr>
        <w:t>students</w:t>
      </w:r>
      <w:r w:rsidR="00836E74" w:rsidRPr="0030549A">
        <w:rPr>
          <w:rFonts w:ascii="Times New Roman" w:hAnsi="Times New Roman"/>
          <w:szCs w:val="24"/>
        </w:rPr>
        <w:t>,</w:t>
      </w:r>
      <w:r w:rsidR="006216A9" w:rsidRPr="0030549A">
        <w:rPr>
          <w:rFonts w:ascii="Times New Roman" w:hAnsi="Times New Roman"/>
          <w:szCs w:val="24"/>
        </w:rPr>
        <w:t xml:space="preserve"> </w:t>
      </w:r>
      <w:r w:rsidRPr="0030549A">
        <w:rPr>
          <w:rFonts w:ascii="Times New Roman" w:hAnsi="Times New Roman"/>
          <w:szCs w:val="24"/>
        </w:rPr>
        <w:t>parents</w:t>
      </w:r>
      <w:r w:rsidR="008D294D" w:rsidRPr="0030549A">
        <w:rPr>
          <w:rFonts w:ascii="Times New Roman" w:hAnsi="Times New Roman"/>
          <w:szCs w:val="24"/>
        </w:rPr>
        <w:t>, and university faculty</w:t>
      </w:r>
      <w:r w:rsidRPr="0030549A">
        <w:rPr>
          <w:rFonts w:ascii="Times New Roman" w:hAnsi="Times New Roman"/>
          <w:szCs w:val="24"/>
        </w:rPr>
        <w:t xml:space="preserve"> </w:t>
      </w:r>
      <w:r w:rsidR="00D41586" w:rsidRPr="0030549A">
        <w:rPr>
          <w:rFonts w:ascii="Times New Roman" w:hAnsi="Times New Roman"/>
          <w:szCs w:val="24"/>
        </w:rPr>
        <w:t>who assisted us and</w:t>
      </w:r>
      <w:r w:rsidR="00832389" w:rsidRPr="0030549A">
        <w:rPr>
          <w:rFonts w:ascii="Times New Roman" w:hAnsi="Times New Roman"/>
          <w:szCs w:val="24"/>
        </w:rPr>
        <w:t xml:space="preserve"> </w:t>
      </w:r>
      <w:r w:rsidR="008D294D" w:rsidRPr="0030549A">
        <w:rPr>
          <w:rFonts w:ascii="Times New Roman" w:hAnsi="Times New Roman"/>
          <w:szCs w:val="24"/>
        </w:rPr>
        <w:t xml:space="preserve">we </w:t>
      </w:r>
      <w:r w:rsidRPr="0030549A">
        <w:rPr>
          <w:rFonts w:ascii="Times New Roman" w:hAnsi="Times New Roman"/>
          <w:szCs w:val="24"/>
        </w:rPr>
        <w:t xml:space="preserve">especially </w:t>
      </w:r>
      <w:r w:rsidR="00832389" w:rsidRPr="0030549A">
        <w:rPr>
          <w:rFonts w:ascii="Times New Roman" w:hAnsi="Times New Roman"/>
          <w:szCs w:val="24"/>
        </w:rPr>
        <w:t>thank the</w:t>
      </w:r>
      <w:r w:rsidR="00D41586" w:rsidRPr="0030549A">
        <w:rPr>
          <w:rFonts w:ascii="Times New Roman" w:hAnsi="Times New Roman"/>
          <w:szCs w:val="24"/>
        </w:rPr>
        <w:t xml:space="preserve"> following individuals </w:t>
      </w:r>
      <w:r w:rsidR="00832389" w:rsidRPr="0030549A">
        <w:rPr>
          <w:rFonts w:ascii="Times New Roman" w:hAnsi="Times New Roman"/>
          <w:szCs w:val="24"/>
        </w:rPr>
        <w:t xml:space="preserve">who </w:t>
      </w:r>
      <w:r w:rsidR="005B611C" w:rsidRPr="0030549A">
        <w:rPr>
          <w:rFonts w:ascii="Times New Roman" w:hAnsi="Times New Roman"/>
          <w:szCs w:val="24"/>
        </w:rPr>
        <w:t>provided feedback on the</w:t>
      </w:r>
      <w:r w:rsidR="001A54EA" w:rsidRPr="0030549A">
        <w:rPr>
          <w:rFonts w:ascii="Times New Roman" w:hAnsi="Times New Roman"/>
          <w:szCs w:val="24"/>
        </w:rPr>
        <w:t>: (a) introduction, (b)</w:t>
      </w:r>
      <w:r w:rsidR="005B611C" w:rsidRPr="0030549A">
        <w:rPr>
          <w:rFonts w:ascii="Times New Roman" w:hAnsi="Times New Roman"/>
          <w:szCs w:val="24"/>
        </w:rPr>
        <w:t xml:space="preserve"> glossary </w:t>
      </w:r>
      <w:r w:rsidR="0088786E" w:rsidRPr="0030549A">
        <w:rPr>
          <w:rFonts w:ascii="Times New Roman" w:hAnsi="Times New Roman"/>
          <w:szCs w:val="24"/>
        </w:rPr>
        <w:t>entries</w:t>
      </w:r>
      <w:r w:rsidR="001A54EA" w:rsidRPr="0030549A">
        <w:rPr>
          <w:rFonts w:ascii="Times New Roman" w:hAnsi="Times New Roman"/>
          <w:szCs w:val="24"/>
        </w:rPr>
        <w:t>,</w:t>
      </w:r>
      <w:r w:rsidR="005B611C" w:rsidRPr="0030549A">
        <w:rPr>
          <w:rFonts w:ascii="Times New Roman" w:hAnsi="Times New Roman"/>
          <w:szCs w:val="24"/>
        </w:rPr>
        <w:t xml:space="preserve"> </w:t>
      </w:r>
      <w:r w:rsidR="001A54EA" w:rsidRPr="0030549A">
        <w:rPr>
          <w:rFonts w:ascii="Times New Roman" w:hAnsi="Times New Roman"/>
          <w:szCs w:val="24"/>
        </w:rPr>
        <w:t>(c)</w:t>
      </w:r>
      <w:r w:rsidR="005B611C" w:rsidRPr="0030549A">
        <w:rPr>
          <w:rFonts w:ascii="Times New Roman" w:hAnsi="Times New Roman"/>
          <w:szCs w:val="24"/>
        </w:rPr>
        <w:t xml:space="preserve"> timeline</w:t>
      </w:r>
      <w:r w:rsidR="00D41586" w:rsidRPr="0030549A">
        <w:rPr>
          <w:rFonts w:ascii="Times New Roman" w:hAnsi="Times New Roman"/>
          <w:szCs w:val="24"/>
        </w:rPr>
        <w:t>, and (d) web sites</w:t>
      </w:r>
      <w:r w:rsidR="009671F8" w:rsidRPr="0030549A">
        <w:rPr>
          <w:rFonts w:ascii="Times New Roman" w:hAnsi="Times New Roman"/>
          <w:szCs w:val="24"/>
        </w:rPr>
        <w:t xml:space="preserve">: </w:t>
      </w:r>
      <w:r w:rsidR="003052F0" w:rsidRPr="0030549A">
        <w:rPr>
          <w:rFonts w:ascii="Times New Roman" w:hAnsi="Times New Roman"/>
          <w:szCs w:val="24"/>
        </w:rPr>
        <w:t xml:space="preserve">Rosalinda Cassibba (University </w:t>
      </w:r>
      <w:r w:rsidR="0049630B" w:rsidRPr="0030549A">
        <w:rPr>
          <w:rFonts w:ascii="Times New Roman" w:hAnsi="Times New Roman"/>
          <w:szCs w:val="24"/>
        </w:rPr>
        <w:t xml:space="preserve">of Bari), </w:t>
      </w:r>
      <w:r w:rsidR="00FA5B35" w:rsidRPr="0030549A">
        <w:rPr>
          <w:rFonts w:ascii="Times New Roman" w:hAnsi="Times New Roman"/>
          <w:szCs w:val="24"/>
        </w:rPr>
        <w:t>Giuseppina Castellini (</w:t>
      </w:r>
      <w:r w:rsidR="00017434" w:rsidRPr="0030549A">
        <w:rPr>
          <w:rFonts w:ascii="Times New Roman" w:hAnsi="Times New Roman"/>
          <w:szCs w:val="24"/>
        </w:rPr>
        <w:t>Centro Territoriale Risorse per la Disabilità, Monza Est</w:t>
      </w:r>
      <w:r w:rsidR="00FA5B35" w:rsidRPr="0030549A">
        <w:rPr>
          <w:rFonts w:ascii="Times New Roman" w:hAnsi="Times New Roman"/>
          <w:szCs w:val="24"/>
        </w:rPr>
        <w:t>)</w:t>
      </w:r>
      <w:r w:rsidR="00200CD6" w:rsidRPr="0030549A">
        <w:rPr>
          <w:rFonts w:ascii="Times New Roman" w:hAnsi="Times New Roman"/>
          <w:szCs w:val="24"/>
        </w:rPr>
        <w:t xml:space="preserve">, </w:t>
      </w:r>
      <w:r w:rsidR="00F76794" w:rsidRPr="0030549A">
        <w:rPr>
          <w:rFonts w:ascii="Times New Roman" w:hAnsi="Times New Roman"/>
          <w:szCs w:val="24"/>
        </w:rPr>
        <w:t xml:space="preserve">Simone Consegnati (Associazione Italiana Persone Down, Roma), </w:t>
      </w:r>
      <w:r w:rsidR="00255537" w:rsidRPr="0030549A">
        <w:rPr>
          <w:rFonts w:ascii="Times New Roman" w:hAnsi="Times New Roman"/>
          <w:szCs w:val="24"/>
        </w:rPr>
        <w:t xml:space="preserve">Cesare Cornoldi (University of Padova), </w:t>
      </w:r>
      <w:r w:rsidR="00E95BFD" w:rsidRPr="0030549A">
        <w:rPr>
          <w:rFonts w:ascii="Times New Roman" w:hAnsi="Times New Roman"/>
          <w:szCs w:val="24"/>
        </w:rPr>
        <w:t xml:space="preserve">Simona D'Alessio (European Agency for Special Needs Education), </w:t>
      </w:r>
      <w:r w:rsidR="009671F8" w:rsidRPr="0030549A">
        <w:rPr>
          <w:rFonts w:ascii="Times New Roman" w:hAnsi="Times New Roman"/>
          <w:szCs w:val="24"/>
        </w:rPr>
        <w:t>Santo DiNuo</w:t>
      </w:r>
      <w:r w:rsidR="00832389" w:rsidRPr="0030549A">
        <w:rPr>
          <w:rFonts w:ascii="Times New Roman" w:hAnsi="Times New Roman"/>
          <w:szCs w:val="24"/>
        </w:rPr>
        <w:t>vo (University of Catania)</w:t>
      </w:r>
      <w:r w:rsidR="00993730" w:rsidRPr="0030549A">
        <w:rPr>
          <w:rFonts w:ascii="Times New Roman" w:hAnsi="Times New Roman"/>
          <w:szCs w:val="24"/>
        </w:rPr>
        <w:t xml:space="preserve">, </w:t>
      </w:r>
      <w:r w:rsidR="006C255E" w:rsidRPr="0030549A">
        <w:rPr>
          <w:rFonts w:ascii="Times New Roman" w:hAnsi="Times New Roman"/>
          <w:szCs w:val="24"/>
        </w:rPr>
        <w:t xml:space="preserve">Daniela Lucangeli (University of Padova), Irene Mammarella (University of Padova), </w:t>
      </w:r>
      <w:r w:rsidR="00993730" w:rsidRPr="0030549A">
        <w:rPr>
          <w:rFonts w:ascii="Times New Roman" w:hAnsi="Times New Roman"/>
          <w:szCs w:val="24"/>
        </w:rPr>
        <w:t xml:space="preserve">Laura Nota (University of Padova), </w:t>
      </w:r>
      <w:r w:rsidR="00DE1F67" w:rsidRPr="0030549A">
        <w:rPr>
          <w:rFonts w:ascii="Times New Roman" w:hAnsi="Times New Roman"/>
          <w:szCs w:val="24"/>
        </w:rPr>
        <w:t xml:space="preserve">Paola Palladino (University of Pavia), </w:t>
      </w:r>
      <w:r w:rsidR="00CE7059" w:rsidRPr="0030549A">
        <w:rPr>
          <w:rFonts w:ascii="Times New Roman" w:hAnsi="Times New Roman"/>
          <w:szCs w:val="24"/>
        </w:rPr>
        <w:t>Grazia Redaelli (</w:t>
      </w:r>
      <w:r w:rsidR="003B022A" w:rsidRPr="0030549A">
        <w:rPr>
          <w:rFonts w:ascii="Times New Roman" w:hAnsi="Times New Roman"/>
          <w:szCs w:val="24"/>
        </w:rPr>
        <w:t>Istituto d'Istruzio</w:t>
      </w:r>
      <w:r w:rsidR="00982FF3" w:rsidRPr="0030549A">
        <w:rPr>
          <w:rFonts w:ascii="Times New Roman" w:hAnsi="Times New Roman"/>
          <w:szCs w:val="24"/>
        </w:rPr>
        <w:t xml:space="preserve">ne Superiore Virgilio Floriani, </w:t>
      </w:r>
      <w:r w:rsidR="003B022A" w:rsidRPr="0030549A">
        <w:rPr>
          <w:rFonts w:ascii="Times New Roman" w:hAnsi="Times New Roman"/>
          <w:szCs w:val="24"/>
        </w:rPr>
        <w:t>Vimercate),</w:t>
      </w:r>
      <w:r w:rsidR="00CE7059" w:rsidRPr="0030549A">
        <w:rPr>
          <w:rFonts w:ascii="Times New Roman" w:hAnsi="Times New Roman"/>
          <w:szCs w:val="24"/>
        </w:rPr>
        <w:t xml:space="preserve"> </w:t>
      </w:r>
      <w:r w:rsidR="00993730" w:rsidRPr="0030549A">
        <w:rPr>
          <w:rFonts w:ascii="Times New Roman" w:hAnsi="Times New Roman"/>
          <w:szCs w:val="24"/>
        </w:rPr>
        <w:t>Salvatore Soresi (University of Padova)</w:t>
      </w:r>
      <w:r w:rsidR="00706136" w:rsidRPr="0030549A">
        <w:rPr>
          <w:rFonts w:ascii="Times New Roman" w:hAnsi="Times New Roman"/>
          <w:szCs w:val="24"/>
        </w:rPr>
        <w:t xml:space="preserve">, </w:t>
      </w:r>
      <w:r w:rsidR="00730B4A" w:rsidRPr="0030549A">
        <w:rPr>
          <w:rFonts w:ascii="Times New Roman" w:hAnsi="Times New Roman"/>
          <w:szCs w:val="24"/>
        </w:rPr>
        <w:t>Renzo Paola Vedova (</w:t>
      </w:r>
      <w:r w:rsidR="006454DC" w:rsidRPr="0030549A">
        <w:rPr>
          <w:rFonts w:ascii="Times New Roman" w:hAnsi="Times New Roman"/>
          <w:szCs w:val="24"/>
        </w:rPr>
        <w:t xml:space="preserve">Ministero </w:t>
      </w:r>
      <w:r w:rsidR="00D8030B" w:rsidRPr="0030549A">
        <w:rPr>
          <w:rFonts w:ascii="Times New Roman" w:hAnsi="Times New Roman"/>
          <w:szCs w:val="24"/>
        </w:rPr>
        <w:t>d</w:t>
      </w:r>
      <w:r w:rsidR="006454DC" w:rsidRPr="0030549A">
        <w:rPr>
          <w:rFonts w:ascii="Times New Roman" w:hAnsi="Times New Roman"/>
          <w:szCs w:val="24"/>
        </w:rPr>
        <w:t>ella Pubblica Istruzione Ufficio Scolastico Regionale per il Vento: Ufficio Scolastico Provinciale di Padova</w:t>
      </w:r>
      <w:r w:rsidR="00730B4A" w:rsidRPr="0030549A">
        <w:rPr>
          <w:rFonts w:ascii="Times New Roman" w:hAnsi="Times New Roman"/>
          <w:szCs w:val="24"/>
        </w:rPr>
        <w:t>)</w:t>
      </w:r>
      <w:r w:rsidR="006454DC" w:rsidRPr="0030549A">
        <w:rPr>
          <w:rFonts w:ascii="Times New Roman" w:hAnsi="Times New Roman"/>
          <w:szCs w:val="24"/>
        </w:rPr>
        <w:t xml:space="preserve">, </w:t>
      </w:r>
      <w:r w:rsidR="008C4672" w:rsidRPr="0030549A">
        <w:rPr>
          <w:rFonts w:ascii="Times New Roman" w:hAnsi="Times New Roman"/>
          <w:szCs w:val="24"/>
        </w:rPr>
        <w:t xml:space="preserve">and </w:t>
      </w:r>
      <w:r w:rsidR="00706136" w:rsidRPr="0030549A">
        <w:rPr>
          <w:rFonts w:ascii="Times New Roman" w:hAnsi="Times New Roman"/>
          <w:szCs w:val="24"/>
        </w:rPr>
        <w:t>Renzo Vianello (University of Padova)</w:t>
      </w:r>
      <w:r w:rsidR="008C4672" w:rsidRPr="0030549A">
        <w:rPr>
          <w:rFonts w:ascii="Times New Roman" w:hAnsi="Times New Roman"/>
          <w:szCs w:val="24"/>
        </w:rPr>
        <w:t>.</w:t>
      </w:r>
    </w:p>
    <w:p w14:paraId="6A159B8D" w14:textId="77777777" w:rsidR="00DE698D" w:rsidRPr="0030549A" w:rsidRDefault="00DE698D" w:rsidP="0030549A">
      <w:pPr>
        <w:rPr>
          <w:rFonts w:ascii="Times New Roman" w:hAnsi="Times New Roman"/>
          <w:szCs w:val="24"/>
        </w:rPr>
      </w:pPr>
    </w:p>
    <w:p w14:paraId="59FD6C3A" w14:textId="77777777" w:rsidR="00022080" w:rsidRPr="0030549A" w:rsidRDefault="00022080" w:rsidP="0030549A">
      <w:pPr>
        <w:rPr>
          <w:rFonts w:ascii="Times New Roman" w:hAnsi="Times New Roman"/>
          <w:szCs w:val="24"/>
        </w:rPr>
      </w:pPr>
    </w:p>
    <w:p w14:paraId="6A2DDE82" w14:textId="77777777" w:rsidR="00DD209B" w:rsidRPr="0030549A" w:rsidRDefault="00DD209B" w:rsidP="0030549A">
      <w:pPr>
        <w:ind w:firstLine="540"/>
        <w:jc w:val="center"/>
        <w:rPr>
          <w:rFonts w:ascii="Times New Roman" w:hAnsi="Times New Roman"/>
          <w:szCs w:val="24"/>
        </w:rPr>
      </w:pPr>
    </w:p>
    <w:p w14:paraId="7CBE2193" w14:textId="77777777" w:rsidR="00C8669C" w:rsidRPr="0030549A" w:rsidRDefault="00C8669C" w:rsidP="0030549A">
      <w:pPr>
        <w:jc w:val="center"/>
        <w:rPr>
          <w:rFonts w:ascii="Times New Roman" w:hAnsi="Times New Roman"/>
          <w:b/>
          <w:szCs w:val="24"/>
        </w:rPr>
      </w:pPr>
      <w:r w:rsidRPr="0030549A">
        <w:rPr>
          <w:rFonts w:ascii="Times New Roman" w:hAnsi="Times New Roman"/>
          <w:b/>
          <w:szCs w:val="24"/>
        </w:rPr>
        <w:br w:type="page"/>
      </w:r>
    </w:p>
    <w:p w14:paraId="251B0A60" w14:textId="77777777" w:rsidR="00C8669C" w:rsidRPr="0030549A" w:rsidRDefault="00C8669C" w:rsidP="0030549A">
      <w:pPr>
        <w:rPr>
          <w:rFonts w:ascii="Times New Roman" w:hAnsi="Times New Roman"/>
          <w:b/>
          <w:szCs w:val="24"/>
        </w:rPr>
      </w:pPr>
    </w:p>
    <w:p w14:paraId="1969D606" w14:textId="77777777" w:rsidR="00DD209B" w:rsidRDefault="00781286" w:rsidP="0030549A">
      <w:pPr>
        <w:jc w:val="center"/>
        <w:rPr>
          <w:rFonts w:ascii="Times New Roman" w:hAnsi="Times New Roman"/>
          <w:b/>
          <w:szCs w:val="24"/>
        </w:rPr>
      </w:pPr>
      <w:r w:rsidRPr="0030549A">
        <w:rPr>
          <w:rFonts w:ascii="Times New Roman" w:hAnsi="Times New Roman"/>
          <w:b/>
          <w:szCs w:val="24"/>
        </w:rPr>
        <w:t>Abstract</w:t>
      </w:r>
    </w:p>
    <w:p w14:paraId="7CD43C89" w14:textId="77777777" w:rsidR="00687CAF" w:rsidRPr="0030549A" w:rsidRDefault="00687CAF" w:rsidP="0030549A">
      <w:pPr>
        <w:jc w:val="center"/>
        <w:rPr>
          <w:rFonts w:ascii="Times New Roman" w:hAnsi="Times New Roman"/>
          <w:b/>
          <w:szCs w:val="24"/>
        </w:rPr>
      </w:pPr>
    </w:p>
    <w:p w14:paraId="0C447328" w14:textId="77777777" w:rsidR="00781286" w:rsidRDefault="00781286" w:rsidP="0030549A">
      <w:pPr>
        <w:rPr>
          <w:rFonts w:ascii="Times New Roman" w:hAnsi="Times New Roman"/>
          <w:szCs w:val="24"/>
        </w:rPr>
      </w:pPr>
      <w:r w:rsidRPr="0030549A">
        <w:rPr>
          <w:rFonts w:ascii="Times New Roman" w:hAnsi="Times New Roman"/>
          <w:szCs w:val="24"/>
        </w:rPr>
        <w:t>Italy</w:t>
      </w:r>
      <w:r w:rsidR="001F667A" w:rsidRPr="0030549A">
        <w:rPr>
          <w:rFonts w:ascii="Times New Roman" w:hAnsi="Times New Roman"/>
          <w:szCs w:val="24"/>
        </w:rPr>
        <w:t xml:space="preserve"> has a</w:t>
      </w:r>
      <w:r w:rsidR="00EE588D" w:rsidRPr="0030549A">
        <w:rPr>
          <w:rFonts w:ascii="Times New Roman" w:hAnsi="Times New Roman"/>
          <w:szCs w:val="24"/>
        </w:rPr>
        <w:t xml:space="preserve"> long</w:t>
      </w:r>
      <w:r w:rsidR="001F667A" w:rsidRPr="0030549A">
        <w:rPr>
          <w:rFonts w:ascii="Times New Roman" w:hAnsi="Times New Roman"/>
          <w:szCs w:val="24"/>
        </w:rPr>
        <w:t xml:space="preserve"> </w:t>
      </w:r>
      <w:r w:rsidRPr="0030549A">
        <w:rPr>
          <w:rFonts w:ascii="Times New Roman" w:hAnsi="Times New Roman"/>
          <w:szCs w:val="24"/>
        </w:rPr>
        <w:t xml:space="preserve">history of placing students with disabilities in general education classes, referred to as </w:t>
      </w:r>
      <w:r w:rsidRPr="0030549A">
        <w:rPr>
          <w:rFonts w:ascii="Times New Roman" w:hAnsi="Times New Roman"/>
          <w:i/>
          <w:szCs w:val="24"/>
        </w:rPr>
        <w:t>integrazione scolastica</w:t>
      </w:r>
      <w:r w:rsidRPr="0030549A">
        <w:rPr>
          <w:rFonts w:ascii="Times New Roman" w:hAnsi="Times New Roman"/>
          <w:szCs w:val="24"/>
        </w:rPr>
        <w:t xml:space="preserve">. </w:t>
      </w:r>
      <w:r w:rsidR="007B0D47" w:rsidRPr="0030549A">
        <w:rPr>
          <w:rFonts w:ascii="Times New Roman" w:hAnsi="Times New Roman"/>
          <w:szCs w:val="24"/>
        </w:rPr>
        <w:t>Since Italy</w:t>
      </w:r>
      <w:r w:rsidRPr="0030549A">
        <w:rPr>
          <w:rFonts w:ascii="Times New Roman" w:hAnsi="Times New Roman"/>
          <w:szCs w:val="24"/>
        </w:rPr>
        <w:t xml:space="preserve"> relies </w:t>
      </w:r>
      <w:r w:rsidR="007B0D47" w:rsidRPr="0030549A">
        <w:rPr>
          <w:rFonts w:ascii="Times New Roman" w:hAnsi="Times New Roman"/>
          <w:szCs w:val="24"/>
        </w:rPr>
        <w:t>less</w:t>
      </w:r>
      <w:r w:rsidR="005903C4" w:rsidRPr="0030549A">
        <w:rPr>
          <w:rFonts w:ascii="Times New Roman" w:hAnsi="Times New Roman"/>
          <w:szCs w:val="24"/>
        </w:rPr>
        <w:t xml:space="preserve"> </w:t>
      </w:r>
      <w:r w:rsidRPr="0030549A">
        <w:rPr>
          <w:rFonts w:ascii="Times New Roman" w:hAnsi="Times New Roman"/>
          <w:szCs w:val="24"/>
        </w:rPr>
        <w:t>on special education schools and classrooms</w:t>
      </w:r>
      <w:r w:rsidR="007B0D47" w:rsidRPr="0030549A">
        <w:rPr>
          <w:rFonts w:ascii="Times New Roman" w:hAnsi="Times New Roman"/>
          <w:szCs w:val="24"/>
        </w:rPr>
        <w:t xml:space="preserve"> than many other similarly developed countries</w:t>
      </w:r>
      <w:r w:rsidR="005903C4" w:rsidRPr="0030549A">
        <w:rPr>
          <w:rFonts w:ascii="Times New Roman" w:hAnsi="Times New Roman"/>
          <w:szCs w:val="24"/>
        </w:rPr>
        <w:t>, its practices and policies continue to be of interest international</w:t>
      </w:r>
      <w:r w:rsidR="008A1D28" w:rsidRPr="0030549A">
        <w:rPr>
          <w:rFonts w:ascii="Times New Roman" w:hAnsi="Times New Roman"/>
          <w:szCs w:val="24"/>
        </w:rPr>
        <w:t xml:space="preserve">ly. </w:t>
      </w:r>
      <w:r w:rsidR="00DD209B" w:rsidRPr="0030549A">
        <w:rPr>
          <w:rFonts w:ascii="Times New Roman" w:hAnsi="Times New Roman"/>
          <w:szCs w:val="24"/>
        </w:rPr>
        <w:t xml:space="preserve">Following </w:t>
      </w:r>
      <w:r w:rsidR="00C567E4" w:rsidRPr="0030549A">
        <w:rPr>
          <w:rFonts w:ascii="Times New Roman" w:hAnsi="Times New Roman"/>
          <w:szCs w:val="24"/>
        </w:rPr>
        <w:t>introductory information,</w:t>
      </w:r>
      <w:r w:rsidR="0089633E" w:rsidRPr="0030549A">
        <w:rPr>
          <w:rFonts w:ascii="Times New Roman" w:hAnsi="Times New Roman"/>
          <w:szCs w:val="24"/>
        </w:rPr>
        <w:t xml:space="preserve"> </w:t>
      </w:r>
      <w:r w:rsidR="00C567E4" w:rsidRPr="0030549A">
        <w:rPr>
          <w:rFonts w:ascii="Times New Roman" w:hAnsi="Times New Roman"/>
          <w:szCs w:val="24"/>
        </w:rPr>
        <w:t>this</w:t>
      </w:r>
      <w:r w:rsidR="00DD209B" w:rsidRPr="0030549A">
        <w:rPr>
          <w:rFonts w:ascii="Times New Roman" w:hAnsi="Times New Roman"/>
          <w:szCs w:val="24"/>
        </w:rPr>
        <w:t xml:space="preserve"> compilation of English-language resources</w:t>
      </w:r>
      <w:r w:rsidR="0089633E" w:rsidRPr="0030549A">
        <w:rPr>
          <w:rFonts w:ascii="Times New Roman" w:hAnsi="Times New Roman"/>
          <w:szCs w:val="24"/>
        </w:rPr>
        <w:t xml:space="preserve"> </w:t>
      </w:r>
      <w:r w:rsidR="008A1D28" w:rsidRPr="0030549A">
        <w:rPr>
          <w:rFonts w:ascii="Times New Roman" w:hAnsi="Times New Roman"/>
          <w:szCs w:val="24"/>
        </w:rPr>
        <w:t>about</w:t>
      </w:r>
      <w:r w:rsidR="0089633E" w:rsidRPr="0030549A">
        <w:rPr>
          <w:rFonts w:ascii="Times New Roman" w:hAnsi="Times New Roman"/>
          <w:szCs w:val="24"/>
        </w:rPr>
        <w:t xml:space="preserve"> integrazione scolastica</w:t>
      </w:r>
      <w:r w:rsidR="00DD209B" w:rsidRPr="0030549A">
        <w:rPr>
          <w:rFonts w:ascii="Times New Roman" w:hAnsi="Times New Roman"/>
          <w:szCs w:val="24"/>
        </w:rPr>
        <w:t xml:space="preserve"> </w:t>
      </w:r>
      <w:r w:rsidR="008A1D28" w:rsidRPr="0030549A">
        <w:rPr>
          <w:rFonts w:ascii="Times New Roman" w:hAnsi="Times New Roman"/>
          <w:szCs w:val="24"/>
        </w:rPr>
        <w:t xml:space="preserve">is </w:t>
      </w:r>
      <w:r w:rsidR="00DD209B" w:rsidRPr="0030549A">
        <w:rPr>
          <w:rFonts w:ascii="Times New Roman" w:hAnsi="Times New Roman"/>
          <w:szCs w:val="24"/>
        </w:rPr>
        <w:t>divided into four main parts: (a) a glossary of terms, (b) a timeline of events, (c) a</w:t>
      </w:r>
      <w:r w:rsidR="00F96274" w:rsidRPr="0030549A">
        <w:rPr>
          <w:rFonts w:ascii="Times New Roman" w:hAnsi="Times New Roman"/>
          <w:szCs w:val="24"/>
        </w:rPr>
        <w:t>n</w:t>
      </w:r>
      <w:r w:rsidR="00DD209B" w:rsidRPr="0030549A">
        <w:rPr>
          <w:rFonts w:ascii="Times New Roman" w:hAnsi="Times New Roman"/>
          <w:szCs w:val="24"/>
        </w:rPr>
        <w:t xml:space="preserve"> </w:t>
      </w:r>
      <w:r w:rsidR="00F96274" w:rsidRPr="0030549A">
        <w:rPr>
          <w:rFonts w:ascii="Times New Roman" w:hAnsi="Times New Roman"/>
          <w:szCs w:val="24"/>
        </w:rPr>
        <w:t xml:space="preserve">annotated bibliography </w:t>
      </w:r>
      <w:r w:rsidR="00B34BA0" w:rsidRPr="0030549A">
        <w:rPr>
          <w:rFonts w:ascii="Times New Roman" w:hAnsi="Times New Roman"/>
          <w:szCs w:val="24"/>
        </w:rPr>
        <w:t>(2000-2012</w:t>
      </w:r>
      <w:r w:rsidR="00F63FA8" w:rsidRPr="0030549A">
        <w:rPr>
          <w:rFonts w:ascii="Times New Roman" w:hAnsi="Times New Roman"/>
          <w:szCs w:val="24"/>
        </w:rPr>
        <w:t>)</w:t>
      </w:r>
      <w:r w:rsidR="00DD209B" w:rsidRPr="0030549A">
        <w:rPr>
          <w:rFonts w:ascii="Times New Roman" w:hAnsi="Times New Roman"/>
          <w:szCs w:val="24"/>
        </w:rPr>
        <w:t xml:space="preserve">, and (d) </w:t>
      </w:r>
      <w:r w:rsidR="00F96274" w:rsidRPr="0030549A">
        <w:rPr>
          <w:rFonts w:ascii="Times New Roman" w:hAnsi="Times New Roman"/>
          <w:szCs w:val="24"/>
        </w:rPr>
        <w:t>key lessons learned</w:t>
      </w:r>
      <w:r w:rsidR="003325BF" w:rsidRPr="0030549A">
        <w:rPr>
          <w:rFonts w:ascii="Times New Roman" w:hAnsi="Times New Roman"/>
          <w:szCs w:val="24"/>
        </w:rPr>
        <w:t xml:space="preserve">. </w:t>
      </w:r>
      <w:r w:rsidR="003D28FF" w:rsidRPr="0030549A">
        <w:rPr>
          <w:rFonts w:ascii="Times New Roman" w:hAnsi="Times New Roman"/>
          <w:szCs w:val="24"/>
        </w:rPr>
        <w:t>It</w:t>
      </w:r>
      <w:r w:rsidR="00E66886" w:rsidRPr="0030549A">
        <w:rPr>
          <w:rFonts w:ascii="Times New Roman" w:hAnsi="Times New Roman"/>
          <w:szCs w:val="24"/>
        </w:rPr>
        <w:t xml:space="preserve"> </w:t>
      </w:r>
      <w:r w:rsidR="00803BD4" w:rsidRPr="0030549A">
        <w:rPr>
          <w:rFonts w:ascii="Times New Roman" w:hAnsi="Times New Roman"/>
          <w:szCs w:val="24"/>
        </w:rPr>
        <w:t xml:space="preserve">also </w:t>
      </w:r>
      <w:r w:rsidR="00E66886" w:rsidRPr="0030549A">
        <w:rPr>
          <w:rFonts w:ascii="Times New Roman" w:hAnsi="Times New Roman"/>
          <w:szCs w:val="24"/>
        </w:rPr>
        <w:t xml:space="preserve">includes three appendices: (a) a </w:t>
      </w:r>
      <w:r w:rsidR="006D028C" w:rsidRPr="0030549A">
        <w:rPr>
          <w:rFonts w:ascii="Times New Roman" w:hAnsi="Times New Roman"/>
          <w:szCs w:val="24"/>
        </w:rPr>
        <w:t>bibliography of earlier resources on integrazione scolastica (1987-1999), (b) a bibliography of related resources (19</w:t>
      </w:r>
      <w:r w:rsidR="006F0928" w:rsidRPr="0030549A">
        <w:rPr>
          <w:rFonts w:ascii="Times New Roman" w:hAnsi="Times New Roman"/>
          <w:szCs w:val="24"/>
        </w:rPr>
        <w:t>91</w:t>
      </w:r>
      <w:r w:rsidR="006D028C" w:rsidRPr="0030549A">
        <w:rPr>
          <w:rFonts w:ascii="Times New Roman" w:hAnsi="Times New Roman"/>
          <w:szCs w:val="24"/>
        </w:rPr>
        <w:t xml:space="preserve">- 2011), and (c) </w:t>
      </w:r>
      <w:r w:rsidR="00DD209B" w:rsidRPr="0030549A">
        <w:rPr>
          <w:rFonts w:ascii="Times New Roman" w:hAnsi="Times New Roman"/>
          <w:szCs w:val="24"/>
        </w:rPr>
        <w:t>Italian and European web sites pertaining to integrazione scolastica, inclusive education, and disability.</w:t>
      </w:r>
    </w:p>
    <w:p w14:paraId="75234788" w14:textId="77777777" w:rsidR="00687CAF" w:rsidRDefault="00687CAF" w:rsidP="0030549A">
      <w:pPr>
        <w:rPr>
          <w:rFonts w:ascii="Times New Roman" w:hAnsi="Times New Roman"/>
          <w:szCs w:val="24"/>
        </w:rPr>
      </w:pPr>
    </w:p>
    <w:p w14:paraId="657C1EAC" w14:textId="5C700C59" w:rsidR="00687CAF" w:rsidRPr="00687CAF" w:rsidRDefault="00687CAF" w:rsidP="0030549A">
      <w:pPr>
        <w:rPr>
          <w:rFonts w:ascii="Times New Roman" w:hAnsi="Times New Roman"/>
          <w:szCs w:val="24"/>
        </w:rPr>
      </w:pPr>
      <w:r>
        <w:rPr>
          <w:rFonts w:ascii="Times New Roman" w:hAnsi="Times New Roman"/>
          <w:i/>
          <w:szCs w:val="24"/>
        </w:rPr>
        <w:t>Keywords</w:t>
      </w:r>
      <w:r>
        <w:rPr>
          <w:rFonts w:ascii="Times New Roman" w:hAnsi="Times New Roman"/>
          <w:szCs w:val="24"/>
        </w:rPr>
        <w:t>: inclusive education, integrazione scolastica, attitudes, educational policy</w:t>
      </w:r>
    </w:p>
    <w:p w14:paraId="39028A3E" w14:textId="77777777" w:rsidR="00781286" w:rsidRPr="0030549A" w:rsidRDefault="00781286" w:rsidP="0030549A">
      <w:pPr>
        <w:ind w:firstLine="540"/>
        <w:rPr>
          <w:rFonts w:ascii="Times New Roman" w:hAnsi="Times New Roman"/>
          <w:szCs w:val="24"/>
        </w:rPr>
      </w:pPr>
    </w:p>
    <w:p w14:paraId="67DEB285" w14:textId="77777777" w:rsidR="00687CAF" w:rsidRDefault="00687CAF">
      <w:pPr>
        <w:rPr>
          <w:rFonts w:ascii="Times New Roman" w:hAnsi="Times New Roman"/>
          <w:b/>
          <w:szCs w:val="24"/>
        </w:rPr>
      </w:pPr>
      <w:r>
        <w:rPr>
          <w:rFonts w:ascii="Times New Roman" w:hAnsi="Times New Roman"/>
          <w:b/>
          <w:szCs w:val="24"/>
        </w:rPr>
        <w:br w:type="page"/>
      </w:r>
    </w:p>
    <w:p w14:paraId="51DD2C4C" w14:textId="1D280994" w:rsidR="0030549A" w:rsidRPr="00687CAF" w:rsidRDefault="00913486" w:rsidP="00687CAF">
      <w:pPr>
        <w:ind w:firstLine="540"/>
        <w:rPr>
          <w:rFonts w:ascii="Times New Roman" w:hAnsi="Times New Roman"/>
          <w:b/>
          <w:szCs w:val="24"/>
        </w:rPr>
      </w:pPr>
      <w:r w:rsidRPr="0030549A">
        <w:rPr>
          <w:rFonts w:ascii="Times New Roman" w:hAnsi="Times New Roman"/>
          <w:szCs w:val="24"/>
        </w:rPr>
        <w:t>Italy</w:t>
      </w:r>
      <w:r w:rsidR="00C165C6" w:rsidRPr="0030549A">
        <w:rPr>
          <w:rFonts w:ascii="Times New Roman" w:hAnsi="Times New Roman"/>
          <w:szCs w:val="24"/>
        </w:rPr>
        <w:t xml:space="preserve"> </w:t>
      </w:r>
      <w:r w:rsidR="00F90B7E" w:rsidRPr="0030549A">
        <w:rPr>
          <w:rFonts w:ascii="Times New Roman" w:hAnsi="Times New Roman"/>
          <w:szCs w:val="24"/>
        </w:rPr>
        <w:t xml:space="preserve">is among the </w:t>
      </w:r>
      <w:r w:rsidR="00C252F0" w:rsidRPr="0030549A">
        <w:rPr>
          <w:rFonts w:ascii="Times New Roman" w:hAnsi="Times New Roman"/>
          <w:szCs w:val="24"/>
        </w:rPr>
        <w:t>most visited countries in world --</w:t>
      </w:r>
      <w:r w:rsidR="00F90B7E" w:rsidRPr="0030549A">
        <w:rPr>
          <w:rFonts w:ascii="Times New Roman" w:hAnsi="Times New Roman"/>
          <w:szCs w:val="24"/>
        </w:rPr>
        <w:t xml:space="preserve"> renowned for its art and design, architecture and engineering, culture, food, and </w:t>
      </w:r>
      <w:r w:rsidR="00F90B7E" w:rsidRPr="0030549A">
        <w:rPr>
          <w:rFonts w:ascii="Times New Roman" w:hAnsi="Times New Roman"/>
          <w:i/>
          <w:szCs w:val="24"/>
        </w:rPr>
        <w:t>la dolce vita</w:t>
      </w:r>
      <w:r w:rsidR="00F90B7E" w:rsidRPr="0030549A">
        <w:rPr>
          <w:rFonts w:ascii="Times New Roman" w:hAnsi="Times New Roman"/>
          <w:szCs w:val="24"/>
        </w:rPr>
        <w:t xml:space="preserve"> (the sweet life). </w:t>
      </w:r>
      <w:r w:rsidR="002D7A18" w:rsidRPr="0030549A">
        <w:rPr>
          <w:rFonts w:ascii="Times New Roman" w:hAnsi="Times New Roman"/>
          <w:szCs w:val="24"/>
        </w:rPr>
        <w:t>A</w:t>
      </w:r>
      <w:r w:rsidR="00C165C6" w:rsidRPr="0030549A">
        <w:rPr>
          <w:rFonts w:ascii="Times New Roman" w:hAnsi="Times New Roman"/>
          <w:szCs w:val="24"/>
        </w:rPr>
        <w:t xml:space="preserve"> founding member of the European Union</w:t>
      </w:r>
      <w:r w:rsidR="00315C2D" w:rsidRPr="0030549A">
        <w:rPr>
          <w:rFonts w:ascii="Times New Roman" w:hAnsi="Times New Roman"/>
          <w:szCs w:val="24"/>
        </w:rPr>
        <w:t xml:space="preserve"> and member of the G8, G20, and NATO</w:t>
      </w:r>
      <w:r w:rsidR="00C165C6" w:rsidRPr="0030549A">
        <w:rPr>
          <w:rFonts w:ascii="Times New Roman" w:hAnsi="Times New Roman"/>
          <w:szCs w:val="24"/>
        </w:rPr>
        <w:t>,</w:t>
      </w:r>
      <w:r w:rsidR="00315C2D" w:rsidRPr="0030549A">
        <w:rPr>
          <w:rFonts w:ascii="Times New Roman" w:hAnsi="Times New Roman"/>
          <w:szCs w:val="24"/>
        </w:rPr>
        <w:t xml:space="preserve"> </w:t>
      </w:r>
      <w:r w:rsidR="002D7A18" w:rsidRPr="0030549A">
        <w:rPr>
          <w:rFonts w:ascii="Times New Roman" w:hAnsi="Times New Roman"/>
          <w:szCs w:val="24"/>
        </w:rPr>
        <w:t>a</w:t>
      </w:r>
      <w:r w:rsidR="00C165C6" w:rsidRPr="0030549A">
        <w:rPr>
          <w:rFonts w:ascii="Times New Roman" w:hAnsi="Times New Roman"/>
          <w:szCs w:val="24"/>
        </w:rPr>
        <w:t xml:space="preserve">s of 2011 it was ranked as the world's 23rd most developed country, high on the </w:t>
      </w:r>
      <w:r w:rsidR="00DB4900" w:rsidRPr="0030549A">
        <w:rPr>
          <w:rFonts w:ascii="Times New Roman" w:hAnsi="Times New Roman"/>
          <w:szCs w:val="24"/>
        </w:rPr>
        <w:t xml:space="preserve">United Nations </w:t>
      </w:r>
      <w:r w:rsidR="00C165C6" w:rsidRPr="0030549A">
        <w:rPr>
          <w:rFonts w:ascii="Times New Roman" w:hAnsi="Times New Roman"/>
          <w:szCs w:val="24"/>
        </w:rPr>
        <w:t xml:space="preserve">Human Development Index </w:t>
      </w:r>
      <w:r w:rsidR="00AB79F2" w:rsidRPr="0030549A">
        <w:rPr>
          <w:rFonts w:ascii="Times New Roman" w:hAnsi="Times New Roman"/>
          <w:szCs w:val="24"/>
        </w:rPr>
        <w:t>(</w:t>
      </w:r>
      <w:r w:rsidR="00C165C6" w:rsidRPr="0030549A">
        <w:rPr>
          <w:rFonts w:ascii="Times New Roman" w:hAnsi="Times New Roman"/>
          <w:szCs w:val="24"/>
        </w:rPr>
        <w:t>0.854</w:t>
      </w:r>
      <w:r w:rsidR="00AB79F2" w:rsidRPr="0030549A">
        <w:rPr>
          <w:rFonts w:ascii="Times New Roman" w:hAnsi="Times New Roman"/>
          <w:szCs w:val="24"/>
        </w:rPr>
        <w:t>)</w:t>
      </w:r>
      <w:r w:rsidR="00315C2D" w:rsidRPr="0030549A">
        <w:rPr>
          <w:rFonts w:ascii="Times New Roman" w:hAnsi="Times New Roman"/>
          <w:szCs w:val="24"/>
        </w:rPr>
        <w:t xml:space="preserve">, </w:t>
      </w:r>
      <w:r w:rsidR="00C165C6" w:rsidRPr="0030549A">
        <w:rPr>
          <w:rFonts w:ascii="Times New Roman" w:hAnsi="Times New Roman"/>
          <w:szCs w:val="24"/>
        </w:rPr>
        <w:t xml:space="preserve">8th in the world </w:t>
      </w:r>
      <w:r w:rsidR="00315C2D" w:rsidRPr="0030549A">
        <w:rPr>
          <w:rFonts w:ascii="Times New Roman" w:hAnsi="Times New Roman"/>
          <w:szCs w:val="24"/>
        </w:rPr>
        <w:t xml:space="preserve">rankings on </w:t>
      </w:r>
      <w:r w:rsidR="00C165C6" w:rsidRPr="0030549A">
        <w:rPr>
          <w:rFonts w:ascii="Times New Roman" w:hAnsi="Times New Roman"/>
          <w:szCs w:val="24"/>
        </w:rPr>
        <w:t>the International</w:t>
      </w:r>
      <w:r w:rsidR="00315C2D" w:rsidRPr="0030549A">
        <w:rPr>
          <w:rFonts w:ascii="Times New Roman" w:hAnsi="Times New Roman"/>
          <w:szCs w:val="24"/>
        </w:rPr>
        <w:t xml:space="preserve"> Quality of Life Index, </w:t>
      </w:r>
      <w:r w:rsidR="0071134F" w:rsidRPr="0030549A">
        <w:rPr>
          <w:rFonts w:ascii="Times New Roman" w:hAnsi="Times New Roman"/>
          <w:szCs w:val="24"/>
        </w:rPr>
        <w:t xml:space="preserve">and </w:t>
      </w:r>
      <w:r w:rsidR="00315C2D" w:rsidRPr="0030549A">
        <w:rPr>
          <w:rFonts w:ascii="Times New Roman" w:hAnsi="Times New Roman"/>
          <w:szCs w:val="24"/>
        </w:rPr>
        <w:t>with a h</w:t>
      </w:r>
      <w:r w:rsidR="00C165C6" w:rsidRPr="0030549A">
        <w:rPr>
          <w:rFonts w:ascii="Times New Roman" w:hAnsi="Times New Roman"/>
          <w:szCs w:val="24"/>
        </w:rPr>
        <w:t xml:space="preserve">igh public education </w:t>
      </w:r>
      <w:r w:rsidR="00315C2D" w:rsidRPr="0030549A">
        <w:rPr>
          <w:rFonts w:ascii="Times New Roman" w:hAnsi="Times New Roman"/>
          <w:szCs w:val="24"/>
        </w:rPr>
        <w:t>and literacy level of nearly 97%. What is less known</w:t>
      </w:r>
      <w:r w:rsidR="0071134F" w:rsidRPr="0030549A">
        <w:rPr>
          <w:rFonts w:ascii="Times New Roman" w:hAnsi="Times New Roman"/>
          <w:szCs w:val="24"/>
        </w:rPr>
        <w:t xml:space="preserve"> to the general public</w:t>
      </w:r>
      <w:r w:rsidR="002D7A18" w:rsidRPr="0030549A">
        <w:rPr>
          <w:rFonts w:ascii="Times New Roman" w:hAnsi="Times New Roman"/>
          <w:szCs w:val="24"/>
        </w:rPr>
        <w:t xml:space="preserve"> outside of Italy</w:t>
      </w:r>
      <w:r w:rsidR="00315C2D" w:rsidRPr="0030549A">
        <w:rPr>
          <w:rFonts w:ascii="Times New Roman" w:hAnsi="Times New Roman"/>
          <w:szCs w:val="24"/>
        </w:rPr>
        <w:t xml:space="preserve"> is that for </w:t>
      </w:r>
      <w:r w:rsidR="007442C3" w:rsidRPr="0030549A">
        <w:rPr>
          <w:rFonts w:ascii="Times New Roman" w:hAnsi="Times New Roman"/>
          <w:szCs w:val="24"/>
        </w:rPr>
        <w:t>approximately four</w:t>
      </w:r>
      <w:r w:rsidR="00315C2D" w:rsidRPr="0030549A">
        <w:rPr>
          <w:rFonts w:ascii="Times New Roman" w:hAnsi="Times New Roman"/>
          <w:szCs w:val="24"/>
        </w:rPr>
        <w:t xml:space="preserve"> decades </w:t>
      </w:r>
      <w:r w:rsidR="002D7A18" w:rsidRPr="0030549A">
        <w:rPr>
          <w:rFonts w:ascii="Times New Roman" w:hAnsi="Times New Roman"/>
          <w:szCs w:val="24"/>
        </w:rPr>
        <w:t xml:space="preserve">this popular Mediterranean country has </w:t>
      </w:r>
      <w:r w:rsidR="000A0DC8" w:rsidRPr="0030549A">
        <w:rPr>
          <w:rFonts w:ascii="Times New Roman" w:hAnsi="Times New Roman"/>
          <w:szCs w:val="24"/>
        </w:rPr>
        <w:t>reported</w:t>
      </w:r>
      <w:r w:rsidR="002D7A18" w:rsidRPr="0030549A">
        <w:rPr>
          <w:rFonts w:ascii="Times New Roman" w:hAnsi="Times New Roman"/>
          <w:szCs w:val="24"/>
        </w:rPr>
        <w:t xml:space="preserve"> including</w:t>
      </w:r>
      <w:r w:rsidR="00315C2D" w:rsidRPr="0030549A">
        <w:rPr>
          <w:rFonts w:ascii="Times New Roman" w:hAnsi="Times New Roman"/>
          <w:szCs w:val="24"/>
        </w:rPr>
        <w:t xml:space="preserve"> among the highest proportion of its students with disabilities in general education classes and among the smallest use of special classes and special schools in the</w:t>
      </w:r>
      <w:r w:rsidR="00111D0E" w:rsidRPr="0030549A">
        <w:rPr>
          <w:rFonts w:ascii="Times New Roman" w:hAnsi="Times New Roman"/>
          <w:szCs w:val="24"/>
        </w:rPr>
        <w:t xml:space="preserve"> </w:t>
      </w:r>
      <w:r w:rsidR="00315C2D" w:rsidRPr="0030549A">
        <w:rPr>
          <w:rFonts w:ascii="Times New Roman" w:hAnsi="Times New Roman"/>
          <w:szCs w:val="24"/>
        </w:rPr>
        <w:t>world.</w:t>
      </w:r>
      <w:r w:rsidR="00C93682" w:rsidRPr="0030549A">
        <w:rPr>
          <w:rFonts w:ascii="Times New Roman" w:hAnsi="Times New Roman"/>
          <w:szCs w:val="24"/>
        </w:rPr>
        <w:t xml:space="preserve"> Therefore, Italian policies and</w:t>
      </w:r>
      <w:r w:rsidR="00CE38A7" w:rsidRPr="0030549A">
        <w:rPr>
          <w:rFonts w:ascii="Times New Roman" w:hAnsi="Times New Roman"/>
          <w:szCs w:val="24"/>
        </w:rPr>
        <w:t xml:space="preserve"> practices have been, and continue to be, of </w:t>
      </w:r>
      <w:r w:rsidR="00C93682" w:rsidRPr="0030549A">
        <w:rPr>
          <w:rFonts w:ascii="Times New Roman" w:hAnsi="Times New Roman"/>
          <w:szCs w:val="24"/>
        </w:rPr>
        <w:t>interest to the international community involved in extending inclusive educational opportunities for children and youth with disabilities and other special educational needs.</w:t>
      </w:r>
    </w:p>
    <w:p w14:paraId="51968966" w14:textId="77777777" w:rsidR="00687CAF" w:rsidRPr="0030549A" w:rsidRDefault="00687CAF" w:rsidP="0022274E">
      <w:pPr>
        <w:ind w:firstLine="720"/>
        <w:rPr>
          <w:rFonts w:ascii="Times New Roman" w:hAnsi="Times New Roman"/>
          <w:szCs w:val="24"/>
        </w:rPr>
      </w:pPr>
    </w:p>
    <w:p w14:paraId="2CF93747" w14:textId="77777777" w:rsidR="0030549A" w:rsidRPr="0030549A" w:rsidRDefault="00887724" w:rsidP="0030549A">
      <w:pPr>
        <w:jc w:val="center"/>
        <w:rPr>
          <w:rFonts w:ascii="Times New Roman" w:hAnsi="Times New Roman"/>
          <w:b/>
          <w:szCs w:val="24"/>
        </w:rPr>
      </w:pPr>
      <w:r w:rsidRPr="0030549A">
        <w:rPr>
          <w:rFonts w:ascii="Times New Roman" w:hAnsi="Times New Roman"/>
          <w:b/>
          <w:szCs w:val="24"/>
        </w:rPr>
        <w:t>Background Information and Context</w:t>
      </w:r>
    </w:p>
    <w:p w14:paraId="6FCA6632" w14:textId="77777777" w:rsidR="00EC01AC" w:rsidRPr="0030549A" w:rsidRDefault="00F920F9" w:rsidP="0030549A">
      <w:pPr>
        <w:ind w:firstLine="540"/>
        <w:rPr>
          <w:rFonts w:ascii="Times New Roman" w:hAnsi="Times New Roman"/>
          <w:szCs w:val="24"/>
        </w:rPr>
      </w:pPr>
      <w:r w:rsidRPr="0030549A">
        <w:rPr>
          <w:rFonts w:ascii="Times New Roman" w:hAnsi="Times New Roman"/>
          <w:szCs w:val="24"/>
        </w:rPr>
        <w:t xml:space="preserve">This </w:t>
      </w:r>
      <w:r w:rsidR="00887724" w:rsidRPr="0030549A">
        <w:rPr>
          <w:rFonts w:ascii="Times New Roman" w:hAnsi="Times New Roman"/>
          <w:szCs w:val="24"/>
        </w:rPr>
        <w:t>English-language resource</w:t>
      </w:r>
      <w:r w:rsidR="004B35F1" w:rsidRPr="0030549A">
        <w:rPr>
          <w:rFonts w:ascii="Times New Roman" w:hAnsi="Times New Roman"/>
          <w:szCs w:val="24"/>
        </w:rPr>
        <w:t xml:space="preserve"> compilation</w:t>
      </w:r>
      <w:r w:rsidRPr="0030549A">
        <w:rPr>
          <w:rFonts w:ascii="Times New Roman" w:hAnsi="Times New Roman"/>
          <w:szCs w:val="24"/>
        </w:rPr>
        <w:t xml:space="preserve"> was </w:t>
      </w:r>
      <w:r w:rsidR="009C3DD4" w:rsidRPr="0030549A">
        <w:rPr>
          <w:rFonts w:ascii="Times New Roman" w:hAnsi="Times New Roman"/>
          <w:szCs w:val="24"/>
        </w:rPr>
        <w:t>initiated</w:t>
      </w:r>
      <w:r w:rsidRPr="0030549A">
        <w:rPr>
          <w:rFonts w:ascii="Times New Roman" w:hAnsi="Times New Roman"/>
          <w:szCs w:val="24"/>
        </w:rPr>
        <w:t xml:space="preserve"> as a foundational step in preparing for a three-month sabbatical stay in Italy</w:t>
      </w:r>
      <w:r w:rsidR="00CD3317" w:rsidRPr="0030549A">
        <w:rPr>
          <w:rFonts w:ascii="Times New Roman" w:hAnsi="Times New Roman"/>
          <w:szCs w:val="24"/>
        </w:rPr>
        <w:t xml:space="preserve"> (September-November 2011)</w:t>
      </w:r>
      <w:r w:rsidRPr="0030549A">
        <w:rPr>
          <w:rFonts w:ascii="Times New Roman" w:hAnsi="Times New Roman"/>
          <w:szCs w:val="24"/>
        </w:rPr>
        <w:t xml:space="preserve"> to study the</w:t>
      </w:r>
      <w:r w:rsidR="00AA1577" w:rsidRPr="0030549A">
        <w:rPr>
          <w:rFonts w:ascii="Times New Roman" w:hAnsi="Times New Roman"/>
          <w:szCs w:val="24"/>
        </w:rPr>
        <w:t xml:space="preserve"> policies and practices </w:t>
      </w:r>
      <w:r w:rsidRPr="0030549A">
        <w:rPr>
          <w:rFonts w:ascii="Times New Roman" w:hAnsi="Times New Roman"/>
          <w:szCs w:val="24"/>
        </w:rPr>
        <w:t xml:space="preserve">of </w:t>
      </w:r>
      <w:r w:rsidR="00AA1577" w:rsidRPr="0030549A">
        <w:rPr>
          <w:rFonts w:ascii="Times New Roman" w:hAnsi="Times New Roman"/>
          <w:szCs w:val="24"/>
        </w:rPr>
        <w:t xml:space="preserve">including </w:t>
      </w:r>
      <w:r w:rsidRPr="0030549A">
        <w:rPr>
          <w:rFonts w:ascii="Times New Roman" w:hAnsi="Times New Roman"/>
          <w:szCs w:val="24"/>
        </w:rPr>
        <w:t>students with disabilities in</w:t>
      </w:r>
      <w:r w:rsidR="00457959" w:rsidRPr="0030549A">
        <w:rPr>
          <w:rFonts w:ascii="Times New Roman" w:hAnsi="Times New Roman"/>
          <w:szCs w:val="24"/>
        </w:rPr>
        <w:t xml:space="preserve"> gene</w:t>
      </w:r>
      <w:r w:rsidR="00425AB5" w:rsidRPr="0030549A">
        <w:rPr>
          <w:rFonts w:ascii="Times New Roman" w:hAnsi="Times New Roman"/>
          <w:szCs w:val="24"/>
        </w:rPr>
        <w:t xml:space="preserve">ral education classes, </w:t>
      </w:r>
      <w:r w:rsidR="00457959" w:rsidRPr="0030549A">
        <w:rPr>
          <w:rFonts w:ascii="Times New Roman" w:hAnsi="Times New Roman"/>
          <w:szCs w:val="24"/>
        </w:rPr>
        <w:t>historically referred to in Italy</w:t>
      </w:r>
      <w:r w:rsidR="009977D8" w:rsidRPr="0030549A">
        <w:rPr>
          <w:rFonts w:ascii="Times New Roman" w:hAnsi="Times New Roman"/>
          <w:szCs w:val="24"/>
        </w:rPr>
        <w:t xml:space="preserve"> as </w:t>
      </w:r>
      <w:r w:rsidR="009977D8" w:rsidRPr="0030549A">
        <w:rPr>
          <w:rFonts w:ascii="Times New Roman" w:hAnsi="Times New Roman"/>
          <w:i/>
          <w:szCs w:val="24"/>
        </w:rPr>
        <w:t>integrazione scolastica</w:t>
      </w:r>
      <w:r w:rsidRPr="0030549A">
        <w:rPr>
          <w:rFonts w:ascii="Times New Roman" w:hAnsi="Times New Roman"/>
          <w:szCs w:val="24"/>
        </w:rPr>
        <w:t>.</w:t>
      </w:r>
      <w:r w:rsidR="00B0424F" w:rsidRPr="0030549A">
        <w:rPr>
          <w:rFonts w:ascii="Times New Roman" w:hAnsi="Times New Roman"/>
          <w:szCs w:val="24"/>
        </w:rPr>
        <w:t xml:space="preserve"> </w:t>
      </w:r>
      <w:r w:rsidR="00D2481D" w:rsidRPr="0030549A">
        <w:rPr>
          <w:rFonts w:ascii="Times New Roman" w:hAnsi="Times New Roman"/>
          <w:szCs w:val="24"/>
        </w:rPr>
        <w:t>R</w:t>
      </w:r>
      <w:r w:rsidR="00B0424F" w:rsidRPr="0030549A">
        <w:rPr>
          <w:rFonts w:ascii="Times New Roman" w:hAnsi="Times New Roman"/>
          <w:szCs w:val="24"/>
        </w:rPr>
        <w:t xml:space="preserve">ecently there </w:t>
      </w:r>
      <w:r w:rsidR="00D2481D" w:rsidRPr="0030549A">
        <w:rPr>
          <w:rFonts w:ascii="Times New Roman" w:hAnsi="Times New Roman"/>
          <w:szCs w:val="24"/>
        </w:rPr>
        <w:t>have</w:t>
      </w:r>
      <w:r w:rsidR="00F208FD" w:rsidRPr="0030549A">
        <w:rPr>
          <w:rFonts w:ascii="Times New Roman" w:hAnsi="Times New Roman"/>
          <w:szCs w:val="24"/>
        </w:rPr>
        <w:t xml:space="preserve"> been </w:t>
      </w:r>
      <w:r w:rsidR="00B0424F" w:rsidRPr="0030549A">
        <w:rPr>
          <w:rFonts w:ascii="Times New Roman" w:hAnsi="Times New Roman"/>
          <w:szCs w:val="24"/>
        </w:rPr>
        <w:t>conversation</w:t>
      </w:r>
      <w:r w:rsidR="00D2481D" w:rsidRPr="0030549A">
        <w:rPr>
          <w:rFonts w:ascii="Times New Roman" w:hAnsi="Times New Roman"/>
          <w:szCs w:val="24"/>
        </w:rPr>
        <w:t>s</w:t>
      </w:r>
      <w:r w:rsidR="00B0424F" w:rsidRPr="0030549A">
        <w:rPr>
          <w:rFonts w:ascii="Times New Roman" w:hAnsi="Times New Roman"/>
          <w:szCs w:val="24"/>
        </w:rPr>
        <w:t xml:space="preserve"> with</w:t>
      </w:r>
      <w:r w:rsidR="00F71FCC" w:rsidRPr="0030549A">
        <w:rPr>
          <w:rFonts w:ascii="Times New Roman" w:hAnsi="Times New Roman"/>
          <w:szCs w:val="24"/>
        </w:rPr>
        <w:t xml:space="preserve">in Italy about whether </w:t>
      </w:r>
      <w:r w:rsidR="00F208FD" w:rsidRPr="0030549A">
        <w:rPr>
          <w:rFonts w:ascii="Times New Roman" w:hAnsi="Times New Roman"/>
          <w:szCs w:val="24"/>
        </w:rPr>
        <w:t>a</w:t>
      </w:r>
      <w:r w:rsidR="00F71FCC" w:rsidRPr="0030549A">
        <w:rPr>
          <w:rFonts w:ascii="Times New Roman" w:hAnsi="Times New Roman"/>
          <w:szCs w:val="24"/>
        </w:rPr>
        <w:t xml:space="preserve"> term</w:t>
      </w:r>
      <w:r w:rsidR="00F208FD" w:rsidRPr="0030549A">
        <w:rPr>
          <w:rFonts w:ascii="Times New Roman" w:hAnsi="Times New Roman"/>
          <w:szCs w:val="24"/>
        </w:rPr>
        <w:t xml:space="preserve"> such as</w:t>
      </w:r>
      <w:r w:rsidR="009977D8" w:rsidRPr="0030549A">
        <w:rPr>
          <w:rFonts w:ascii="Times New Roman" w:hAnsi="Times New Roman"/>
          <w:szCs w:val="24"/>
        </w:rPr>
        <w:t xml:space="preserve"> </w:t>
      </w:r>
      <w:r w:rsidR="009977D8" w:rsidRPr="0030549A">
        <w:rPr>
          <w:rFonts w:ascii="Times New Roman" w:hAnsi="Times New Roman"/>
          <w:i/>
          <w:szCs w:val="24"/>
        </w:rPr>
        <w:t>inclusive education</w:t>
      </w:r>
      <w:r w:rsidR="00B0424F" w:rsidRPr="0030549A">
        <w:rPr>
          <w:rFonts w:ascii="Times New Roman" w:hAnsi="Times New Roman"/>
          <w:szCs w:val="24"/>
        </w:rPr>
        <w:t xml:space="preserve"> </w:t>
      </w:r>
      <w:r w:rsidR="00D16746" w:rsidRPr="0030549A">
        <w:rPr>
          <w:rFonts w:ascii="Times New Roman" w:hAnsi="Times New Roman"/>
          <w:szCs w:val="24"/>
        </w:rPr>
        <w:t xml:space="preserve">should </w:t>
      </w:r>
      <w:r w:rsidR="009977D8" w:rsidRPr="0030549A">
        <w:rPr>
          <w:rFonts w:ascii="Times New Roman" w:hAnsi="Times New Roman"/>
          <w:szCs w:val="24"/>
        </w:rPr>
        <w:t>replace integrazione scolastica</w:t>
      </w:r>
      <w:r w:rsidR="00F71FCC" w:rsidRPr="0030549A">
        <w:rPr>
          <w:rFonts w:ascii="Times New Roman" w:hAnsi="Times New Roman"/>
          <w:szCs w:val="24"/>
        </w:rPr>
        <w:t xml:space="preserve">. </w:t>
      </w:r>
      <w:r w:rsidR="0028527E" w:rsidRPr="0030549A">
        <w:rPr>
          <w:rFonts w:ascii="Times New Roman" w:hAnsi="Times New Roman"/>
          <w:szCs w:val="24"/>
        </w:rPr>
        <w:t>For some people the terms are considered almost synonymous and are used interchangeably</w:t>
      </w:r>
      <w:r w:rsidR="00D66B8E" w:rsidRPr="0030549A">
        <w:rPr>
          <w:rFonts w:ascii="Times New Roman" w:hAnsi="Times New Roman"/>
          <w:szCs w:val="24"/>
        </w:rPr>
        <w:t>.</w:t>
      </w:r>
      <w:r w:rsidR="0028527E" w:rsidRPr="0030549A">
        <w:rPr>
          <w:rFonts w:ascii="Times New Roman" w:hAnsi="Times New Roman"/>
          <w:szCs w:val="24"/>
        </w:rPr>
        <w:t xml:space="preserve"> </w:t>
      </w:r>
      <w:r w:rsidR="00D66B8E" w:rsidRPr="0030549A">
        <w:rPr>
          <w:rFonts w:ascii="Times New Roman" w:hAnsi="Times New Roman"/>
          <w:szCs w:val="24"/>
        </w:rPr>
        <w:t>For others the phrases</w:t>
      </w:r>
      <w:r w:rsidR="0028527E" w:rsidRPr="0030549A">
        <w:rPr>
          <w:rFonts w:ascii="Times New Roman" w:hAnsi="Times New Roman"/>
          <w:szCs w:val="24"/>
        </w:rPr>
        <w:t xml:space="preserve"> have quite different meanings</w:t>
      </w:r>
      <w:r w:rsidR="004F571D" w:rsidRPr="0030549A">
        <w:rPr>
          <w:rFonts w:ascii="Times New Roman" w:hAnsi="Times New Roman"/>
          <w:szCs w:val="24"/>
        </w:rPr>
        <w:t xml:space="preserve"> especially from a cross-cultural perspective</w:t>
      </w:r>
      <w:r w:rsidR="00D66B8E" w:rsidRPr="0030549A">
        <w:rPr>
          <w:rFonts w:ascii="Times New Roman" w:hAnsi="Times New Roman"/>
          <w:szCs w:val="24"/>
        </w:rPr>
        <w:t xml:space="preserve">. </w:t>
      </w:r>
    </w:p>
    <w:p w14:paraId="42BF9056" w14:textId="77777777" w:rsidR="0030549A" w:rsidRDefault="00D66B8E" w:rsidP="00120A10">
      <w:pPr>
        <w:ind w:firstLine="540"/>
        <w:rPr>
          <w:rFonts w:ascii="Times New Roman" w:hAnsi="Times New Roman"/>
          <w:szCs w:val="24"/>
        </w:rPr>
      </w:pPr>
      <w:r w:rsidRPr="0030549A">
        <w:rPr>
          <w:rFonts w:ascii="Times New Roman" w:hAnsi="Times New Roman"/>
          <w:szCs w:val="24"/>
        </w:rPr>
        <w:t>Among those who see the terminology as different, t</w:t>
      </w:r>
      <w:r w:rsidR="00F71FCC" w:rsidRPr="0030549A">
        <w:rPr>
          <w:rFonts w:ascii="Times New Roman" w:hAnsi="Times New Roman"/>
          <w:szCs w:val="24"/>
        </w:rPr>
        <w:t>here is not agreement about</w:t>
      </w:r>
      <w:r w:rsidR="00D16746" w:rsidRPr="0030549A">
        <w:rPr>
          <w:rFonts w:ascii="Times New Roman" w:hAnsi="Times New Roman"/>
          <w:szCs w:val="24"/>
        </w:rPr>
        <w:t xml:space="preserve"> </w:t>
      </w:r>
      <w:r w:rsidR="00F208FD" w:rsidRPr="0030549A">
        <w:rPr>
          <w:rFonts w:ascii="Times New Roman" w:hAnsi="Times New Roman"/>
          <w:szCs w:val="24"/>
        </w:rPr>
        <w:t xml:space="preserve">which choice of language reflects a higher level of practice. </w:t>
      </w:r>
      <w:r w:rsidR="00027AB5" w:rsidRPr="0030549A">
        <w:rPr>
          <w:rFonts w:ascii="Times New Roman" w:hAnsi="Times New Roman"/>
          <w:szCs w:val="24"/>
        </w:rPr>
        <w:t>Some have argued that integrazione scolastica focuses exclusively on students with disabilities, whereas inclusive educ</w:t>
      </w:r>
      <w:r w:rsidR="001F135E" w:rsidRPr="0030549A">
        <w:rPr>
          <w:rFonts w:ascii="Times New Roman" w:hAnsi="Times New Roman"/>
          <w:szCs w:val="24"/>
        </w:rPr>
        <w:t>ation encompasses a wider range</w:t>
      </w:r>
      <w:r w:rsidR="00027AB5" w:rsidRPr="0030549A">
        <w:rPr>
          <w:rFonts w:ascii="Times New Roman" w:hAnsi="Times New Roman"/>
          <w:szCs w:val="24"/>
        </w:rPr>
        <w:t xml:space="preserve"> of diversity (e.g., disability, special educational needs, economic differences, use of non-dominant language</w:t>
      </w:r>
      <w:r w:rsidR="009671F8" w:rsidRPr="0030549A">
        <w:rPr>
          <w:rFonts w:ascii="Times New Roman" w:hAnsi="Times New Roman"/>
          <w:szCs w:val="24"/>
        </w:rPr>
        <w:t>, immigration, adoption</w:t>
      </w:r>
      <w:r w:rsidR="00EC01AC" w:rsidRPr="0030549A">
        <w:rPr>
          <w:rFonts w:ascii="Times New Roman" w:hAnsi="Times New Roman"/>
          <w:szCs w:val="24"/>
        </w:rPr>
        <w:t>); y</w:t>
      </w:r>
      <w:r w:rsidR="00027AB5" w:rsidRPr="0030549A">
        <w:rPr>
          <w:rFonts w:ascii="Times New Roman" w:hAnsi="Times New Roman"/>
          <w:szCs w:val="24"/>
        </w:rPr>
        <w:t xml:space="preserve">et even this is complicated by the fact that no single definition of inclusive education </w:t>
      </w:r>
      <w:r w:rsidR="002225FC" w:rsidRPr="0030549A">
        <w:rPr>
          <w:rFonts w:ascii="Times New Roman" w:hAnsi="Times New Roman"/>
          <w:szCs w:val="24"/>
        </w:rPr>
        <w:t>has been agreed upon nationally or internationally</w:t>
      </w:r>
      <w:r w:rsidR="00027AB5" w:rsidRPr="0030549A">
        <w:rPr>
          <w:rFonts w:ascii="Times New Roman" w:hAnsi="Times New Roman"/>
          <w:szCs w:val="24"/>
        </w:rPr>
        <w:t>.</w:t>
      </w:r>
      <w:r w:rsidR="00FF597D" w:rsidRPr="0030549A">
        <w:rPr>
          <w:rFonts w:ascii="Times New Roman" w:hAnsi="Times New Roman"/>
          <w:szCs w:val="24"/>
        </w:rPr>
        <w:t xml:space="preserve"> People do seem to agree that regardless of what you call it, it means much more than simply placement of a student with a disability in a </w:t>
      </w:r>
      <w:r w:rsidR="004829B0" w:rsidRPr="0030549A">
        <w:rPr>
          <w:rFonts w:ascii="Times New Roman" w:hAnsi="Times New Roman"/>
          <w:szCs w:val="24"/>
        </w:rPr>
        <w:t>general education</w:t>
      </w:r>
      <w:r w:rsidR="00FF597D" w:rsidRPr="0030549A">
        <w:rPr>
          <w:rFonts w:ascii="Times New Roman" w:hAnsi="Times New Roman"/>
          <w:szCs w:val="24"/>
        </w:rPr>
        <w:t xml:space="preserve"> class. Although agreeing on terminology can be helpful, </w:t>
      </w:r>
      <w:r w:rsidR="004E1D85" w:rsidRPr="0030549A">
        <w:rPr>
          <w:rFonts w:ascii="Times New Roman" w:hAnsi="Times New Roman"/>
          <w:szCs w:val="24"/>
        </w:rPr>
        <w:t>it is</w:t>
      </w:r>
      <w:r w:rsidR="00FF597D" w:rsidRPr="0030549A">
        <w:rPr>
          <w:rFonts w:ascii="Times New Roman" w:hAnsi="Times New Roman"/>
          <w:szCs w:val="24"/>
        </w:rPr>
        <w:t xml:space="preserve"> more important </w:t>
      </w:r>
      <w:r w:rsidR="004E1D85" w:rsidRPr="0030549A">
        <w:rPr>
          <w:rFonts w:ascii="Times New Roman" w:hAnsi="Times New Roman"/>
          <w:szCs w:val="24"/>
        </w:rPr>
        <w:t xml:space="preserve">to ensure that </w:t>
      </w:r>
      <w:r w:rsidR="008F12EA" w:rsidRPr="0030549A">
        <w:rPr>
          <w:rFonts w:ascii="Times New Roman" w:hAnsi="Times New Roman"/>
          <w:szCs w:val="24"/>
        </w:rPr>
        <w:t xml:space="preserve">the </w:t>
      </w:r>
      <w:r w:rsidR="00FF597D" w:rsidRPr="0030549A">
        <w:rPr>
          <w:rFonts w:ascii="Times New Roman" w:hAnsi="Times New Roman"/>
          <w:szCs w:val="24"/>
        </w:rPr>
        <w:t xml:space="preserve">types and qualities of the practices </w:t>
      </w:r>
      <w:r w:rsidR="004E1D85" w:rsidRPr="0030549A">
        <w:rPr>
          <w:rFonts w:ascii="Times New Roman" w:hAnsi="Times New Roman"/>
          <w:szCs w:val="24"/>
        </w:rPr>
        <w:t xml:space="preserve">are </w:t>
      </w:r>
      <w:r w:rsidR="00FF597D" w:rsidRPr="0030549A">
        <w:rPr>
          <w:rFonts w:ascii="Times New Roman" w:hAnsi="Times New Roman"/>
          <w:szCs w:val="24"/>
        </w:rPr>
        <w:t>put in place to operationalize quality education</w:t>
      </w:r>
      <w:r w:rsidR="001F135E" w:rsidRPr="0030549A">
        <w:rPr>
          <w:rFonts w:ascii="Times New Roman" w:hAnsi="Times New Roman"/>
          <w:szCs w:val="24"/>
        </w:rPr>
        <w:t xml:space="preserve"> for all students</w:t>
      </w:r>
      <w:r w:rsidR="00FF597D" w:rsidRPr="0030549A">
        <w:rPr>
          <w:rFonts w:ascii="Times New Roman" w:hAnsi="Times New Roman"/>
          <w:szCs w:val="24"/>
        </w:rPr>
        <w:t>.</w:t>
      </w:r>
    </w:p>
    <w:p w14:paraId="0E46B2D5" w14:textId="77777777" w:rsidR="00687CAF" w:rsidRPr="0030549A" w:rsidRDefault="00687CAF" w:rsidP="00120A10">
      <w:pPr>
        <w:ind w:firstLine="540"/>
        <w:rPr>
          <w:rFonts w:ascii="Times New Roman" w:hAnsi="Times New Roman"/>
          <w:szCs w:val="24"/>
        </w:rPr>
      </w:pPr>
    </w:p>
    <w:p w14:paraId="4A111CF7" w14:textId="77777777" w:rsidR="0030549A" w:rsidRPr="0030549A" w:rsidRDefault="000813FE" w:rsidP="0030549A">
      <w:pPr>
        <w:jc w:val="center"/>
        <w:rPr>
          <w:rFonts w:ascii="Times New Roman" w:hAnsi="Times New Roman"/>
          <w:b/>
          <w:szCs w:val="24"/>
        </w:rPr>
      </w:pPr>
      <w:r w:rsidRPr="0030549A">
        <w:rPr>
          <w:rFonts w:ascii="Times New Roman" w:hAnsi="Times New Roman"/>
          <w:b/>
          <w:szCs w:val="24"/>
        </w:rPr>
        <w:t xml:space="preserve">Purpose and </w:t>
      </w:r>
      <w:r w:rsidR="005B1C4D" w:rsidRPr="0030549A">
        <w:rPr>
          <w:rFonts w:ascii="Times New Roman" w:hAnsi="Times New Roman"/>
          <w:b/>
          <w:szCs w:val="24"/>
        </w:rPr>
        <w:t xml:space="preserve">Potential </w:t>
      </w:r>
      <w:r w:rsidRPr="0030549A">
        <w:rPr>
          <w:rFonts w:ascii="Times New Roman" w:hAnsi="Times New Roman"/>
          <w:b/>
          <w:szCs w:val="24"/>
        </w:rPr>
        <w:t>Limitations</w:t>
      </w:r>
    </w:p>
    <w:p w14:paraId="0D9114E3" w14:textId="77777777" w:rsidR="00793EA1" w:rsidRPr="0030549A" w:rsidRDefault="00C7340B" w:rsidP="0030549A">
      <w:pPr>
        <w:ind w:firstLine="540"/>
        <w:rPr>
          <w:rFonts w:ascii="Times New Roman" w:hAnsi="Times New Roman"/>
          <w:szCs w:val="24"/>
        </w:rPr>
      </w:pPr>
      <w:r w:rsidRPr="0030549A">
        <w:rPr>
          <w:rFonts w:ascii="Times New Roman" w:hAnsi="Times New Roman"/>
          <w:szCs w:val="24"/>
        </w:rPr>
        <w:t>Our initial</w:t>
      </w:r>
      <w:r w:rsidR="00DC3C9C" w:rsidRPr="0030549A">
        <w:rPr>
          <w:rFonts w:ascii="Times New Roman" w:hAnsi="Times New Roman"/>
          <w:szCs w:val="24"/>
        </w:rPr>
        <w:t xml:space="preserve"> purpose in compiling and reviewing </w:t>
      </w:r>
      <w:r w:rsidR="001705A3" w:rsidRPr="0030549A">
        <w:rPr>
          <w:rFonts w:ascii="Times New Roman" w:hAnsi="Times New Roman"/>
          <w:szCs w:val="24"/>
        </w:rPr>
        <w:t xml:space="preserve">English-language </w:t>
      </w:r>
      <w:r w:rsidR="00DC3C9C" w:rsidRPr="0030549A">
        <w:rPr>
          <w:rFonts w:ascii="Times New Roman" w:hAnsi="Times New Roman"/>
          <w:szCs w:val="24"/>
        </w:rPr>
        <w:t xml:space="preserve">resources about integrazione scolastica was to gain a preliminary understanding of this social policy initiative so that it might inform our observations and interactions while in Italy. Since integrazione scolastica was initiated and developed within a highly specific cultural and historic context, it is uniquely Italian. Our hope was that better understanding the successes and challenges of integrazione scolastica could help us reflect on educational challenges we face in our own country. </w:t>
      </w:r>
    </w:p>
    <w:p w14:paraId="11DB0430" w14:textId="77777777" w:rsidR="00DC3C9C" w:rsidRPr="0030549A" w:rsidRDefault="00C7340B" w:rsidP="0030549A">
      <w:pPr>
        <w:ind w:firstLine="540"/>
        <w:rPr>
          <w:rFonts w:ascii="Times New Roman" w:hAnsi="Times New Roman"/>
          <w:szCs w:val="24"/>
        </w:rPr>
      </w:pPr>
      <w:r w:rsidRPr="0030549A">
        <w:rPr>
          <w:rFonts w:ascii="Times New Roman" w:hAnsi="Times New Roman"/>
          <w:szCs w:val="24"/>
        </w:rPr>
        <w:t>As we began to collect and organize these English-language resources a</w:t>
      </w:r>
      <w:r w:rsidR="00DC3C9C" w:rsidRPr="0030549A">
        <w:rPr>
          <w:rFonts w:ascii="Times New Roman" w:hAnsi="Times New Roman"/>
          <w:szCs w:val="24"/>
        </w:rPr>
        <w:t xml:space="preserve"> secondary purpose</w:t>
      </w:r>
      <w:r w:rsidRPr="0030549A">
        <w:rPr>
          <w:rFonts w:ascii="Times New Roman" w:hAnsi="Times New Roman"/>
          <w:szCs w:val="24"/>
        </w:rPr>
        <w:t xml:space="preserve"> emerged,</w:t>
      </w:r>
      <w:r w:rsidR="00DC3C9C" w:rsidRPr="0030549A">
        <w:rPr>
          <w:rFonts w:ascii="Times New Roman" w:hAnsi="Times New Roman"/>
          <w:szCs w:val="24"/>
        </w:rPr>
        <w:t xml:space="preserve"> </w:t>
      </w:r>
      <w:r w:rsidR="00BC2240" w:rsidRPr="0030549A">
        <w:rPr>
          <w:rFonts w:ascii="Times New Roman" w:hAnsi="Times New Roman"/>
          <w:szCs w:val="24"/>
        </w:rPr>
        <w:t xml:space="preserve">namely </w:t>
      </w:r>
      <w:r w:rsidR="00DC3C9C" w:rsidRPr="0030549A">
        <w:rPr>
          <w:rFonts w:ascii="Times New Roman" w:hAnsi="Times New Roman"/>
          <w:szCs w:val="24"/>
        </w:rPr>
        <w:t>to make this work available to others</w:t>
      </w:r>
      <w:r w:rsidR="00E63E90" w:rsidRPr="0030549A">
        <w:rPr>
          <w:rFonts w:ascii="Times New Roman" w:hAnsi="Times New Roman"/>
          <w:szCs w:val="24"/>
        </w:rPr>
        <w:t>.</w:t>
      </w:r>
      <w:r w:rsidR="00DC3C9C" w:rsidRPr="0030549A">
        <w:rPr>
          <w:rFonts w:ascii="Times New Roman" w:hAnsi="Times New Roman"/>
          <w:szCs w:val="24"/>
        </w:rPr>
        <w:t xml:space="preserve"> </w:t>
      </w:r>
      <w:r w:rsidR="00B32EE2" w:rsidRPr="0030549A">
        <w:rPr>
          <w:rFonts w:ascii="Times New Roman" w:hAnsi="Times New Roman"/>
          <w:szCs w:val="24"/>
        </w:rPr>
        <w:t>Having access to a summary resource such as this document would have been very helpful</w:t>
      </w:r>
      <w:r w:rsidR="00CD35A8" w:rsidRPr="0030549A">
        <w:rPr>
          <w:rFonts w:ascii="Times New Roman" w:hAnsi="Times New Roman"/>
          <w:szCs w:val="24"/>
        </w:rPr>
        <w:t xml:space="preserve"> to us</w:t>
      </w:r>
      <w:r w:rsidR="00B32EE2" w:rsidRPr="0030549A">
        <w:rPr>
          <w:rFonts w:ascii="Times New Roman" w:hAnsi="Times New Roman"/>
          <w:szCs w:val="24"/>
        </w:rPr>
        <w:t xml:space="preserve"> as we prepared to visit Italy an</w:t>
      </w:r>
      <w:r w:rsidR="00CD35A8" w:rsidRPr="0030549A">
        <w:rPr>
          <w:rFonts w:ascii="Times New Roman" w:hAnsi="Times New Roman"/>
          <w:szCs w:val="24"/>
        </w:rPr>
        <w:t>d study integrazione scolastica;</w:t>
      </w:r>
      <w:r w:rsidR="00B32EE2" w:rsidRPr="0030549A">
        <w:rPr>
          <w:rFonts w:ascii="Times New Roman" w:hAnsi="Times New Roman"/>
          <w:szCs w:val="24"/>
        </w:rPr>
        <w:t xml:space="preserve"> so </w:t>
      </w:r>
      <w:r w:rsidR="00E63E90" w:rsidRPr="0030549A">
        <w:rPr>
          <w:rFonts w:ascii="Times New Roman" w:hAnsi="Times New Roman"/>
          <w:szCs w:val="24"/>
        </w:rPr>
        <w:t>we</w:t>
      </w:r>
      <w:r w:rsidR="00B32EE2" w:rsidRPr="0030549A">
        <w:rPr>
          <w:rFonts w:ascii="Times New Roman" w:hAnsi="Times New Roman"/>
          <w:szCs w:val="24"/>
        </w:rPr>
        <w:t xml:space="preserve"> hope that it will be helpful to </w:t>
      </w:r>
      <w:r w:rsidR="00CD35A8" w:rsidRPr="0030549A">
        <w:rPr>
          <w:rFonts w:ascii="Times New Roman" w:hAnsi="Times New Roman"/>
          <w:szCs w:val="24"/>
        </w:rPr>
        <w:t>future</w:t>
      </w:r>
      <w:r w:rsidR="00B32EE2" w:rsidRPr="0030549A">
        <w:rPr>
          <w:rFonts w:ascii="Times New Roman" w:hAnsi="Times New Roman"/>
          <w:szCs w:val="24"/>
        </w:rPr>
        <w:t xml:space="preserve"> visitors</w:t>
      </w:r>
      <w:r w:rsidR="00E63E90" w:rsidRPr="0030549A">
        <w:rPr>
          <w:rFonts w:ascii="Times New Roman" w:hAnsi="Times New Roman"/>
          <w:szCs w:val="24"/>
        </w:rPr>
        <w:t xml:space="preserve"> interested in this topic</w:t>
      </w:r>
      <w:r w:rsidR="00B32EE2" w:rsidRPr="0030549A">
        <w:rPr>
          <w:rFonts w:ascii="Times New Roman" w:hAnsi="Times New Roman"/>
          <w:szCs w:val="24"/>
        </w:rPr>
        <w:t>.</w:t>
      </w:r>
      <w:r w:rsidR="00DC3C9C" w:rsidRPr="0030549A">
        <w:rPr>
          <w:rFonts w:ascii="Times New Roman" w:hAnsi="Times New Roman"/>
          <w:szCs w:val="24"/>
        </w:rPr>
        <w:t xml:space="preserve"> Our purpose has never been to critique integrazione scolastica</w:t>
      </w:r>
      <w:r w:rsidR="00B32EE2" w:rsidRPr="0030549A">
        <w:rPr>
          <w:rFonts w:ascii="Times New Roman" w:hAnsi="Times New Roman"/>
          <w:szCs w:val="24"/>
        </w:rPr>
        <w:t xml:space="preserve"> as a policy</w:t>
      </w:r>
      <w:r w:rsidR="00DC3C9C" w:rsidRPr="0030549A">
        <w:rPr>
          <w:rFonts w:ascii="Times New Roman" w:hAnsi="Times New Roman"/>
          <w:szCs w:val="24"/>
        </w:rPr>
        <w:t xml:space="preserve"> or to conduct a cross-cultural comparison, but rather to compile English-language resources that would extend what is currently available and to </w:t>
      </w:r>
      <w:r w:rsidR="008A3F9F" w:rsidRPr="0030549A">
        <w:rPr>
          <w:rFonts w:ascii="Times New Roman" w:hAnsi="Times New Roman"/>
          <w:szCs w:val="24"/>
        </w:rPr>
        <w:t>better understand</w:t>
      </w:r>
      <w:r w:rsidR="00DC3C9C" w:rsidRPr="0030549A">
        <w:rPr>
          <w:rFonts w:ascii="Times New Roman" w:hAnsi="Times New Roman"/>
          <w:szCs w:val="24"/>
        </w:rPr>
        <w:t xml:space="preserve"> elements of integrazione scolastica that </w:t>
      </w:r>
      <w:r w:rsidR="009039BF" w:rsidRPr="0030549A">
        <w:rPr>
          <w:rFonts w:ascii="Times New Roman" w:hAnsi="Times New Roman"/>
          <w:szCs w:val="24"/>
        </w:rPr>
        <w:t>might inform our own practices.</w:t>
      </w:r>
    </w:p>
    <w:p w14:paraId="1A3C5000" w14:textId="77777777" w:rsidR="00120A10" w:rsidRDefault="005B1C4D" w:rsidP="00120A10">
      <w:pPr>
        <w:ind w:firstLine="540"/>
        <w:rPr>
          <w:rFonts w:ascii="Times New Roman" w:hAnsi="Times New Roman"/>
          <w:szCs w:val="24"/>
        </w:rPr>
      </w:pPr>
      <w:r w:rsidRPr="0030549A">
        <w:rPr>
          <w:rFonts w:ascii="Times New Roman" w:hAnsi="Times New Roman"/>
          <w:szCs w:val="24"/>
        </w:rPr>
        <w:t>We recognize that relying on English-language literature is a significant limitation to understanding</w:t>
      </w:r>
      <w:r w:rsidR="00910812" w:rsidRPr="0030549A">
        <w:rPr>
          <w:rFonts w:ascii="Times New Roman" w:hAnsi="Times New Roman"/>
          <w:szCs w:val="24"/>
        </w:rPr>
        <w:t xml:space="preserve"> integrazione scolastica</w:t>
      </w:r>
      <w:r w:rsidRPr="0030549A">
        <w:rPr>
          <w:rFonts w:ascii="Times New Roman" w:hAnsi="Times New Roman"/>
          <w:szCs w:val="24"/>
        </w:rPr>
        <w:t>, since certainly the Italian</w:t>
      </w:r>
      <w:r w:rsidR="00FE1489" w:rsidRPr="0030549A">
        <w:rPr>
          <w:rFonts w:ascii="Times New Roman" w:hAnsi="Times New Roman"/>
          <w:szCs w:val="24"/>
        </w:rPr>
        <w:t>-</w:t>
      </w:r>
      <w:r w:rsidRPr="0030549A">
        <w:rPr>
          <w:rFonts w:ascii="Times New Roman" w:hAnsi="Times New Roman"/>
          <w:szCs w:val="24"/>
        </w:rPr>
        <w:t>language literature</w:t>
      </w:r>
      <w:r w:rsidR="00910812" w:rsidRPr="0030549A">
        <w:rPr>
          <w:rFonts w:ascii="Times New Roman" w:hAnsi="Times New Roman"/>
          <w:szCs w:val="24"/>
        </w:rPr>
        <w:t xml:space="preserve"> on this topic</w:t>
      </w:r>
      <w:r w:rsidRPr="0030549A">
        <w:rPr>
          <w:rFonts w:ascii="Times New Roman" w:hAnsi="Times New Roman"/>
          <w:szCs w:val="24"/>
        </w:rPr>
        <w:t xml:space="preserve"> is far more extensive</w:t>
      </w:r>
      <w:r w:rsidR="00910812" w:rsidRPr="0030549A">
        <w:rPr>
          <w:rFonts w:ascii="Times New Roman" w:hAnsi="Times New Roman"/>
          <w:szCs w:val="24"/>
        </w:rPr>
        <w:t xml:space="preserve"> and nuanced. Y</w:t>
      </w:r>
      <w:r w:rsidRPr="0030549A">
        <w:rPr>
          <w:rFonts w:ascii="Times New Roman" w:hAnsi="Times New Roman"/>
          <w:szCs w:val="24"/>
        </w:rPr>
        <w:t xml:space="preserve">et we felt it most appropriate to </w:t>
      </w:r>
      <w:r w:rsidR="00E6725A" w:rsidRPr="0030549A">
        <w:rPr>
          <w:rFonts w:ascii="Times New Roman" w:hAnsi="Times New Roman"/>
          <w:szCs w:val="24"/>
        </w:rPr>
        <w:t xml:space="preserve">limit our </w:t>
      </w:r>
      <w:r w:rsidR="00EA526C" w:rsidRPr="0030549A">
        <w:rPr>
          <w:rFonts w:ascii="Times New Roman" w:hAnsi="Times New Roman"/>
          <w:szCs w:val="24"/>
        </w:rPr>
        <w:t>compilation</w:t>
      </w:r>
      <w:r w:rsidRPr="0030549A">
        <w:rPr>
          <w:rFonts w:ascii="Times New Roman" w:hAnsi="Times New Roman"/>
          <w:szCs w:val="24"/>
        </w:rPr>
        <w:t xml:space="preserve"> </w:t>
      </w:r>
      <w:r w:rsidR="00E6725A" w:rsidRPr="0030549A">
        <w:rPr>
          <w:rFonts w:ascii="Times New Roman" w:hAnsi="Times New Roman"/>
          <w:szCs w:val="24"/>
        </w:rPr>
        <w:t xml:space="preserve">to </w:t>
      </w:r>
      <w:r w:rsidRPr="0030549A">
        <w:rPr>
          <w:rFonts w:ascii="Times New Roman" w:hAnsi="Times New Roman"/>
          <w:szCs w:val="24"/>
        </w:rPr>
        <w:t>literature that was in our primary language in an effort to minimize errors associated with translation and cultural meaning.</w:t>
      </w:r>
      <w:r w:rsidR="00910812" w:rsidRPr="0030549A">
        <w:rPr>
          <w:rFonts w:ascii="Times New Roman" w:hAnsi="Times New Roman"/>
          <w:szCs w:val="24"/>
        </w:rPr>
        <w:t xml:space="preserve"> </w:t>
      </w:r>
      <w:r w:rsidR="00FC379C" w:rsidRPr="0030549A">
        <w:rPr>
          <w:rFonts w:ascii="Times New Roman" w:hAnsi="Times New Roman"/>
          <w:szCs w:val="24"/>
        </w:rPr>
        <w:t>Secondly, in reference to the timeline of events, it is important to recognize that although the information was gleaned from peer-reviewed or otherwise reputable sources, these were secondary sources, since the primary sources (e.g., national laws) were written in Italian. Third, w</w:t>
      </w:r>
      <w:r w:rsidR="00D55F23" w:rsidRPr="0030549A">
        <w:rPr>
          <w:rFonts w:ascii="Times New Roman" w:hAnsi="Times New Roman"/>
          <w:szCs w:val="24"/>
        </w:rPr>
        <w:t>hile we have taken steps to ensure the accuracy of the content presented</w:t>
      </w:r>
      <w:r w:rsidR="00A05EC7" w:rsidRPr="0030549A">
        <w:rPr>
          <w:rFonts w:ascii="Times New Roman" w:hAnsi="Times New Roman"/>
          <w:szCs w:val="24"/>
        </w:rPr>
        <w:t xml:space="preserve"> (described in the Methods section)</w:t>
      </w:r>
      <w:r w:rsidR="00D55F23" w:rsidRPr="0030549A">
        <w:rPr>
          <w:rFonts w:ascii="Times New Roman" w:hAnsi="Times New Roman"/>
          <w:szCs w:val="24"/>
        </w:rPr>
        <w:t xml:space="preserve">, </w:t>
      </w:r>
      <w:r w:rsidR="00A05EC7" w:rsidRPr="0030549A">
        <w:rPr>
          <w:rFonts w:ascii="Times New Roman" w:hAnsi="Times New Roman"/>
          <w:szCs w:val="24"/>
        </w:rPr>
        <w:t xml:space="preserve">another potential limitation of this resource compilation is that there </w:t>
      </w:r>
      <w:r w:rsidR="00AB26CC" w:rsidRPr="0030549A">
        <w:rPr>
          <w:rFonts w:ascii="Times New Roman" w:hAnsi="Times New Roman"/>
          <w:szCs w:val="24"/>
        </w:rPr>
        <w:t xml:space="preserve">may be </w:t>
      </w:r>
      <w:r w:rsidR="00A05EC7" w:rsidRPr="0030549A">
        <w:rPr>
          <w:rFonts w:ascii="Times New Roman" w:hAnsi="Times New Roman"/>
          <w:szCs w:val="24"/>
        </w:rPr>
        <w:t>gaps in the content and other m</w:t>
      </w:r>
      <w:r w:rsidR="00910812" w:rsidRPr="0030549A">
        <w:rPr>
          <w:rFonts w:ascii="Times New Roman" w:hAnsi="Times New Roman"/>
          <w:szCs w:val="24"/>
        </w:rPr>
        <w:t>issing</w:t>
      </w:r>
      <w:r w:rsidR="00A05EC7" w:rsidRPr="0030549A">
        <w:rPr>
          <w:rFonts w:ascii="Times New Roman" w:hAnsi="Times New Roman"/>
          <w:szCs w:val="24"/>
        </w:rPr>
        <w:t xml:space="preserve"> elements.</w:t>
      </w:r>
      <w:r w:rsidR="00A06186" w:rsidRPr="0030549A">
        <w:rPr>
          <w:rFonts w:ascii="Times New Roman" w:hAnsi="Times New Roman"/>
          <w:szCs w:val="24"/>
        </w:rPr>
        <w:t xml:space="preserve"> </w:t>
      </w:r>
      <w:r w:rsidR="00A13BED" w:rsidRPr="0030549A">
        <w:rPr>
          <w:rFonts w:ascii="Times New Roman" w:hAnsi="Times New Roman"/>
          <w:szCs w:val="24"/>
        </w:rPr>
        <w:t>Therefore, a</w:t>
      </w:r>
      <w:r w:rsidR="00A06186" w:rsidRPr="0030549A">
        <w:rPr>
          <w:rFonts w:ascii="Times New Roman" w:hAnsi="Times New Roman"/>
          <w:szCs w:val="24"/>
        </w:rPr>
        <w:t>lthough the content is quite extensive and wide ranging, it should not be considered comprehensive.</w:t>
      </w:r>
    </w:p>
    <w:p w14:paraId="494742DC" w14:textId="77777777" w:rsidR="00687CAF" w:rsidRDefault="00687CAF" w:rsidP="00120A10">
      <w:pPr>
        <w:ind w:firstLine="540"/>
        <w:rPr>
          <w:rFonts w:ascii="Times New Roman" w:hAnsi="Times New Roman"/>
          <w:szCs w:val="24"/>
        </w:rPr>
      </w:pPr>
    </w:p>
    <w:p w14:paraId="16D5CA13" w14:textId="77777777" w:rsidR="0030549A" w:rsidRPr="00120A10" w:rsidRDefault="003C73CD" w:rsidP="007B714A">
      <w:pPr>
        <w:jc w:val="center"/>
        <w:rPr>
          <w:rFonts w:ascii="Times New Roman" w:hAnsi="Times New Roman"/>
          <w:szCs w:val="24"/>
        </w:rPr>
      </w:pPr>
      <w:r w:rsidRPr="0030549A">
        <w:rPr>
          <w:rFonts w:ascii="Times New Roman" w:hAnsi="Times New Roman"/>
          <w:b/>
          <w:szCs w:val="24"/>
        </w:rPr>
        <w:t xml:space="preserve">Organization of </w:t>
      </w:r>
      <w:r w:rsidR="00646A51" w:rsidRPr="0030549A">
        <w:rPr>
          <w:rFonts w:ascii="Times New Roman" w:hAnsi="Times New Roman"/>
          <w:b/>
          <w:szCs w:val="24"/>
        </w:rPr>
        <w:t xml:space="preserve">Compiled </w:t>
      </w:r>
      <w:r w:rsidRPr="0030549A">
        <w:rPr>
          <w:rFonts w:ascii="Times New Roman" w:hAnsi="Times New Roman"/>
          <w:b/>
          <w:szCs w:val="24"/>
        </w:rPr>
        <w:t>Resources</w:t>
      </w:r>
    </w:p>
    <w:p w14:paraId="22B5E59D" w14:textId="77777777" w:rsidR="0089633E" w:rsidRPr="0030549A" w:rsidRDefault="00214DC0" w:rsidP="0030549A">
      <w:pPr>
        <w:ind w:firstLine="540"/>
        <w:rPr>
          <w:rFonts w:ascii="Times New Roman" w:hAnsi="Times New Roman"/>
          <w:szCs w:val="24"/>
        </w:rPr>
      </w:pPr>
      <w:r w:rsidRPr="0030549A">
        <w:rPr>
          <w:rFonts w:ascii="Times New Roman" w:hAnsi="Times New Roman"/>
          <w:szCs w:val="24"/>
        </w:rPr>
        <w:t>This resource compilation fills a series of gaps in the English-language literature</w:t>
      </w:r>
      <w:r w:rsidR="000222E5" w:rsidRPr="0030549A">
        <w:rPr>
          <w:rFonts w:ascii="Times New Roman" w:hAnsi="Times New Roman"/>
          <w:szCs w:val="24"/>
        </w:rPr>
        <w:t xml:space="preserve"> about integrazione scolastica in Italian schools by addressing</w:t>
      </w:r>
      <w:r w:rsidRPr="0030549A">
        <w:rPr>
          <w:rFonts w:ascii="Times New Roman" w:hAnsi="Times New Roman"/>
          <w:szCs w:val="24"/>
        </w:rPr>
        <w:t xml:space="preserve"> </w:t>
      </w:r>
      <w:r w:rsidR="000E1CB4" w:rsidRPr="0030549A">
        <w:rPr>
          <w:rFonts w:ascii="Times New Roman" w:hAnsi="Times New Roman"/>
          <w:szCs w:val="24"/>
        </w:rPr>
        <w:t xml:space="preserve">four main </w:t>
      </w:r>
      <w:r w:rsidR="00512971" w:rsidRPr="0030549A">
        <w:rPr>
          <w:rFonts w:ascii="Times New Roman" w:hAnsi="Times New Roman"/>
          <w:szCs w:val="24"/>
        </w:rPr>
        <w:t>part</w:t>
      </w:r>
      <w:r w:rsidR="00041F0C" w:rsidRPr="0030549A">
        <w:rPr>
          <w:rFonts w:ascii="Times New Roman" w:hAnsi="Times New Roman"/>
          <w:szCs w:val="24"/>
        </w:rPr>
        <w:t>s</w:t>
      </w:r>
      <w:r w:rsidR="000E1CB4" w:rsidRPr="0030549A">
        <w:rPr>
          <w:rFonts w:ascii="Times New Roman" w:hAnsi="Times New Roman"/>
          <w:szCs w:val="24"/>
        </w:rPr>
        <w:t>: (a)</w:t>
      </w:r>
      <w:r w:rsidR="00202C24" w:rsidRPr="0030549A">
        <w:rPr>
          <w:rFonts w:ascii="Times New Roman" w:hAnsi="Times New Roman"/>
          <w:szCs w:val="24"/>
        </w:rPr>
        <w:t xml:space="preserve"> a glossary of </w:t>
      </w:r>
      <w:r w:rsidR="000222E5" w:rsidRPr="0030549A">
        <w:rPr>
          <w:rFonts w:ascii="Times New Roman" w:hAnsi="Times New Roman"/>
          <w:szCs w:val="24"/>
        </w:rPr>
        <w:t xml:space="preserve">key </w:t>
      </w:r>
      <w:r w:rsidR="00202C24" w:rsidRPr="0030549A">
        <w:rPr>
          <w:rFonts w:ascii="Times New Roman" w:hAnsi="Times New Roman"/>
          <w:szCs w:val="24"/>
        </w:rPr>
        <w:t>term</w:t>
      </w:r>
      <w:r w:rsidR="0092402F" w:rsidRPr="0030549A">
        <w:rPr>
          <w:rFonts w:ascii="Times New Roman" w:hAnsi="Times New Roman"/>
          <w:szCs w:val="24"/>
        </w:rPr>
        <w:t>s</w:t>
      </w:r>
      <w:r w:rsidR="00202C24" w:rsidRPr="0030549A">
        <w:rPr>
          <w:rFonts w:ascii="Times New Roman" w:hAnsi="Times New Roman"/>
          <w:szCs w:val="24"/>
        </w:rPr>
        <w:t>,</w:t>
      </w:r>
      <w:r w:rsidR="0092402F" w:rsidRPr="0030549A">
        <w:rPr>
          <w:rFonts w:ascii="Times New Roman" w:hAnsi="Times New Roman"/>
          <w:szCs w:val="24"/>
        </w:rPr>
        <w:t xml:space="preserve"> many of which are not described in the English-language literature or </w:t>
      </w:r>
      <w:r w:rsidR="00F439EB" w:rsidRPr="0030549A">
        <w:rPr>
          <w:rFonts w:ascii="Times New Roman" w:hAnsi="Times New Roman"/>
          <w:szCs w:val="24"/>
        </w:rPr>
        <w:t>are minimally described;</w:t>
      </w:r>
      <w:r w:rsidR="00202C24" w:rsidRPr="0030549A">
        <w:rPr>
          <w:rFonts w:ascii="Times New Roman" w:hAnsi="Times New Roman"/>
          <w:szCs w:val="24"/>
        </w:rPr>
        <w:t xml:space="preserve"> (b) a</w:t>
      </w:r>
      <w:r w:rsidR="000222E5" w:rsidRPr="0030549A">
        <w:rPr>
          <w:rFonts w:ascii="Times New Roman" w:hAnsi="Times New Roman"/>
          <w:szCs w:val="24"/>
        </w:rPr>
        <w:t xml:space="preserve"> 50-year</w:t>
      </w:r>
      <w:r w:rsidR="00202C24" w:rsidRPr="0030549A">
        <w:rPr>
          <w:rFonts w:ascii="Times New Roman" w:hAnsi="Times New Roman"/>
          <w:szCs w:val="24"/>
        </w:rPr>
        <w:t xml:space="preserve"> timeline of </w:t>
      </w:r>
      <w:r w:rsidR="00FE4E03" w:rsidRPr="0030549A">
        <w:rPr>
          <w:rFonts w:ascii="Times New Roman" w:hAnsi="Times New Roman"/>
          <w:szCs w:val="24"/>
        </w:rPr>
        <w:t xml:space="preserve">educational </w:t>
      </w:r>
      <w:r w:rsidR="00F439EB" w:rsidRPr="0030549A">
        <w:rPr>
          <w:rFonts w:ascii="Times New Roman" w:hAnsi="Times New Roman"/>
          <w:szCs w:val="24"/>
        </w:rPr>
        <w:t>events (e.g., legislation);</w:t>
      </w:r>
      <w:r w:rsidR="00202C24" w:rsidRPr="0030549A">
        <w:rPr>
          <w:rFonts w:ascii="Times New Roman" w:hAnsi="Times New Roman"/>
          <w:szCs w:val="24"/>
        </w:rPr>
        <w:t xml:space="preserve"> (c) </w:t>
      </w:r>
      <w:r w:rsidR="000E1CB4" w:rsidRPr="0030549A">
        <w:rPr>
          <w:rFonts w:ascii="Times New Roman" w:hAnsi="Times New Roman"/>
          <w:szCs w:val="24"/>
        </w:rPr>
        <w:t>a</w:t>
      </w:r>
      <w:r w:rsidR="000222E5" w:rsidRPr="0030549A">
        <w:rPr>
          <w:rFonts w:ascii="Times New Roman" w:hAnsi="Times New Roman"/>
          <w:szCs w:val="24"/>
        </w:rPr>
        <w:t>n annotated</w:t>
      </w:r>
      <w:r w:rsidR="000E1CB4" w:rsidRPr="0030549A">
        <w:rPr>
          <w:rFonts w:ascii="Times New Roman" w:hAnsi="Times New Roman"/>
          <w:szCs w:val="24"/>
        </w:rPr>
        <w:t xml:space="preserve"> bibliography</w:t>
      </w:r>
      <w:r w:rsidR="00A01FD5" w:rsidRPr="0030549A">
        <w:rPr>
          <w:rFonts w:ascii="Times New Roman" w:hAnsi="Times New Roman"/>
          <w:szCs w:val="24"/>
        </w:rPr>
        <w:t xml:space="preserve"> of </w:t>
      </w:r>
      <w:r w:rsidR="000222E5" w:rsidRPr="0030549A">
        <w:rPr>
          <w:rFonts w:ascii="Times New Roman" w:hAnsi="Times New Roman"/>
          <w:szCs w:val="24"/>
        </w:rPr>
        <w:t>research</w:t>
      </w:r>
      <w:r w:rsidR="00A01FD5" w:rsidRPr="0030549A">
        <w:rPr>
          <w:rFonts w:ascii="Times New Roman" w:hAnsi="Times New Roman"/>
          <w:szCs w:val="24"/>
        </w:rPr>
        <w:t xml:space="preserve"> scholarship </w:t>
      </w:r>
      <w:r w:rsidR="000222E5" w:rsidRPr="0030549A">
        <w:rPr>
          <w:rFonts w:ascii="Times New Roman" w:hAnsi="Times New Roman"/>
          <w:szCs w:val="24"/>
        </w:rPr>
        <w:t>(2000-201</w:t>
      </w:r>
      <w:r w:rsidR="00B34BA0" w:rsidRPr="0030549A">
        <w:rPr>
          <w:rFonts w:ascii="Times New Roman" w:hAnsi="Times New Roman"/>
          <w:szCs w:val="24"/>
        </w:rPr>
        <w:t>2</w:t>
      </w:r>
      <w:r w:rsidR="000222E5" w:rsidRPr="0030549A">
        <w:rPr>
          <w:rFonts w:ascii="Times New Roman" w:hAnsi="Times New Roman"/>
          <w:szCs w:val="24"/>
        </w:rPr>
        <w:t>)</w:t>
      </w:r>
      <w:r w:rsidR="007179DA" w:rsidRPr="0030549A">
        <w:rPr>
          <w:rFonts w:ascii="Times New Roman" w:hAnsi="Times New Roman"/>
          <w:szCs w:val="24"/>
        </w:rPr>
        <w:t>;</w:t>
      </w:r>
      <w:r w:rsidR="000E1CB4" w:rsidRPr="0030549A">
        <w:rPr>
          <w:rFonts w:ascii="Times New Roman" w:hAnsi="Times New Roman"/>
          <w:szCs w:val="24"/>
        </w:rPr>
        <w:t xml:space="preserve"> </w:t>
      </w:r>
      <w:r w:rsidR="00202C24" w:rsidRPr="0030549A">
        <w:rPr>
          <w:rFonts w:ascii="Times New Roman" w:hAnsi="Times New Roman"/>
          <w:szCs w:val="24"/>
        </w:rPr>
        <w:t>and (d)</w:t>
      </w:r>
      <w:r w:rsidR="000222E5" w:rsidRPr="0030549A">
        <w:rPr>
          <w:rFonts w:ascii="Times New Roman" w:hAnsi="Times New Roman"/>
          <w:szCs w:val="24"/>
        </w:rPr>
        <w:t xml:space="preserve"> key lessons learned about </w:t>
      </w:r>
      <w:r w:rsidR="00646A51" w:rsidRPr="0030549A">
        <w:rPr>
          <w:rFonts w:ascii="Times New Roman" w:hAnsi="Times New Roman"/>
          <w:szCs w:val="24"/>
        </w:rPr>
        <w:t>collecting information and gaining insights in a foreign country.</w:t>
      </w:r>
      <w:r w:rsidR="00202C24" w:rsidRPr="0030549A">
        <w:rPr>
          <w:rFonts w:ascii="Times New Roman" w:hAnsi="Times New Roman"/>
          <w:szCs w:val="24"/>
        </w:rPr>
        <w:t xml:space="preserve"> </w:t>
      </w:r>
      <w:r w:rsidR="009039BF" w:rsidRPr="0030549A">
        <w:rPr>
          <w:rFonts w:ascii="Times New Roman" w:hAnsi="Times New Roman"/>
          <w:szCs w:val="24"/>
        </w:rPr>
        <w:t>It also includes three appendices: (a) a bibliography of earlier resources on integrazione scolastica (1987-1999), (b) a bibliography of related resources (1991- 2011), and (c) Italian and European web sites pertaining to integrazione scolastica, inclusive education, and disability.</w:t>
      </w:r>
    </w:p>
    <w:p w14:paraId="3736800B" w14:textId="77777777" w:rsidR="0061302D" w:rsidRDefault="0061302D" w:rsidP="0030549A">
      <w:pPr>
        <w:ind w:firstLine="540"/>
        <w:rPr>
          <w:rFonts w:ascii="Times New Roman" w:hAnsi="Times New Roman"/>
          <w:szCs w:val="24"/>
        </w:rPr>
      </w:pPr>
      <w:r w:rsidRPr="0030549A">
        <w:rPr>
          <w:rFonts w:ascii="Times New Roman" w:hAnsi="Times New Roman"/>
          <w:szCs w:val="24"/>
        </w:rPr>
        <w:t xml:space="preserve">It is our hope that the compilation of these resources will assist others who are interested in exploring integrazione scolastica in Italy by providing an accurate summary of the currently available English-language resources. Perhaps learning lessons from its history and contemporary status will inform practices </w:t>
      </w:r>
      <w:r w:rsidR="007179DA" w:rsidRPr="0030549A">
        <w:rPr>
          <w:rFonts w:ascii="Times New Roman" w:hAnsi="Times New Roman"/>
          <w:szCs w:val="24"/>
        </w:rPr>
        <w:t>else</w:t>
      </w:r>
      <w:r w:rsidRPr="0030549A">
        <w:rPr>
          <w:rFonts w:ascii="Times New Roman" w:hAnsi="Times New Roman"/>
          <w:szCs w:val="24"/>
        </w:rPr>
        <w:t>where</w:t>
      </w:r>
      <w:r w:rsidR="007179DA" w:rsidRPr="0030549A">
        <w:rPr>
          <w:rFonts w:ascii="Times New Roman" w:hAnsi="Times New Roman"/>
          <w:szCs w:val="24"/>
        </w:rPr>
        <w:t xml:space="preserve"> where</w:t>
      </w:r>
      <w:r w:rsidRPr="0030549A">
        <w:rPr>
          <w:rFonts w:ascii="Times New Roman" w:hAnsi="Times New Roman"/>
          <w:szCs w:val="24"/>
        </w:rPr>
        <w:t xml:space="preserve"> people are striving to improve inclusive educational opportunities and outcomes for students. Additionally, </w:t>
      </w:r>
      <w:r w:rsidR="007179DA" w:rsidRPr="0030549A">
        <w:rPr>
          <w:rFonts w:ascii="Times New Roman" w:hAnsi="Times New Roman"/>
          <w:szCs w:val="24"/>
        </w:rPr>
        <w:t xml:space="preserve">it is important to note that </w:t>
      </w:r>
      <w:r w:rsidRPr="0030549A">
        <w:rPr>
          <w:rFonts w:ascii="Times New Roman" w:hAnsi="Times New Roman"/>
          <w:szCs w:val="24"/>
        </w:rPr>
        <w:t>we have undertaken this exploration of integrazione scolastica at a time of serious economic challenges globally, and particularly in Italy. In part this means that some of what was written just a few years ago may be different today as a result of economic hardships</w:t>
      </w:r>
      <w:r w:rsidR="007877E9" w:rsidRPr="0030549A">
        <w:rPr>
          <w:rFonts w:ascii="Times New Roman" w:hAnsi="Times New Roman"/>
          <w:szCs w:val="24"/>
        </w:rPr>
        <w:t xml:space="preserve"> and</w:t>
      </w:r>
      <w:r w:rsidRPr="0030549A">
        <w:rPr>
          <w:rFonts w:ascii="Times New Roman" w:hAnsi="Times New Roman"/>
          <w:szCs w:val="24"/>
        </w:rPr>
        <w:t xml:space="preserve"> the changing political landscape that have affected funding, resources, a</w:t>
      </w:r>
      <w:r w:rsidR="00120A10">
        <w:rPr>
          <w:rFonts w:ascii="Times New Roman" w:hAnsi="Times New Roman"/>
          <w:szCs w:val="24"/>
        </w:rPr>
        <w:t>nd policies in Italian schools.</w:t>
      </w:r>
    </w:p>
    <w:p w14:paraId="4DDCD593" w14:textId="77777777" w:rsidR="00687CAF" w:rsidRPr="0030549A" w:rsidRDefault="00687CAF" w:rsidP="0030549A">
      <w:pPr>
        <w:ind w:firstLine="540"/>
        <w:rPr>
          <w:rFonts w:ascii="Times New Roman" w:hAnsi="Times New Roman"/>
          <w:szCs w:val="24"/>
        </w:rPr>
      </w:pPr>
    </w:p>
    <w:p w14:paraId="40DAEED4" w14:textId="77777777" w:rsidR="0030549A" w:rsidRDefault="0089633E" w:rsidP="0030549A">
      <w:pPr>
        <w:jc w:val="center"/>
        <w:rPr>
          <w:rFonts w:ascii="Times New Roman" w:hAnsi="Times New Roman"/>
          <w:b/>
          <w:szCs w:val="24"/>
        </w:rPr>
      </w:pPr>
      <w:r w:rsidRPr="0030549A">
        <w:rPr>
          <w:rFonts w:ascii="Times New Roman" w:hAnsi="Times New Roman"/>
          <w:b/>
          <w:szCs w:val="24"/>
        </w:rPr>
        <w:t>Method</w:t>
      </w:r>
    </w:p>
    <w:p w14:paraId="2A0903C6" w14:textId="77777777" w:rsidR="0030549A" w:rsidRDefault="006644B6" w:rsidP="00120A10">
      <w:pPr>
        <w:ind w:firstLine="720"/>
        <w:rPr>
          <w:rFonts w:ascii="Times New Roman" w:hAnsi="Times New Roman"/>
          <w:szCs w:val="24"/>
        </w:rPr>
      </w:pPr>
      <w:r w:rsidRPr="0030549A">
        <w:rPr>
          <w:rFonts w:ascii="Times New Roman" w:hAnsi="Times New Roman"/>
          <w:szCs w:val="24"/>
        </w:rPr>
        <w:t xml:space="preserve">The following subsections describe the methods used to gather and verify the information presented in resource compilation's four </w:t>
      </w:r>
      <w:r w:rsidR="004D41F2" w:rsidRPr="0030549A">
        <w:rPr>
          <w:rFonts w:ascii="Times New Roman" w:hAnsi="Times New Roman"/>
          <w:szCs w:val="24"/>
        </w:rPr>
        <w:t>main sections and three app</w:t>
      </w:r>
      <w:r w:rsidRPr="0030549A">
        <w:rPr>
          <w:rFonts w:ascii="Times New Roman" w:hAnsi="Times New Roman"/>
          <w:szCs w:val="24"/>
        </w:rPr>
        <w:t>endices.</w:t>
      </w:r>
    </w:p>
    <w:p w14:paraId="2BFA5892" w14:textId="77777777" w:rsidR="00687CAF" w:rsidRPr="00120A10" w:rsidRDefault="00687CAF" w:rsidP="00120A10">
      <w:pPr>
        <w:ind w:firstLine="720"/>
        <w:rPr>
          <w:rFonts w:ascii="Times New Roman" w:hAnsi="Times New Roman"/>
          <w:b/>
          <w:szCs w:val="24"/>
        </w:rPr>
      </w:pPr>
    </w:p>
    <w:p w14:paraId="36E284B8" w14:textId="77777777" w:rsidR="006644B6" w:rsidRPr="0030549A" w:rsidRDefault="006644B6" w:rsidP="0030549A">
      <w:pPr>
        <w:rPr>
          <w:rFonts w:ascii="Times New Roman" w:hAnsi="Times New Roman"/>
          <w:b/>
          <w:szCs w:val="24"/>
        </w:rPr>
      </w:pPr>
      <w:r w:rsidRPr="0030549A">
        <w:rPr>
          <w:rFonts w:ascii="Times New Roman" w:hAnsi="Times New Roman"/>
          <w:b/>
          <w:szCs w:val="24"/>
        </w:rPr>
        <w:t>Glossary</w:t>
      </w:r>
      <w:r w:rsidR="007C42EA" w:rsidRPr="0030549A">
        <w:rPr>
          <w:rFonts w:ascii="Times New Roman" w:hAnsi="Times New Roman"/>
          <w:b/>
          <w:szCs w:val="24"/>
        </w:rPr>
        <w:t xml:space="preserve"> e</w:t>
      </w:r>
      <w:r w:rsidR="006173DA" w:rsidRPr="0030549A">
        <w:rPr>
          <w:rFonts w:ascii="Times New Roman" w:hAnsi="Times New Roman"/>
          <w:b/>
          <w:szCs w:val="24"/>
        </w:rPr>
        <w:t>ntries</w:t>
      </w:r>
    </w:p>
    <w:p w14:paraId="2B0A4CC1" w14:textId="77777777" w:rsidR="0030549A" w:rsidRDefault="009A63A4" w:rsidP="00120A10">
      <w:pPr>
        <w:ind w:firstLine="540"/>
        <w:rPr>
          <w:rFonts w:ascii="Times New Roman" w:hAnsi="Times New Roman"/>
          <w:szCs w:val="24"/>
        </w:rPr>
      </w:pPr>
      <w:r w:rsidRPr="0030549A">
        <w:rPr>
          <w:rFonts w:ascii="Times New Roman" w:hAnsi="Times New Roman"/>
          <w:szCs w:val="24"/>
        </w:rPr>
        <w:t>The glossary entries reflect a combination of information gleaned</w:t>
      </w:r>
      <w:r w:rsidR="004D41F2" w:rsidRPr="0030549A">
        <w:rPr>
          <w:rFonts w:ascii="Times New Roman" w:hAnsi="Times New Roman"/>
          <w:szCs w:val="24"/>
        </w:rPr>
        <w:t xml:space="preserve"> partially</w:t>
      </w:r>
      <w:r w:rsidRPr="0030549A">
        <w:rPr>
          <w:rFonts w:ascii="Times New Roman" w:hAnsi="Times New Roman"/>
          <w:szCs w:val="24"/>
        </w:rPr>
        <w:t xml:space="preserve"> from the</w:t>
      </w:r>
      <w:r w:rsidR="00994C5B" w:rsidRPr="0030549A">
        <w:rPr>
          <w:rFonts w:ascii="Times New Roman" w:hAnsi="Times New Roman"/>
          <w:szCs w:val="24"/>
        </w:rPr>
        <w:t xml:space="preserve"> reviewed</w:t>
      </w:r>
      <w:r w:rsidRPr="0030549A">
        <w:rPr>
          <w:rFonts w:ascii="Times New Roman" w:hAnsi="Times New Roman"/>
          <w:szCs w:val="24"/>
        </w:rPr>
        <w:t xml:space="preserve"> </w:t>
      </w:r>
      <w:r w:rsidR="006F53D4" w:rsidRPr="0030549A">
        <w:rPr>
          <w:rFonts w:ascii="Times New Roman" w:hAnsi="Times New Roman"/>
          <w:szCs w:val="24"/>
        </w:rPr>
        <w:t xml:space="preserve">English-language </w:t>
      </w:r>
      <w:r w:rsidRPr="0030549A">
        <w:rPr>
          <w:rFonts w:ascii="Times New Roman" w:hAnsi="Times New Roman"/>
          <w:szCs w:val="24"/>
        </w:rPr>
        <w:t xml:space="preserve">literature and </w:t>
      </w:r>
      <w:r w:rsidR="00944DF3" w:rsidRPr="0030549A">
        <w:rPr>
          <w:rFonts w:ascii="Times New Roman" w:hAnsi="Times New Roman"/>
          <w:szCs w:val="24"/>
        </w:rPr>
        <w:t>more</w:t>
      </w:r>
      <w:r w:rsidR="008F410B" w:rsidRPr="0030549A">
        <w:rPr>
          <w:rFonts w:ascii="Times New Roman" w:hAnsi="Times New Roman"/>
          <w:szCs w:val="24"/>
        </w:rPr>
        <w:t xml:space="preserve"> </w:t>
      </w:r>
      <w:r w:rsidR="006B7E65" w:rsidRPr="0030549A">
        <w:rPr>
          <w:rFonts w:ascii="Times New Roman" w:hAnsi="Times New Roman"/>
          <w:szCs w:val="24"/>
        </w:rPr>
        <w:t>substantially</w:t>
      </w:r>
      <w:r w:rsidR="004C2E73" w:rsidRPr="0030549A">
        <w:rPr>
          <w:rFonts w:ascii="Times New Roman" w:hAnsi="Times New Roman"/>
          <w:szCs w:val="24"/>
        </w:rPr>
        <w:t xml:space="preserve"> </w:t>
      </w:r>
      <w:r w:rsidR="00944DF3" w:rsidRPr="0030549A">
        <w:rPr>
          <w:rFonts w:ascii="Times New Roman" w:hAnsi="Times New Roman"/>
          <w:szCs w:val="24"/>
        </w:rPr>
        <w:t>from</w:t>
      </w:r>
      <w:r w:rsidR="004C2E73" w:rsidRPr="0030549A">
        <w:rPr>
          <w:rFonts w:ascii="Times New Roman" w:hAnsi="Times New Roman"/>
          <w:szCs w:val="24"/>
        </w:rPr>
        <w:t xml:space="preserve"> conversations and interactions with over a hundred</w:t>
      </w:r>
      <w:r w:rsidRPr="0030549A">
        <w:rPr>
          <w:rFonts w:ascii="Times New Roman" w:hAnsi="Times New Roman"/>
          <w:szCs w:val="24"/>
        </w:rPr>
        <w:t xml:space="preserve"> Italian colleagues</w:t>
      </w:r>
      <w:r w:rsidR="004C2E73" w:rsidRPr="0030549A">
        <w:rPr>
          <w:rFonts w:ascii="Times New Roman" w:hAnsi="Times New Roman"/>
          <w:szCs w:val="24"/>
        </w:rPr>
        <w:t xml:space="preserve"> (</w:t>
      </w:r>
      <w:r w:rsidR="008F410B" w:rsidRPr="0030549A">
        <w:rPr>
          <w:rFonts w:ascii="Times New Roman" w:hAnsi="Times New Roman"/>
          <w:szCs w:val="24"/>
        </w:rPr>
        <w:t>e.g.,</w:t>
      </w:r>
      <w:r w:rsidR="004C2E73" w:rsidRPr="0030549A">
        <w:rPr>
          <w:rFonts w:ascii="Times New Roman" w:hAnsi="Times New Roman"/>
          <w:szCs w:val="24"/>
        </w:rPr>
        <w:t xml:space="preserve"> university faculty, provincial</w:t>
      </w:r>
      <w:r w:rsidR="008F410B" w:rsidRPr="0030549A">
        <w:rPr>
          <w:rFonts w:ascii="Times New Roman" w:hAnsi="Times New Roman"/>
          <w:szCs w:val="24"/>
        </w:rPr>
        <w:t xml:space="preserve"> ministry of education personnel,</w:t>
      </w:r>
      <w:r w:rsidR="004C2E73" w:rsidRPr="0030549A">
        <w:rPr>
          <w:rFonts w:ascii="Times New Roman" w:hAnsi="Times New Roman"/>
          <w:szCs w:val="24"/>
        </w:rPr>
        <w:t xml:space="preserve"> school administrators</w:t>
      </w:r>
      <w:r w:rsidRPr="0030549A">
        <w:rPr>
          <w:rFonts w:ascii="Times New Roman" w:hAnsi="Times New Roman"/>
          <w:szCs w:val="24"/>
        </w:rPr>
        <w:t>,</w:t>
      </w:r>
      <w:r w:rsidR="004C2E73" w:rsidRPr="0030549A">
        <w:rPr>
          <w:rFonts w:ascii="Times New Roman" w:hAnsi="Times New Roman"/>
          <w:szCs w:val="24"/>
        </w:rPr>
        <w:t xml:space="preserve"> teachers, special educators, agency personnel, parents of children with disabilities)</w:t>
      </w:r>
      <w:r w:rsidR="003D7617" w:rsidRPr="0030549A">
        <w:rPr>
          <w:rFonts w:ascii="Times New Roman" w:hAnsi="Times New Roman"/>
          <w:szCs w:val="24"/>
        </w:rPr>
        <w:t xml:space="preserve"> in September, October and November </w:t>
      </w:r>
      <w:r w:rsidR="008F410B" w:rsidRPr="0030549A">
        <w:rPr>
          <w:rFonts w:ascii="Times New Roman" w:hAnsi="Times New Roman"/>
          <w:szCs w:val="24"/>
        </w:rPr>
        <w:t xml:space="preserve">of </w:t>
      </w:r>
      <w:r w:rsidR="003D7617" w:rsidRPr="0030549A">
        <w:rPr>
          <w:rFonts w:ascii="Times New Roman" w:hAnsi="Times New Roman"/>
          <w:szCs w:val="24"/>
        </w:rPr>
        <w:t>2011</w:t>
      </w:r>
      <w:r w:rsidR="00B941D0" w:rsidRPr="0030549A">
        <w:rPr>
          <w:rFonts w:ascii="Times New Roman" w:hAnsi="Times New Roman"/>
          <w:szCs w:val="24"/>
        </w:rPr>
        <w:t xml:space="preserve"> as we visited four universities and 16 schools in five regions of Italy (</w:t>
      </w:r>
      <w:r w:rsidR="00696348" w:rsidRPr="0030549A">
        <w:rPr>
          <w:rFonts w:ascii="Times New Roman" w:hAnsi="Times New Roman"/>
          <w:szCs w:val="24"/>
        </w:rPr>
        <w:t>i.e.,</w:t>
      </w:r>
      <w:r w:rsidR="000109EF" w:rsidRPr="0030549A">
        <w:rPr>
          <w:rFonts w:ascii="Times New Roman" w:hAnsi="Times New Roman"/>
          <w:szCs w:val="24"/>
        </w:rPr>
        <w:t xml:space="preserve"> </w:t>
      </w:r>
      <w:r w:rsidR="00EE508A" w:rsidRPr="0030549A">
        <w:rPr>
          <w:rFonts w:ascii="Times New Roman" w:hAnsi="Times New Roman"/>
          <w:szCs w:val="24"/>
        </w:rPr>
        <w:t>Lazio, Lombardia, Puglia, Sicilia</w:t>
      </w:r>
      <w:r w:rsidR="00B941D0" w:rsidRPr="0030549A">
        <w:rPr>
          <w:rFonts w:ascii="Times New Roman" w:hAnsi="Times New Roman"/>
          <w:szCs w:val="24"/>
        </w:rPr>
        <w:t>, Veneto)</w:t>
      </w:r>
      <w:r w:rsidR="006778C7" w:rsidRPr="0030549A">
        <w:rPr>
          <w:rFonts w:ascii="Times New Roman" w:hAnsi="Times New Roman"/>
          <w:szCs w:val="24"/>
        </w:rPr>
        <w:t xml:space="preserve"> and met with people at conferences in two other</w:t>
      </w:r>
      <w:r w:rsidR="00C27A38" w:rsidRPr="0030549A">
        <w:rPr>
          <w:rFonts w:ascii="Times New Roman" w:hAnsi="Times New Roman"/>
          <w:szCs w:val="24"/>
        </w:rPr>
        <w:t xml:space="preserve"> region</w:t>
      </w:r>
      <w:r w:rsidR="006778C7" w:rsidRPr="0030549A">
        <w:rPr>
          <w:rFonts w:ascii="Times New Roman" w:hAnsi="Times New Roman"/>
          <w:szCs w:val="24"/>
        </w:rPr>
        <w:t>s (i.e., Toscano</w:t>
      </w:r>
      <w:r w:rsidR="00507E1E" w:rsidRPr="0030549A">
        <w:rPr>
          <w:rFonts w:ascii="Times New Roman" w:hAnsi="Times New Roman"/>
          <w:szCs w:val="24"/>
        </w:rPr>
        <w:t>, Emilia-Romagna</w:t>
      </w:r>
      <w:r w:rsidR="006778C7" w:rsidRPr="0030549A">
        <w:rPr>
          <w:rFonts w:ascii="Times New Roman" w:hAnsi="Times New Roman"/>
          <w:szCs w:val="24"/>
        </w:rPr>
        <w:t>)</w:t>
      </w:r>
      <w:r w:rsidR="004C2E73" w:rsidRPr="0030549A">
        <w:rPr>
          <w:rFonts w:ascii="Times New Roman" w:hAnsi="Times New Roman"/>
          <w:szCs w:val="24"/>
        </w:rPr>
        <w:t>.</w:t>
      </w:r>
      <w:r w:rsidR="007D1388" w:rsidRPr="0030549A">
        <w:rPr>
          <w:rFonts w:ascii="Times New Roman" w:hAnsi="Times New Roman"/>
          <w:szCs w:val="24"/>
        </w:rPr>
        <w:t xml:space="preserve"> </w:t>
      </w:r>
      <w:r w:rsidR="00A5239B" w:rsidRPr="0030549A">
        <w:rPr>
          <w:rFonts w:ascii="Times New Roman" w:hAnsi="Times New Roman"/>
          <w:szCs w:val="24"/>
        </w:rPr>
        <w:t>In addition, a</w:t>
      </w:r>
      <w:r w:rsidR="007D1388" w:rsidRPr="0030549A">
        <w:rPr>
          <w:rFonts w:ascii="Times New Roman" w:hAnsi="Times New Roman"/>
          <w:szCs w:val="24"/>
        </w:rPr>
        <w:t xml:space="preserve"> subset of </w:t>
      </w:r>
      <w:r w:rsidR="00303D90" w:rsidRPr="0030549A">
        <w:rPr>
          <w:rFonts w:ascii="Times New Roman" w:hAnsi="Times New Roman"/>
          <w:szCs w:val="24"/>
        </w:rPr>
        <w:t>1</w:t>
      </w:r>
      <w:r w:rsidR="00051DE0" w:rsidRPr="0030549A">
        <w:rPr>
          <w:rFonts w:ascii="Times New Roman" w:hAnsi="Times New Roman"/>
          <w:szCs w:val="24"/>
        </w:rPr>
        <w:t>4</w:t>
      </w:r>
      <w:r w:rsidR="007D1388" w:rsidRPr="0030549A">
        <w:rPr>
          <w:rFonts w:ascii="Times New Roman" w:hAnsi="Times New Roman"/>
          <w:szCs w:val="24"/>
        </w:rPr>
        <w:t xml:space="preserve"> of these colleagues</w:t>
      </w:r>
      <w:r w:rsidR="006173DA" w:rsidRPr="0030549A">
        <w:rPr>
          <w:rFonts w:ascii="Times New Roman" w:hAnsi="Times New Roman"/>
          <w:szCs w:val="24"/>
        </w:rPr>
        <w:t xml:space="preserve"> (listed in the acknowledgements)</w:t>
      </w:r>
      <w:r w:rsidRPr="0030549A">
        <w:rPr>
          <w:rFonts w:ascii="Times New Roman" w:hAnsi="Times New Roman"/>
          <w:szCs w:val="24"/>
        </w:rPr>
        <w:t xml:space="preserve"> reviewed the entries for accuracy.</w:t>
      </w:r>
    </w:p>
    <w:p w14:paraId="3E24AFA8" w14:textId="77777777" w:rsidR="00687CAF" w:rsidRPr="0030549A" w:rsidRDefault="00687CAF" w:rsidP="00120A10">
      <w:pPr>
        <w:ind w:firstLine="540"/>
        <w:rPr>
          <w:rFonts w:ascii="Times New Roman" w:hAnsi="Times New Roman"/>
          <w:szCs w:val="24"/>
        </w:rPr>
      </w:pPr>
    </w:p>
    <w:p w14:paraId="452F4DA6" w14:textId="77777777" w:rsidR="0030549A" w:rsidRPr="0030549A" w:rsidRDefault="004D41F2" w:rsidP="0030549A">
      <w:pPr>
        <w:rPr>
          <w:rFonts w:ascii="Times New Roman" w:hAnsi="Times New Roman"/>
          <w:szCs w:val="24"/>
        </w:rPr>
      </w:pPr>
      <w:r w:rsidRPr="0030549A">
        <w:rPr>
          <w:rFonts w:ascii="Times New Roman" w:hAnsi="Times New Roman"/>
          <w:b/>
          <w:szCs w:val="24"/>
        </w:rPr>
        <w:t>Timeline</w:t>
      </w:r>
      <w:r w:rsidR="00073C98" w:rsidRPr="0030549A">
        <w:rPr>
          <w:rFonts w:ascii="Times New Roman" w:hAnsi="Times New Roman"/>
          <w:b/>
          <w:szCs w:val="24"/>
        </w:rPr>
        <w:t xml:space="preserve"> and </w:t>
      </w:r>
      <w:r w:rsidR="00CC785C" w:rsidRPr="0030549A">
        <w:rPr>
          <w:rFonts w:ascii="Times New Roman" w:hAnsi="Times New Roman"/>
          <w:b/>
          <w:szCs w:val="24"/>
        </w:rPr>
        <w:t>b</w:t>
      </w:r>
      <w:r w:rsidR="00793796" w:rsidRPr="0030549A">
        <w:rPr>
          <w:rFonts w:ascii="Times New Roman" w:hAnsi="Times New Roman"/>
          <w:b/>
          <w:szCs w:val="24"/>
        </w:rPr>
        <w:t>ibliog</w:t>
      </w:r>
      <w:r w:rsidR="00CC785C" w:rsidRPr="0030549A">
        <w:rPr>
          <w:rFonts w:ascii="Times New Roman" w:hAnsi="Times New Roman"/>
          <w:b/>
          <w:szCs w:val="24"/>
        </w:rPr>
        <w:t>raphic e</w:t>
      </w:r>
      <w:r w:rsidR="00793796" w:rsidRPr="0030549A">
        <w:rPr>
          <w:rFonts w:ascii="Times New Roman" w:hAnsi="Times New Roman"/>
          <w:b/>
          <w:szCs w:val="24"/>
        </w:rPr>
        <w:t>ntries</w:t>
      </w:r>
      <w:r w:rsidR="003C2AC7" w:rsidRPr="0030549A">
        <w:rPr>
          <w:rFonts w:ascii="Times New Roman" w:hAnsi="Times New Roman"/>
          <w:b/>
          <w:szCs w:val="24"/>
        </w:rPr>
        <w:t xml:space="preserve"> </w:t>
      </w:r>
      <w:r w:rsidR="009A63A4" w:rsidRPr="0030549A">
        <w:rPr>
          <w:rFonts w:ascii="Times New Roman" w:hAnsi="Times New Roman"/>
          <w:szCs w:val="24"/>
        </w:rPr>
        <w:t xml:space="preserve"> </w:t>
      </w:r>
    </w:p>
    <w:p w14:paraId="42C2A25C" w14:textId="77777777" w:rsidR="005D3C04" w:rsidRPr="0030549A" w:rsidRDefault="00073C98" w:rsidP="0030549A">
      <w:pPr>
        <w:ind w:firstLine="540"/>
        <w:rPr>
          <w:rFonts w:ascii="Times New Roman" w:hAnsi="Times New Roman"/>
          <w:szCs w:val="24"/>
        </w:rPr>
      </w:pPr>
      <w:r w:rsidRPr="0030549A">
        <w:rPr>
          <w:rFonts w:ascii="Times New Roman" w:hAnsi="Times New Roman"/>
          <w:szCs w:val="24"/>
        </w:rPr>
        <w:t xml:space="preserve">The scholarship </w:t>
      </w:r>
      <w:r w:rsidR="003D71E6" w:rsidRPr="0030549A">
        <w:rPr>
          <w:rFonts w:ascii="Times New Roman" w:hAnsi="Times New Roman"/>
          <w:szCs w:val="24"/>
        </w:rPr>
        <w:t>used</w:t>
      </w:r>
      <w:r w:rsidRPr="0030549A">
        <w:rPr>
          <w:rFonts w:ascii="Times New Roman" w:hAnsi="Times New Roman"/>
          <w:szCs w:val="24"/>
        </w:rPr>
        <w:t xml:space="preserve"> to build the time</w:t>
      </w:r>
      <w:r w:rsidR="00AA5204" w:rsidRPr="0030549A">
        <w:rPr>
          <w:rFonts w:ascii="Times New Roman" w:hAnsi="Times New Roman"/>
          <w:szCs w:val="24"/>
        </w:rPr>
        <w:t>line</w:t>
      </w:r>
      <w:r w:rsidRPr="0030549A">
        <w:rPr>
          <w:rFonts w:ascii="Times New Roman" w:hAnsi="Times New Roman"/>
          <w:szCs w:val="24"/>
        </w:rPr>
        <w:t xml:space="preserve"> of events and develop the three sections that include bibliographic entries (i.e., annotated bibli</w:t>
      </w:r>
      <w:r w:rsidR="00AA5204" w:rsidRPr="0030549A">
        <w:rPr>
          <w:rFonts w:ascii="Times New Roman" w:hAnsi="Times New Roman"/>
          <w:szCs w:val="24"/>
        </w:rPr>
        <w:t>o</w:t>
      </w:r>
      <w:r w:rsidRPr="0030549A">
        <w:rPr>
          <w:rFonts w:ascii="Times New Roman" w:hAnsi="Times New Roman"/>
          <w:szCs w:val="24"/>
        </w:rPr>
        <w:t>gr</w:t>
      </w:r>
      <w:r w:rsidR="00AA5204" w:rsidRPr="0030549A">
        <w:rPr>
          <w:rFonts w:ascii="Times New Roman" w:hAnsi="Times New Roman"/>
          <w:szCs w:val="24"/>
        </w:rPr>
        <w:t>aphy, Appendix A, Appendix B) were identified using f</w:t>
      </w:r>
      <w:r w:rsidR="00F3744D" w:rsidRPr="0030549A">
        <w:rPr>
          <w:rFonts w:ascii="Times New Roman" w:hAnsi="Times New Roman"/>
          <w:szCs w:val="24"/>
        </w:rPr>
        <w:t>ive</w:t>
      </w:r>
      <w:r w:rsidR="00AA5204" w:rsidRPr="0030549A">
        <w:rPr>
          <w:rFonts w:ascii="Times New Roman" w:hAnsi="Times New Roman"/>
          <w:szCs w:val="24"/>
        </w:rPr>
        <w:t xml:space="preserve"> primary methods: (a) basic internet web browser searching using phrases such as "integrazione scolastica" and "inclusive education Ital</w:t>
      </w:r>
      <w:r w:rsidR="005D3C04" w:rsidRPr="0030549A">
        <w:rPr>
          <w:rFonts w:ascii="Times New Roman" w:hAnsi="Times New Roman"/>
          <w:szCs w:val="24"/>
        </w:rPr>
        <w:t>y",</w:t>
      </w:r>
      <w:r w:rsidR="00AA5204" w:rsidRPr="0030549A">
        <w:rPr>
          <w:rFonts w:ascii="Times New Roman" w:hAnsi="Times New Roman"/>
          <w:szCs w:val="24"/>
        </w:rPr>
        <w:t xml:space="preserve"> (b) searching </w:t>
      </w:r>
      <w:r w:rsidR="00CF5746" w:rsidRPr="0030549A">
        <w:rPr>
          <w:rFonts w:ascii="Times New Roman" w:hAnsi="Times New Roman"/>
          <w:szCs w:val="24"/>
        </w:rPr>
        <w:t xml:space="preserve">relevant </w:t>
      </w:r>
      <w:r w:rsidR="006E0A88" w:rsidRPr="0030549A">
        <w:rPr>
          <w:rFonts w:ascii="Times New Roman" w:hAnsi="Times New Roman"/>
          <w:szCs w:val="24"/>
        </w:rPr>
        <w:t xml:space="preserve">online </w:t>
      </w:r>
      <w:r w:rsidR="00AA5204" w:rsidRPr="0030549A">
        <w:rPr>
          <w:rFonts w:ascii="Times New Roman" w:hAnsi="Times New Roman"/>
          <w:szCs w:val="24"/>
        </w:rPr>
        <w:t>databases such as the Web of Science/Social Science Citation Index, Google Scholar, and ERIC; (c)</w:t>
      </w:r>
      <w:r w:rsidR="00CF5746" w:rsidRPr="0030549A">
        <w:rPr>
          <w:rFonts w:ascii="Times New Roman" w:hAnsi="Times New Roman"/>
          <w:szCs w:val="24"/>
        </w:rPr>
        <w:t xml:space="preserve"> </w:t>
      </w:r>
      <w:r w:rsidR="005D3C04" w:rsidRPr="0030549A">
        <w:rPr>
          <w:rFonts w:ascii="Times New Roman" w:hAnsi="Times New Roman"/>
          <w:szCs w:val="24"/>
        </w:rPr>
        <w:t xml:space="preserve">examining </w:t>
      </w:r>
      <w:r w:rsidR="00CF5746" w:rsidRPr="0030549A">
        <w:rPr>
          <w:rFonts w:ascii="Times New Roman" w:hAnsi="Times New Roman"/>
          <w:szCs w:val="24"/>
        </w:rPr>
        <w:t xml:space="preserve">reference </w:t>
      </w:r>
      <w:r w:rsidR="005D3C04" w:rsidRPr="0030549A">
        <w:rPr>
          <w:rFonts w:ascii="Times New Roman" w:hAnsi="Times New Roman"/>
          <w:szCs w:val="24"/>
        </w:rPr>
        <w:t>lists in identified sources for additional possibilities, (d) soliciting recommendations from</w:t>
      </w:r>
      <w:r w:rsidR="00F3744D" w:rsidRPr="0030549A">
        <w:rPr>
          <w:rFonts w:ascii="Times New Roman" w:hAnsi="Times New Roman"/>
          <w:szCs w:val="24"/>
        </w:rPr>
        <w:t xml:space="preserve"> colleagues in the</w:t>
      </w:r>
      <w:r w:rsidR="005D3C04" w:rsidRPr="0030549A">
        <w:rPr>
          <w:rFonts w:ascii="Times New Roman" w:hAnsi="Times New Roman"/>
          <w:szCs w:val="24"/>
        </w:rPr>
        <w:t xml:space="preserve"> US and </w:t>
      </w:r>
      <w:r w:rsidR="00F3744D" w:rsidRPr="0030549A">
        <w:rPr>
          <w:rFonts w:ascii="Times New Roman" w:hAnsi="Times New Roman"/>
          <w:szCs w:val="24"/>
        </w:rPr>
        <w:t>other countries (e.g., Canada, Finland, Malta, UK, Malta) who had visited Italian schools</w:t>
      </w:r>
      <w:r w:rsidR="005D3C04" w:rsidRPr="0030549A">
        <w:rPr>
          <w:rFonts w:ascii="Times New Roman" w:hAnsi="Times New Roman"/>
          <w:szCs w:val="24"/>
        </w:rPr>
        <w:t xml:space="preserve"> and/or worked with Italian colleagues regarding the education of students with disabilities, and (e) soliciting recommendations from Italian </w:t>
      </w:r>
      <w:r w:rsidR="00F3744D" w:rsidRPr="0030549A">
        <w:rPr>
          <w:rFonts w:ascii="Times New Roman" w:hAnsi="Times New Roman"/>
          <w:szCs w:val="24"/>
        </w:rPr>
        <w:t>university faculty</w:t>
      </w:r>
      <w:r w:rsidR="00247900" w:rsidRPr="0030549A">
        <w:rPr>
          <w:rFonts w:ascii="Times New Roman" w:hAnsi="Times New Roman"/>
          <w:szCs w:val="24"/>
        </w:rPr>
        <w:t xml:space="preserve"> in departments of psychology and educational sciences</w:t>
      </w:r>
      <w:r w:rsidR="005D3C04" w:rsidRPr="0030549A">
        <w:rPr>
          <w:rFonts w:ascii="Times New Roman" w:hAnsi="Times New Roman"/>
          <w:szCs w:val="24"/>
        </w:rPr>
        <w:t xml:space="preserve"> during our time in Italy.</w:t>
      </w:r>
    </w:p>
    <w:p w14:paraId="3FDB8115" w14:textId="77777777" w:rsidR="00E31703" w:rsidRPr="0030549A" w:rsidRDefault="00AA5204" w:rsidP="0030549A">
      <w:pPr>
        <w:ind w:firstLine="540"/>
        <w:rPr>
          <w:rFonts w:ascii="Times New Roman" w:hAnsi="Times New Roman"/>
          <w:szCs w:val="24"/>
        </w:rPr>
      </w:pPr>
      <w:r w:rsidRPr="0030549A">
        <w:rPr>
          <w:rFonts w:ascii="Times New Roman" w:hAnsi="Times New Roman"/>
          <w:szCs w:val="24"/>
        </w:rPr>
        <w:t xml:space="preserve">   </w:t>
      </w:r>
      <w:r w:rsidR="00E31703" w:rsidRPr="0030549A">
        <w:rPr>
          <w:rFonts w:ascii="Times New Roman" w:hAnsi="Times New Roman"/>
          <w:szCs w:val="24"/>
        </w:rPr>
        <w:t>W</w:t>
      </w:r>
      <w:r w:rsidR="00D91248" w:rsidRPr="0030549A">
        <w:rPr>
          <w:rFonts w:ascii="Times New Roman" w:hAnsi="Times New Roman"/>
          <w:szCs w:val="24"/>
        </w:rPr>
        <w:t xml:space="preserve">e </w:t>
      </w:r>
      <w:r w:rsidR="00D81CA9" w:rsidRPr="0030549A">
        <w:rPr>
          <w:rFonts w:ascii="Times New Roman" w:hAnsi="Times New Roman"/>
          <w:szCs w:val="24"/>
        </w:rPr>
        <w:t>identified</w:t>
      </w:r>
      <w:r w:rsidR="00D91248" w:rsidRPr="0030549A">
        <w:rPr>
          <w:rFonts w:ascii="Times New Roman" w:hAnsi="Times New Roman"/>
          <w:szCs w:val="24"/>
        </w:rPr>
        <w:t xml:space="preserve"> </w:t>
      </w:r>
      <w:r w:rsidR="00F920F9" w:rsidRPr="0030549A">
        <w:rPr>
          <w:rFonts w:ascii="Times New Roman" w:hAnsi="Times New Roman"/>
          <w:szCs w:val="24"/>
        </w:rPr>
        <w:t>English-language s</w:t>
      </w:r>
      <w:r w:rsidR="008D325D" w:rsidRPr="0030549A">
        <w:rPr>
          <w:rFonts w:ascii="Times New Roman" w:hAnsi="Times New Roman"/>
          <w:szCs w:val="24"/>
        </w:rPr>
        <w:t>ources</w:t>
      </w:r>
      <w:r w:rsidR="00F920F9" w:rsidRPr="0030549A">
        <w:rPr>
          <w:rFonts w:ascii="Times New Roman" w:hAnsi="Times New Roman"/>
          <w:szCs w:val="24"/>
        </w:rPr>
        <w:t xml:space="preserve"> about </w:t>
      </w:r>
      <w:r w:rsidR="00AE6D35" w:rsidRPr="0030549A">
        <w:rPr>
          <w:rFonts w:ascii="Times New Roman" w:hAnsi="Times New Roman"/>
          <w:szCs w:val="24"/>
        </w:rPr>
        <w:t>integrazione scolastica</w:t>
      </w:r>
      <w:r w:rsidR="00F920F9" w:rsidRPr="0030549A">
        <w:rPr>
          <w:rFonts w:ascii="Times New Roman" w:hAnsi="Times New Roman"/>
          <w:szCs w:val="24"/>
        </w:rPr>
        <w:t xml:space="preserve"> published between 1987 and 201</w:t>
      </w:r>
      <w:r w:rsidR="00D91248" w:rsidRPr="0030549A">
        <w:rPr>
          <w:rFonts w:ascii="Times New Roman" w:hAnsi="Times New Roman"/>
          <w:szCs w:val="24"/>
        </w:rPr>
        <w:t>1.</w:t>
      </w:r>
      <w:r w:rsidR="002767A1" w:rsidRPr="0030549A">
        <w:rPr>
          <w:rFonts w:ascii="Times New Roman" w:hAnsi="Times New Roman"/>
          <w:szCs w:val="24"/>
        </w:rPr>
        <w:t xml:space="preserve"> </w:t>
      </w:r>
      <w:r w:rsidR="00DA377A" w:rsidRPr="0030549A">
        <w:rPr>
          <w:rFonts w:ascii="Times New Roman" w:hAnsi="Times New Roman"/>
          <w:szCs w:val="24"/>
        </w:rPr>
        <w:t>Given the limited number of English-language resources we included</w:t>
      </w:r>
      <w:r w:rsidR="000E1CB4" w:rsidRPr="0030549A">
        <w:rPr>
          <w:rFonts w:ascii="Times New Roman" w:hAnsi="Times New Roman"/>
          <w:szCs w:val="24"/>
        </w:rPr>
        <w:t xml:space="preserve"> a wide range of sources such as</w:t>
      </w:r>
      <w:r w:rsidR="00DA377A" w:rsidRPr="0030549A">
        <w:rPr>
          <w:rFonts w:ascii="Times New Roman" w:hAnsi="Times New Roman"/>
          <w:szCs w:val="24"/>
        </w:rPr>
        <w:t xml:space="preserve"> books, book chapter</w:t>
      </w:r>
      <w:r w:rsidR="000E1CB4" w:rsidRPr="0030549A">
        <w:rPr>
          <w:rFonts w:ascii="Times New Roman" w:hAnsi="Times New Roman"/>
          <w:szCs w:val="24"/>
        </w:rPr>
        <w:t>s</w:t>
      </w:r>
      <w:r w:rsidR="00DA377A" w:rsidRPr="0030549A">
        <w:rPr>
          <w:rFonts w:ascii="Times New Roman" w:hAnsi="Times New Roman"/>
          <w:szCs w:val="24"/>
        </w:rPr>
        <w:t xml:space="preserve">, </w:t>
      </w:r>
      <w:r w:rsidR="00465D1F" w:rsidRPr="0030549A">
        <w:rPr>
          <w:rFonts w:ascii="Times New Roman" w:hAnsi="Times New Roman"/>
          <w:szCs w:val="24"/>
        </w:rPr>
        <w:t xml:space="preserve">peer-reviewed </w:t>
      </w:r>
      <w:r w:rsidR="00DA377A" w:rsidRPr="0030549A">
        <w:rPr>
          <w:rFonts w:ascii="Times New Roman" w:hAnsi="Times New Roman"/>
          <w:szCs w:val="24"/>
        </w:rPr>
        <w:t>journal articles, newsletter articles, and web-published reports</w:t>
      </w:r>
      <w:r w:rsidR="00B457DC" w:rsidRPr="0030549A">
        <w:rPr>
          <w:rFonts w:ascii="Times New Roman" w:hAnsi="Times New Roman"/>
          <w:szCs w:val="24"/>
        </w:rPr>
        <w:t xml:space="preserve"> </w:t>
      </w:r>
      <w:r w:rsidR="000E1CB4" w:rsidRPr="0030549A">
        <w:rPr>
          <w:rFonts w:ascii="Times New Roman" w:hAnsi="Times New Roman"/>
          <w:szCs w:val="24"/>
        </w:rPr>
        <w:t>that we</w:t>
      </w:r>
      <w:r w:rsidR="00B457DC" w:rsidRPr="0030549A">
        <w:rPr>
          <w:rFonts w:ascii="Times New Roman" w:hAnsi="Times New Roman"/>
          <w:szCs w:val="24"/>
        </w:rPr>
        <w:t xml:space="preserve"> divided into </w:t>
      </w:r>
      <w:r w:rsidR="000E1CB4" w:rsidRPr="0030549A">
        <w:rPr>
          <w:rFonts w:ascii="Times New Roman" w:hAnsi="Times New Roman"/>
          <w:szCs w:val="24"/>
        </w:rPr>
        <w:t xml:space="preserve">three </w:t>
      </w:r>
      <w:r w:rsidR="00B457DC" w:rsidRPr="0030549A">
        <w:rPr>
          <w:rFonts w:ascii="Times New Roman" w:hAnsi="Times New Roman"/>
          <w:szCs w:val="24"/>
        </w:rPr>
        <w:t>main categories</w:t>
      </w:r>
      <w:r w:rsidR="00DA377A" w:rsidRPr="0030549A">
        <w:rPr>
          <w:rFonts w:ascii="Times New Roman" w:hAnsi="Times New Roman"/>
          <w:szCs w:val="24"/>
        </w:rPr>
        <w:t>.</w:t>
      </w:r>
      <w:r w:rsidR="00D91248" w:rsidRPr="0030549A">
        <w:rPr>
          <w:rFonts w:ascii="Times New Roman" w:hAnsi="Times New Roman"/>
          <w:szCs w:val="24"/>
        </w:rPr>
        <w:t xml:space="preserve"> </w:t>
      </w:r>
      <w:r w:rsidR="000E1CB4" w:rsidRPr="0030549A">
        <w:rPr>
          <w:rFonts w:ascii="Times New Roman" w:hAnsi="Times New Roman"/>
          <w:szCs w:val="24"/>
        </w:rPr>
        <w:t>First, s</w:t>
      </w:r>
      <w:r w:rsidR="00B457DC" w:rsidRPr="0030549A">
        <w:rPr>
          <w:rFonts w:ascii="Times New Roman" w:hAnsi="Times New Roman"/>
          <w:szCs w:val="24"/>
        </w:rPr>
        <w:t>ince m</w:t>
      </w:r>
      <w:r w:rsidR="00D91248" w:rsidRPr="0030549A">
        <w:rPr>
          <w:rFonts w:ascii="Times New Roman" w:hAnsi="Times New Roman"/>
          <w:szCs w:val="24"/>
        </w:rPr>
        <w:t>uch of the</w:t>
      </w:r>
      <w:r w:rsidR="0031070A" w:rsidRPr="0030549A">
        <w:rPr>
          <w:rFonts w:ascii="Times New Roman" w:hAnsi="Times New Roman"/>
          <w:szCs w:val="24"/>
        </w:rPr>
        <w:t xml:space="preserve"> identified</w:t>
      </w:r>
      <w:r w:rsidR="00D91248" w:rsidRPr="0030549A">
        <w:rPr>
          <w:rFonts w:ascii="Times New Roman" w:hAnsi="Times New Roman"/>
          <w:szCs w:val="24"/>
        </w:rPr>
        <w:t xml:space="preserve"> </w:t>
      </w:r>
      <w:r w:rsidR="003A16A2" w:rsidRPr="0030549A">
        <w:rPr>
          <w:rFonts w:ascii="Times New Roman" w:hAnsi="Times New Roman"/>
          <w:szCs w:val="24"/>
        </w:rPr>
        <w:t>literature from 1987 to1999</w:t>
      </w:r>
      <w:r w:rsidR="0031070A" w:rsidRPr="0030549A">
        <w:rPr>
          <w:rFonts w:ascii="Times New Roman" w:hAnsi="Times New Roman"/>
          <w:szCs w:val="24"/>
        </w:rPr>
        <w:t xml:space="preserve"> </w:t>
      </w:r>
      <w:r w:rsidR="00453597" w:rsidRPr="0030549A">
        <w:rPr>
          <w:rFonts w:ascii="Times New Roman" w:hAnsi="Times New Roman"/>
          <w:szCs w:val="24"/>
        </w:rPr>
        <w:t>(n=12</w:t>
      </w:r>
      <w:r w:rsidR="0031070A" w:rsidRPr="0030549A">
        <w:rPr>
          <w:rFonts w:ascii="Times New Roman" w:hAnsi="Times New Roman"/>
          <w:szCs w:val="24"/>
        </w:rPr>
        <w:t>)</w:t>
      </w:r>
      <w:r w:rsidR="00D91248" w:rsidRPr="0030549A">
        <w:rPr>
          <w:rFonts w:ascii="Times New Roman" w:hAnsi="Times New Roman"/>
          <w:szCs w:val="24"/>
        </w:rPr>
        <w:t xml:space="preserve"> recounts the early</w:t>
      </w:r>
      <w:r w:rsidR="00AE6D35" w:rsidRPr="0030549A">
        <w:rPr>
          <w:rFonts w:ascii="Times New Roman" w:hAnsi="Times New Roman"/>
          <w:szCs w:val="24"/>
        </w:rPr>
        <w:t xml:space="preserve"> history of </w:t>
      </w:r>
      <w:r w:rsidR="003A16A2" w:rsidRPr="0030549A">
        <w:rPr>
          <w:rFonts w:ascii="Times New Roman" w:hAnsi="Times New Roman"/>
          <w:szCs w:val="24"/>
        </w:rPr>
        <w:t>Italy's</w:t>
      </w:r>
      <w:r w:rsidR="00D91248" w:rsidRPr="0030549A">
        <w:rPr>
          <w:rFonts w:ascii="Times New Roman" w:hAnsi="Times New Roman"/>
          <w:szCs w:val="24"/>
        </w:rPr>
        <w:t xml:space="preserve"> transition to </w:t>
      </w:r>
      <w:r w:rsidR="004829B0" w:rsidRPr="0030549A">
        <w:rPr>
          <w:rFonts w:ascii="Times New Roman" w:hAnsi="Times New Roman"/>
          <w:szCs w:val="24"/>
        </w:rPr>
        <w:t>general</w:t>
      </w:r>
      <w:r w:rsidR="00D91248" w:rsidRPr="0030549A">
        <w:rPr>
          <w:rFonts w:ascii="Times New Roman" w:hAnsi="Times New Roman"/>
          <w:szCs w:val="24"/>
        </w:rPr>
        <w:t xml:space="preserve"> class placement for students with disabilities and has been repeated in part</w:t>
      </w:r>
      <w:r w:rsidR="00A42DAC" w:rsidRPr="0030549A">
        <w:rPr>
          <w:rFonts w:ascii="Times New Roman" w:hAnsi="Times New Roman"/>
          <w:szCs w:val="24"/>
        </w:rPr>
        <w:t xml:space="preserve"> or whole</w:t>
      </w:r>
      <w:r w:rsidR="00D91248" w:rsidRPr="0030549A">
        <w:rPr>
          <w:rFonts w:ascii="Times New Roman" w:hAnsi="Times New Roman"/>
          <w:szCs w:val="24"/>
        </w:rPr>
        <w:t xml:space="preserve"> by several authors</w:t>
      </w:r>
      <w:r w:rsidR="008E53E6" w:rsidRPr="0030549A">
        <w:rPr>
          <w:rFonts w:ascii="Times New Roman" w:hAnsi="Times New Roman"/>
          <w:szCs w:val="24"/>
        </w:rPr>
        <w:t>,</w:t>
      </w:r>
      <w:r w:rsidR="00D91248" w:rsidRPr="0030549A">
        <w:rPr>
          <w:rFonts w:ascii="Times New Roman" w:hAnsi="Times New Roman"/>
          <w:szCs w:val="24"/>
        </w:rPr>
        <w:t xml:space="preserve"> we have </w:t>
      </w:r>
      <w:r w:rsidR="00AE6D35" w:rsidRPr="0030549A">
        <w:rPr>
          <w:rFonts w:ascii="Times New Roman" w:hAnsi="Times New Roman"/>
          <w:szCs w:val="24"/>
        </w:rPr>
        <w:t>list</w:t>
      </w:r>
      <w:r w:rsidR="00465D1F" w:rsidRPr="0030549A">
        <w:rPr>
          <w:rFonts w:ascii="Times New Roman" w:hAnsi="Times New Roman"/>
          <w:szCs w:val="24"/>
        </w:rPr>
        <w:t>ed</w:t>
      </w:r>
      <w:r w:rsidR="00AE6D35" w:rsidRPr="0030549A">
        <w:rPr>
          <w:rFonts w:ascii="Times New Roman" w:hAnsi="Times New Roman"/>
          <w:szCs w:val="24"/>
        </w:rPr>
        <w:t xml:space="preserve"> </w:t>
      </w:r>
      <w:r w:rsidR="003A16A2" w:rsidRPr="0030549A">
        <w:rPr>
          <w:rFonts w:ascii="Times New Roman" w:hAnsi="Times New Roman"/>
          <w:szCs w:val="24"/>
        </w:rPr>
        <w:t>but not annotate</w:t>
      </w:r>
      <w:r w:rsidR="00465D1F" w:rsidRPr="0030549A">
        <w:rPr>
          <w:rFonts w:ascii="Times New Roman" w:hAnsi="Times New Roman"/>
          <w:szCs w:val="24"/>
        </w:rPr>
        <w:t>d</w:t>
      </w:r>
      <w:r w:rsidR="004351CD" w:rsidRPr="0030549A">
        <w:rPr>
          <w:rFonts w:ascii="Times New Roman" w:hAnsi="Times New Roman"/>
          <w:szCs w:val="24"/>
        </w:rPr>
        <w:t xml:space="preserve"> </w:t>
      </w:r>
      <w:r w:rsidR="00AE6D35" w:rsidRPr="0030549A">
        <w:rPr>
          <w:rFonts w:ascii="Times New Roman" w:hAnsi="Times New Roman"/>
          <w:szCs w:val="24"/>
        </w:rPr>
        <w:t>sources</w:t>
      </w:r>
      <w:r w:rsidR="00353595" w:rsidRPr="0030549A">
        <w:rPr>
          <w:rFonts w:ascii="Times New Roman" w:hAnsi="Times New Roman"/>
          <w:szCs w:val="24"/>
        </w:rPr>
        <w:t xml:space="preserve"> from</w:t>
      </w:r>
      <w:r w:rsidR="00980E7F" w:rsidRPr="0030549A">
        <w:rPr>
          <w:rFonts w:ascii="Times New Roman" w:hAnsi="Times New Roman"/>
          <w:szCs w:val="24"/>
        </w:rPr>
        <w:t xml:space="preserve"> </w:t>
      </w:r>
      <w:r w:rsidR="0031070A" w:rsidRPr="0030549A">
        <w:rPr>
          <w:rFonts w:ascii="Times New Roman" w:hAnsi="Times New Roman"/>
          <w:szCs w:val="24"/>
        </w:rPr>
        <w:t xml:space="preserve">this </w:t>
      </w:r>
      <w:r w:rsidR="00465D1F" w:rsidRPr="0030549A">
        <w:rPr>
          <w:rFonts w:ascii="Times New Roman" w:hAnsi="Times New Roman"/>
          <w:szCs w:val="24"/>
        </w:rPr>
        <w:t xml:space="preserve">time </w:t>
      </w:r>
      <w:r w:rsidR="0031070A" w:rsidRPr="0030549A">
        <w:rPr>
          <w:rFonts w:ascii="Times New Roman" w:hAnsi="Times New Roman"/>
          <w:szCs w:val="24"/>
        </w:rPr>
        <w:t>period</w:t>
      </w:r>
      <w:r w:rsidR="00E31703" w:rsidRPr="0030549A">
        <w:rPr>
          <w:rFonts w:ascii="Times New Roman" w:hAnsi="Times New Roman"/>
          <w:szCs w:val="24"/>
        </w:rPr>
        <w:t xml:space="preserve"> in Appendix A.</w:t>
      </w:r>
      <w:r w:rsidR="007219D2" w:rsidRPr="0030549A">
        <w:rPr>
          <w:rFonts w:ascii="Times New Roman" w:hAnsi="Times New Roman"/>
          <w:szCs w:val="24"/>
        </w:rPr>
        <w:t xml:space="preserve"> </w:t>
      </w:r>
      <w:r w:rsidR="0049092C" w:rsidRPr="0030549A">
        <w:rPr>
          <w:rFonts w:ascii="Times New Roman" w:hAnsi="Times New Roman"/>
          <w:szCs w:val="24"/>
        </w:rPr>
        <w:t>We captured and summarized m</w:t>
      </w:r>
      <w:r w:rsidR="007219D2" w:rsidRPr="0030549A">
        <w:rPr>
          <w:rFonts w:ascii="Times New Roman" w:hAnsi="Times New Roman"/>
          <w:szCs w:val="24"/>
        </w:rPr>
        <w:t>any key points</w:t>
      </w:r>
      <w:r w:rsidR="00E31703" w:rsidRPr="0030549A">
        <w:rPr>
          <w:rFonts w:ascii="Times New Roman" w:hAnsi="Times New Roman"/>
          <w:szCs w:val="24"/>
        </w:rPr>
        <w:t xml:space="preserve"> raised in this earlier literature</w:t>
      </w:r>
      <w:r w:rsidR="007219D2" w:rsidRPr="0030549A">
        <w:rPr>
          <w:rFonts w:ascii="Times New Roman" w:hAnsi="Times New Roman"/>
          <w:szCs w:val="24"/>
        </w:rPr>
        <w:t xml:space="preserve"> </w:t>
      </w:r>
      <w:r w:rsidR="00841FE8" w:rsidRPr="0030549A">
        <w:rPr>
          <w:rFonts w:ascii="Times New Roman" w:hAnsi="Times New Roman"/>
          <w:szCs w:val="24"/>
        </w:rPr>
        <w:t>in a subset of the glossary ent</w:t>
      </w:r>
      <w:r w:rsidR="00884CA9" w:rsidRPr="0030549A">
        <w:rPr>
          <w:rFonts w:ascii="Times New Roman" w:hAnsi="Times New Roman"/>
          <w:szCs w:val="24"/>
        </w:rPr>
        <w:t>ries (e.g., classi differenziali</w:t>
      </w:r>
      <w:r w:rsidR="00841FE8" w:rsidRPr="0030549A">
        <w:rPr>
          <w:rFonts w:ascii="Times New Roman" w:hAnsi="Times New Roman"/>
          <w:szCs w:val="24"/>
        </w:rPr>
        <w:t>,</w:t>
      </w:r>
      <w:r w:rsidR="00884CA9" w:rsidRPr="0030549A">
        <w:rPr>
          <w:rFonts w:ascii="Times New Roman" w:hAnsi="Times New Roman"/>
          <w:szCs w:val="24"/>
        </w:rPr>
        <w:t xml:space="preserve"> </w:t>
      </w:r>
      <w:r w:rsidR="00841FE8" w:rsidRPr="0030549A">
        <w:rPr>
          <w:rFonts w:ascii="Times New Roman" w:hAnsi="Times New Roman"/>
          <w:szCs w:val="24"/>
        </w:rPr>
        <w:t>integrazione scolastica, inserimento selvaggio)</w:t>
      </w:r>
      <w:r w:rsidR="00995577" w:rsidRPr="0030549A">
        <w:rPr>
          <w:rFonts w:ascii="Times New Roman" w:hAnsi="Times New Roman"/>
          <w:szCs w:val="24"/>
        </w:rPr>
        <w:t xml:space="preserve"> and in the time</w:t>
      </w:r>
      <w:r w:rsidR="00841FE8" w:rsidRPr="0030549A">
        <w:rPr>
          <w:rFonts w:ascii="Times New Roman" w:hAnsi="Times New Roman"/>
          <w:szCs w:val="24"/>
        </w:rPr>
        <w:t>lin</w:t>
      </w:r>
      <w:r w:rsidR="00995577" w:rsidRPr="0030549A">
        <w:rPr>
          <w:rFonts w:ascii="Times New Roman" w:hAnsi="Times New Roman"/>
          <w:szCs w:val="24"/>
        </w:rPr>
        <w:t>e</w:t>
      </w:r>
      <w:r w:rsidR="0049092C" w:rsidRPr="0030549A">
        <w:rPr>
          <w:rFonts w:ascii="Times New Roman" w:hAnsi="Times New Roman"/>
          <w:szCs w:val="24"/>
        </w:rPr>
        <w:t xml:space="preserve"> of events</w:t>
      </w:r>
      <w:r w:rsidR="00B457DC" w:rsidRPr="0030549A">
        <w:rPr>
          <w:rFonts w:ascii="Times New Roman" w:hAnsi="Times New Roman"/>
          <w:szCs w:val="24"/>
        </w:rPr>
        <w:t>.</w:t>
      </w:r>
      <w:r w:rsidR="003C1A15" w:rsidRPr="0030549A">
        <w:rPr>
          <w:rFonts w:ascii="Times New Roman" w:hAnsi="Times New Roman"/>
          <w:szCs w:val="24"/>
        </w:rPr>
        <w:t xml:space="preserve"> Since the timeline events were </w:t>
      </w:r>
      <w:r w:rsidR="0000000A" w:rsidRPr="0030549A">
        <w:rPr>
          <w:rFonts w:ascii="Times New Roman" w:hAnsi="Times New Roman"/>
          <w:szCs w:val="24"/>
        </w:rPr>
        <w:t>identified from</w:t>
      </w:r>
      <w:r w:rsidR="003C1A15" w:rsidRPr="0030549A">
        <w:rPr>
          <w:rFonts w:ascii="Times New Roman" w:hAnsi="Times New Roman"/>
          <w:szCs w:val="24"/>
        </w:rPr>
        <w:t xml:space="preserve"> secondary sources, we only included events that were consistently mentioned in multiple sources and also were verified </w:t>
      </w:r>
      <w:r w:rsidR="0000000A" w:rsidRPr="0030549A">
        <w:rPr>
          <w:rFonts w:ascii="Times New Roman" w:hAnsi="Times New Roman"/>
          <w:szCs w:val="24"/>
        </w:rPr>
        <w:t xml:space="preserve">as relevant and accurate </w:t>
      </w:r>
      <w:r w:rsidR="003C1A15" w:rsidRPr="0030549A">
        <w:rPr>
          <w:rFonts w:ascii="Times New Roman" w:hAnsi="Times New Roman"/>
          <w:szCs w:val="24"/>
        </w:rPr>
        <w:t xml:space="preserve">during the review by Italian colleagues. </w:t>
      </w:r>
    </w:p>
    <w:p w14:paraId="62F3DE6A" w14:textId="77777777" w:rsidR="0030549A" w:rsidRDefault="00B457DC" w:rsidP="00120A10">
      <w:pPr>
        <w:ind w:firstLine="540"/>
        <w:rPr>
          <w:rFonts w:ascii="Times New Roman" w:hAnsi="Times New Roman"/>
          <w:szCs w:val="24"/>
        </w:rPr>
      </w:pPr>
      <w:r w:rsidRPr="0030549A">
        <w:rPr>
          <w:rFonts w:ascii="Times New Roman" w:hAnsi="Times New Roman"/>
          <w:szCs w:val="24"/>
        </w:rPr>
        <w:t>Second, we</w:t>
      </w:r>
      <w:r w:rsidR="00AE6D35" w:rsidRPr="0030549A">
        <w:rPr>
          <w:rFonts w:ascii="Times New Roman" w:hAnsi="Times New Roman"/>
          <w:szCs w:val="24"/>
        </w:rPr>
        <w:t xml:space="preserve"> </w:t>
      </w:r>
      <w:r w:rsidR="00D91248" w:rsidRPr="0030549A">
        <w:rPr>
          <w:rFonts w:ascii="Times New Roman" w:hAnsi="Times New Roman"/>
          <w:szCs w:val="24"/>
        </w:rPr>
        <w:t xml:space="preserve">provide </w:t>
      </w:r>
      <w:r w:rsidR="002F119D" w:rsidRPr="0030549A">
        <w:rPr>
          <w:rFonts w:ascii="Times New Roman" w:hAnsi="Times New Roman"/>
          <w:szCs w:val="24"/>
        </w:rPr>
        <w:t>a</w:t>
      </w:r>
      <w:r w:rsidR="00061A6D" w:rsidRPr="0030549A">
        <w:rPr>
          <w:rFonts w:ascii="Times New Roman" w:hAnsi="Times New Roman"/>
          <w:szCs w:val="24"/>
        </w:rPr>
        <w:t>n</w:t>
      </w:r>
      <w:r w:rsidR="002F119D" w:rsidRPr="0030549A">
        <w:rPr>
          <w:rFonts w:ascii="Times New Roman" w:hAnsi="Times New Roman"/>
          <w:szCs w:val="24"/>
        </w:rPr>
        <w:t xml:space="preserve"> </w:t>
      </w:r>
      <w:r w:rsidR="00061A6D" w:rsidRPr="0030549A">
        <w:rPr>
          <w:rFonts w:ascii="Times New Roman" w:hAnsi="Times New Roman"/>
          <w:szCs w:val="24"/>
        </w:rPr>
        <w:t>annotated bibliography</w:t>
      </w:r>
      <w:r w:rsidR="00D91248" w:rsidRPr="0030549A">
        <w:rPr>
          <w:rFonts w:ascii="Times New Roman" w:hAnsi="Times New Roman"/>
          <w:szCs w:val="24"/>
        </w:rPr>
        <w:t xml:space="preserve"> for</w:t>
      </w:r>
      <w:r w:rsidR="00122843" w:rsidRPr="0030549A">
        <w:rPr>
          <w:rFonts w:ascii="Times New Roman" w:hAnsi="Times New Roman"/>
          <w:szCs w:val="24"/>
        </w:rPr>
        <w:t xml:space="preserve"> more recent</w:t>
      </w:r>
      <w:r w:rsidR="00D91248" w:rsidRPr="0030549A">
        <w:rPr>
          <w:rFonts w:ascii="Times New Roman" w:hAnsi="Times New Roman"/>
          <w:szCs w:val="24"/>
        </w:rPr>
        <w:t xml:space="preserve"> sources</w:t>
      </w:r>
      <w:r w:rsidR="00612098" w:rsidRPr="0030549A">
        <w:rPr>
          <w:rFonts w:ascii="Times New Roman" w:hAnsi="Times New Roman"/>
          <w:szCs w:val="24"/>
        </w:rPr>
        <w:t xml:space="preserve"> about integrazione scolastica published</w:t>
      </w:r>
      <w:r w:rsidR="00980E7F" w:rsidRPr="0030549A">
        <w:rPr>
          <w:rFonts w:ascii="Times New Roman" w:hAnsi="Times New Roman"/>
          <w:szCs w:val="24"/>
        </w:rPr>
        <w:t xml:space="preserve"> </w:t>
      </w:r>
      <w:r w:rsidR="00D91248" w:rsidRPr="0030549A">
        <w:rPr>
          <w:rFonts w:ascii="Times New Roman" w:hAnsi="Times New Roman"/>
          <w:szCs w:val="24"/>
        </w:rPr>
        <w:t>from 2000</w:t>
      </w:r>
      <w:r w:rsidR="00122843" w:rsidRPr="0030549A">
        <w:rPr>
          <w:rFonts w:ascii="Times New Roman" w:hAnsi="Times New Roman"/>
          <w:szCs w:val="24"/>
        </w:rPr>
        <w:t xml:space="preserve"> to </w:t>
      </w:r>
      <w:r w:rsidR="00D91248" w:rsidRPr="0030549A">
        <w:rPr>
          <w:rFonts w:ascii="Times New Roman" w:hAnsi="Times New Roman"/>
          <w:szCs w:val="24"/>
        </w:rPr>
        <w:t>201</w:t>
      </w:r>
      <w:r w:rsidR="00B34BA0" w:rsidRPr="0030549A">
        <w:rPr>
          <w:rFonts w:ascii="Times New Roman" w:hAnsi="Times New Roman"/>
          <w:szCs w:val="24"/>
        </w:rPr>
        <w:t>2</w:t>
      </w:r>
      <w:r w:rsidR="00980E7F" w:rsidRPr="0030549A">
        <w:rPr>
          <w:rFonts w:ascii="Times New Roman" w:hAnsi="Times New Roman"/>
          <w:szCs w:val="24"/>
        </w:rPr>
        <w:t xml:space="preserve"> (n=</w:t>
      </w:r>
      <w:r w:rsidR="00B34BA0" w:rsidRPr="0030549A">
        <w:rPr>
          <w:rFonts w:ascii="Times New Roman" w:hAnsi="Times New Roman"/>
          <w:szCs w:val="24"/>
        </w:rPr>
        <w:t>2</w:t>
      </w:r>
      <w:r w:rsidR="00A217B1" w:rsidRPr="0030549A">
        <w:rPr>
          <w:rFonts w:ascii="Times New Roman" w:hAnsi="Times New Roman"/>
          <w:szCs w:val="24"/>
        </w:rPr>
        <w:t>2</w:t>
      </w:r>
      <w:r w:rsidR="00C71C42" w:rsidRPr="0030549A">
        <w:rPr>
          <w:rFonts w:ascii="Times New Roman" w:hAnsi="Times New Roman"/>
          <w:szCs w:val="24"/>
        </w:rPr>
        <w:t>)</w:t>
      </w:r>
      <w:r w:rsidRPr="0030549A">
        <w:rPr>
          <w:rFonts w:ascii="Times New Roman" w:hAnsi="Times New Roman"/>
          <w:szCs w:val="24"/>
        </w:rPr>
        <w:t>.</w:t>
      </w:r>
      <w:r w:rsidR="00D91248" w:rsidRPr="0030549A">
        <w:rPr>
          <w:rFonts w:ascii="Times New Roman" w:hAnsi="Times New Roman"/>
          <w:szCs w:val="24"/>
        </w:rPr>
        <w:t xml:space="preserve"> </w:t>
      </w:r>
      <w:r w:rsidRPr="0030549A">
        <w:rPr>
          <w:rFonts w:ascii="Times New Roman" w:hAnsi="Times New Roman"/>
          <w:szCs w:val="24"/>
        </w:rPr>
        <w:t>Authors of these sources included primarily Italian scholars (n=2</w:t>
      </w:r>
      <w:r w:rsidR="00122843" w:rsidRPr="0030549A">
        <w:rPr>
          <w:rFonts w:ascii="Times New Roman" w:hAnsi="Times New Roman"/>
          <w:szCs w:val="24"/>
        </w:rPr>
        <w:t>2)</w:t>
      </w:r>
      <w:r w:rsidR="00C14A1E" w:rsidRPr="0030549A">
        <w:rPr>
          <w:rFonts w:ascii="Times New Roman" w:hAnsi="Times New Roman"/>
          <w:szCs w:val="24"/>
        </w:rPr>
        <w:t>,</w:t>
      </w:r>
      <w:r w:rsidR="00122843" w:rsidRPr="0030549A">
        <w:rPr>
          <w:rFonts w:ascii="Times New Roman" w:hAnsi="Times New Roman"/>
          <w:szCs w:val="24"/>
        </w:rPr>
        <w:t xml:space="preserve"> as well as</w:t>
      </w:r>
      <w:r w:rsidR="00C14A1E" w:rsidRPr="0030549A">
        <w:rPr>
          <w:rFonts w:ascii="Times New Roman" w:hAnsi="Times New Roman"/>
          <w:szCs w:val="24"/>
        </w:rPr>
        <w:t xml:space="preserve"> a few </w:t>
      </w:r>
      <w:r w:rsidR="00D1385F" w:rsidRPr="0030549A">
        <w:rPr>
          <w:rFonts w:ascii="Times New Roman" w:hAnsi="Times New Roman"/>
          <w:szCs w:val="24"/>
        </w:rPr>
        <w:t>non-Italian Europeans</w:t>
      </w:r>
      <w:r w:rsidRPr="0030549A">
        <w:rPr>
          <w:rFonts w:ascii="Times New Roman" w:hAnsi="Times New Roman"/>
          <w:szCs w:val="24"/>
        </w:rPr>
        <w:t xml:space="preserve"> (n=</w:t>
      </w:r>
      <w:r w:rsidR="00D1385F" w:rsidRPr="0030549A">
        <w:rPr>
          <w:rFonts w:ascii="Times New Roman" w:hAnsi="Times New Roman"/>
          <w:szCs w:val="24"/>
        </w:rPr>
        <w:t>5</w:t>
      </w:r>
      <w:r w:rsidRPr="0030549A">
        <w:rPr>
          <w:rFonts w:ascii="Times New Roman" w:hAnsi="Times New Roman"/>
          <w:szCs w:val="24"/>
        </w:rPr>
        <w:t xml:space="preserve">) and </w:t>
      </w:r>
      <w:r w:rsidR="00C14A1E" w:rsidRPr="0030549A">
        <w:rPr>
          <w:rFonts w:ascii="Times New Roman" w:hAnsi="Times New Roman"/>
          <w:szCs w:val="24"/>
        </w:rPr>
        <w:t>Americans</w:t>
      </w:r>
      <w:r w:rsidRPr="0030549A">
        <w:rPr>
          <w:rFonts w:ascii="Times New Roman" w:hAnsi="Times New Roman"/>
          <w:szCs w:val="24"/>
        </w:rPr>
        <w:t xml:space="preserve"> (n=</w:t>
      </w:r>
      <w:r w:rsidR="00B34BA0" w:rsidRPr="0030549A">
        <w:rPr>
          <w:rFonts w:ascii="Times New Roman" w:hAnsi="Times New Roman"/>
          <w:szCs w:val="24"/>
        </w:rPr>
        <w:t>6</w:t>
      </w:r>
      <w:r w:rsidRPr="0030549A">
        <w:rPr>
          <w:rFonts w:ascii="Times New Roman" w:hAnsi="Times New Roman"/>
          <w:szCs w:val="24"/>
        </w:rPr>
        <w:t xml:space="preserve">) who either collaborated with Italian colleagues or who visited </w:t>
      </w:r>
      <w:r w:rsidR="00116CA1" w:rsidRPr="0030549A">
        <w:rPr>
          <w:rFonts w:ascii="Times New Roman" w:hAnsi="Times New Roman"/>
          <w:szCs w:val="24"/>
        </w:rPr>
        <w:t>and</w:t>
      </w:r>
      <w:r w:rsidRPr="0030549A">
        <w:rPr>
          <w:rFonts w:ascii="Times New Roman" w:hAnsi="Times New Roman"/>
          <w:szCs w:val="24"/>
        </w:rPr>
        <w:t xml:space="preserve"> studied integrazione scolastica in Italy. Third, </w:t>
      </w:r>
      <w:r w:rsidR="009D1252" w:rsidRPr="0030549A">
        <w:rPr>
          <w:rFonts w:ascii="Times New Roman" w:hAnsi="Times New Roman"/>
          <w:szCs w:val="24"/>
        </w:rPr>
        <w:t xml:space="preserve">in Appendix B </w:t>
      </w:r>
      <w:r w:rsidRPr="0030549A">
        <w:rPr>
          <w:rFonts w:ascii="Times New Roman" w:hAnsi="Times New Roman"/>
          <w:szCs w:val="24"/>
        </w:rPr>
        <w:t>we have included a</w:t>
      </w:r>
      <w:r w:rsidR="00D91248" w:rsidRPr="0030549A">
        <w:rPr>
          <w:rFonts w:ascii="Times New Roman" w:hAnsi="Times New Roman"/>
          <w:szCs w:val="24"/>
        </w:rPr>
        <w:t xml:space="preserve"> list</w:t>
      </w:r>
      <w:r w:rsidR="002F119D" w:rsidRPr="0030549A">
        <w:rPr>
          <w:rFonts w:ascii="Times New Roman" w:hAnsi="Times New Roman"/>
          <w:szCs w:val="24"/>
        </w:rPr>
        <w:t xml:space="preserve"> </w:t>
      </w:r>
      <w:r w:rsidR="00D91248" w:rsidRPr="0030549A">
        <w:rPr>
          <w:rFonts w:ascii="Times New Roman" w:hAnsi="Times New Roman"/>
          <w:szCs w:val="24"/>
        </w:rPr>
        <w:t>of related sources</w:t>
      </w:r>
      <w:r w:rsidR="007D3C8E" w:rsidRPr="0030549A">
        <w:rPr>
          <w:rFonts w:ascii="Times New Roman" w:hAnsi="Times New Roman"/>
          <w:szCs w:val="24"/>
        </w:rPr>
        <w:t xml:space="preserve"> (n=</w:t>
      </w:r>
      <w:r w:rsidR="00596CF8" w:rsidRPr="0030549A">
        <w:rPr>
          <w:rFonts w:ascii="Times New Roman" w:hAnsi="Times New Roman"/>
          <w:szCs w:val="24"/>
        </w:rPr>
        <w:t>2</w:t>
      </w:r>
      <w:r w:rsidR="00EF5EA5" w:rsidRPr="0030549A">
        <w:rPr>
          <w:rFonts w:ascii="Times New Roman" w:hAnsi="Times New Roman"/>
          <w:szCs w:val="24"/>
        </w:rPr>
        <w:t>5</w:t>
      </w:r>
      <w:r w:rsidR="007D3C8E" w:rsidRPr="0030549A">
        <w:rPr>
          <w:rFonts w:ascii="Times New Roman" w:hAnsi="Times New Roman"/>
          <w:szCs w:val="24"/>
        </w:rPr>
        <w:t>)</w:t>
      </w:r>
      <w:r w:rsidR="00D91248" w:rsidRPr="0030549A">
        <w:rPr>
          <w:rFonts w:ascii="Times New Roman" w:hAnsi="Times New Roman"/>
          <w:szCs w:val="24"/>
        </w:rPr>
        <w:t xml:space="preserve"> </w:t>
      </w:r>
      <w:r w:rsidR="008D6031" w:rsidRPr="0030549A">
        <w:rPr>
          <w:rFonts w:ascii="Times New Roman" w:hAnsi="Times New Roman"/>
          <w:szCs w:val="24"/>
        </w:rPr>
        <w:t>from 1991</w:t>
      </w:r>
      <w:r w:rsidR="00122843" w:rsidRPr="0030549A">
        <w:rPr>
          <w:rFonts w:ascii="Times New Roman" w:hAnsi="Times New Roman"/>
          <w:szCs w:val="24"/>
        </w:rPr>
        <w:t xml:space="preserve"> to </w:t>
      </w:r>
      <w:r w:rsidR="00E80B03" w:rsidRPr="0030549A">
        <w:rPr>
          <w:rFonts w:ascii="Times New Roman" w:hAnsi="Times New Roman"/>
          <w:szCs w:val="24"/>
        </w:rPr>
        <w:t>2011</w:t>
      </w:r>
      <w:r w:rsidR="00D131CC" w:rsidRPr="0030549A">
        <w:rPr>
          <w:rFonts w:ascii="Times New Roman" w:hAnsi="Times New Roman"/>
          <w:szCs w:val="24"/>
        </w:rPr>
        <w:t xml:space="preserve"> </w:t>
      </w:r>
      <w:r w:rsidR="00D91248" w:rsidRPr="0030549A">
        <w:rPr>
          <w:rFonts w:ascii="Times New Roman" w:hAnsi="Times New Roman"/>
          <w:szCs w:val="24"/>
        </w:rPr>
        <w:t xml:space="preserve">that are </w:t>
      </w:r>
      <w:r w:rsidR="002F119D" w:rsidRPr="0030549A">
        <w:rPr>
          <w:rFonts w:ascii="Times New Roman" w:hAnsi="Times New Roman"/>
          <w:szCs w:val="24"/>
        </w:rPr>
        <w:t xml:space="preserve">not </w:t>
      </w:r>
      <w:r w:rsidR="00D91248" w:rsidRPr="0030549A">
        <w:rPr>
          <w:rFonts w:ascii="Times New Roman" w:hAnsi="Times New Roman"/>
          <w:szCs w:val="24"/>
        </w:rPr>
        <w:t>explicitly about integrazione scolastica in Italy</w:t>
      </w:r>
      <w:r w:rsidR="00B35EB5" w:rsidRPr="0030549A">
        <w:rPr>
          <w:rFonts w:ascii="Times New Roman" w:hAnsi="Times New Roman"/>
          <w:szCs w:val="24"/>
        </w:rPr>
        <w:t>,</w:t>
      </w:r>
      <w:r w:rsidR="00AE6D35" w:rsidRPr="0030549A">
        <w:rPr>
          <w:rFonts w:ascii="Times New Roman" w:hAnsi="Times New Roman"/>
          <w:szCs w:val="24"/>
        </w:rPr>
        <w:t xml:space="preserve"> but which provide contextual</w:t>
      </w:r>
      <w:r w:rsidR="00E80B03" w:rsidRPr="0030549A">
        <w:rPr>
          <w:rFonts w:ascii="Times New Roman" w:hAnsi="Times New Roman"/>
          <w:szCs w:val="24"/>
        </w:rPr>
        <w:t>ly relevant</w:t>
      </w:r>
      <w:r w:rsidR="00AE6D35" w:rsidRPr="0030549A">
        <w:rPr>
          <w:rFonts w:ascii="Times New Roman" w:hAnsi="Times New Roman"/>
          <w:szCs w:val="24"/>
        </w:rPr>
        <w:t xml:space="preserve"> information</w:t>
      </w:r>
      <w:r w:rsidR="005C638A" w:rsidRPr="0030549A">
        <w:rPr>
          <w:rFonts w:ascii="Times New Roman" w:hAnsi="Times New Roman"/>
          <w:szCs w:val="24"/>
        </w:rPr>
        <w:t xml:space="preserve"> (e.g., teacher education</w:t>
      </w:r>
      <w:r w:rsidR="00D049F2" w:rsidRPr="0030549A">
        <w:rPr>
          <w:rFonts w:ascii="Times New Roman" w:hAnsi="Times New Roman"/>
          <w:szCs w:val="24"/>
        </w:rPr>
        <w:t xml:space="preserve"> in Italy</w:t>
      </w:r>
      <w:r w:rsidR="005C638A" w:rsidRPr="0030549A">
        <w:rPr>
          <w:rFonts w:ascii="Times New Roman" w:hAnsi="Times New Roman"/>
          <w:szCs w:val="24"/>
        </w:rPr>
        <w:t xml:space="preserve">, international trends in inclusive education, </w:t>
      </w:r>
      <w:r w:rsidR="00994079" w:rsidRPr="0030549A">
        <w:rPr>
          <w:rFonts w:ascii="Times New Roman" w:hAnsi="Times New Roman"/>
          <w:szCs w:val="24"/>
        </w:rPr>
        <w:t>interna</w:t>
      </w:r>
      <w:r w:rsidR="00D049F2" w:rsidRPr="0030549A">
        <w:rPr>
          <w:rFonts w:ascii="Times New Roman" w:hAnsi="Times New Roman"/>
          <w:szCs w:val="24"/>
        </w:rPr>
        <w:t>tiona</w:t>
      </w:r>
      <w:r w:rsidR="00994079" w:rsidRPr="0030549A">
        <w:rPr>
          <w:rFonts w:ascii="Times New Roman" w:hAnsi="Times New Roman"/>
          <w:szCs w:val="24"/>
        </w:rPr>
        <w:t xml:space="preserve">l policy comparisons, </w:t>
      </w:r>
      <w:r w:rsidR="005C638A" w:rsidRPr="0030549A">
        <w:rPr>
          <w:rFonts w:ascii="Times New Roman" w:hAnsi="Times New Roman"/>
          <w:szCs w:val="24"/>
        </w:rPr>
        <w:t>cross-cultural</w:t>
      </w:r>
      <w:r w:rsidR="00D049F2" w:rsidRPr="0030549A">
        <w:rPr>
          <w:rFonts w:ascii="Times New Roman" w:hAnsi="Times New Roman"/>
          <w:szCs w:val="24"/>
        </w:rPr>
        <w:t xml:space="preserve"> comparisons of disability, quality of life issues, European and Italian statistics on disability)</w:t>
      </w:r>
      <w:r w:rsidRPr="0030549A">
        <w:rPr>
          <w:rFonts w:ascii="Times New Roman" w:hAnsi="Times New Roman"/>
          <w:szCs w:val="24"/>
        </w:rPr>
        <w:t>.</w:t>
      </w:r>
    </w:p>
    <w:p w14:paraId="207398F9" w14:textId="77777777" w:rsidR="00687CAF" w:rsidRPr="0030549A" w:rsidRDefault="00687CAF" w:rsidP="00120A10">
      <w:pPr>
        <w:ind w:firstLine="540"/>
        <w:rPr>
          <w:rFonts w:ascii="Times New Roman" w:hAnsi="Times New Roman"/>
          <w:szCs w:val="24"/>
        </w:rPr>
      </w:pPr>
    </w:p>
    <w:p w14:paraId="40A875E7" w14:textId="77777777" w:rsidR="0030549A" w:rsidRPr="0030549A" w:rsidRDefault="00CC785C" w:rsidP="0030549A">
      <w:pPr>
        <w:rPr>
          <w:rFonts w:ascii="Times New Roman" w:hAnsi="Times New Roman"/>
          <w:szCs w:val="24"/>
        </w:rPr>
      </w:pPr>
      <w:r w:rsidRPr="0030549A">
        <w:rPr>
          <w:rFonts w:ascii="Times New Roman" w:hAnsi="Times New Roman"/>
          <w:b/>
          <w:szCs w:val="24"/>
        </w:rPr>
        <w:t>Web site entries</w:t>
      </w:r>
      <w:r w:rsidR="00B457DC" w:rsidRPr="0030549A">
        <w:rPr>
          <w:rFonts w:ascii="Times New Roman" w:hAnsi="Times New Roman"/>
          <w:szCs w:val="24"/>
        </w:rPr>
        <w:t xml:space="preserve"> </w:t>
      </w:r>
    </w:p>
    <w:p w14:paraId="19C00041" w14:textId="77777777" w:rsidR="00E4020E" w:rsidRPr="0030549A" w:rsidRDefault="00531BC6" w:rsidP="0030549A">
      <w:pPr>
        <w:widowControl w:val="0"/>
        <w:autoSpaceDE w:val="0"/>
        <w:autoSpaceDN w:val="0"/>
        <w:adjustRightInd w:val="0"/>
        <w:ind w:firstLine="540"/>
        <w:rPr>
          <w:rFonts w:ascii="Times New Roman" w:hAnsi="Times New Roman"/>
          <w:iCs/>
          <w:szCs w:val="24"/>
        </w:rPr>
      </w:pPr>
      <w:r w:rsidRPr="0030549A">
        <w:rPr>
          <w:rFonts w:ascii="Times New Roman" w:hAnsi="Times New Roman"/>
          <w:szCs w:val="24"/>
        </w:rPr>
        <w:t>Web sites</w:t>
      </w:r>
      <w:r w:rsidR="00B01A60" w:rsidRPr="0030549A">
        <w:rPr>
          <w:rFonts w:ascii="Times New Roman" w:hAnsi="Times New Roman"/>
          <w:szCs w:val="24"/>
        </w:rPr>
        <w:t xml:space="preserve"> (see Appendix C)</w:t>
      </w:r>
      <w:r w:rsidRPr="0030549A">
        <w:rPr>
          <w:rFonts w:ascii="Times New Roman" w:hAnsi="Times New Roman"/>
          <w:szCs w:val="24"/>
        </w:rPr>
        <w:t xml:space="preserve"> were identified almost exclusively based on recommendations from</w:t>
      </w:r>
      <w:r w:rsidR="006D066D" w:rsidRPr="0030549A">
        <w:rPr>
          <w:rFonts w:ascii="Times New Roman" w:hAnsi="Times New Roman"/>
          <w:szCs w:val="24"/>
        </w:rPr>
        <w:t xml:space="preserve"> Italian colleagues, reflecting the web sites associated with organizations in Italy and Europe addressing issues of education for children and youth with disabilities. While the European web sites are in English, we also included many Italian language sites</w:t>
      </w:r>
      <w:r w:rsidR="0061302D" w:rsidRPr="0030549A">
        <w:rPr>
          <w:rFonts w:ascii="Times New Roman" w:hAnsi="Times New Roman"/>
          <w:iCs/>
          <w:szCs w:val="24"/>
        </w:rPr>
        <w:t xml:space="preserve"> given the availability of the web-based translation options (e.g., translate.google.com). Although these types of translation options have limitations, being aware of key Italian web sites will assist in finding additional information from the Italian perspective.</w:t>
      </w:r>
    </w:p>
    <w:p w14:paraId="75D66F36" w14:textId="77777777" w:rsidR="00202C24" w:rsidRPr="0030549A" w:rsidRDefault="00202C24" w:rsidP="0030549A">
      <w:pPr>
        <w:jc w:val="center"/>
        <w:rPr>
          <w:rFonts w:ascii="Times New Roman" w:hAnsi="Times New Roman"/>
          <w:b/>
          <w:szCs w:val="24"/>
        </w:rPr>
      </w:pPr>
      <w:r w:rsidRPr="0030549A">
        <w:rPr>
          <w:rFonts w:ascii="Times New Roman" w:hAnsi="Times New Roman"/>
          <w:b/>
          <w:szCs w:val="24"/>
        </w:rPr>
        <w:t>Glossary of Key Terms</w:t>
      </w:r>
    </w:p>
    <w:p w14:paraId="3E757443" w14:textId="77777777" w:rsidR="00B731C9" w:rsidRPr="0030549A" w:rsidRDefault="00B731C9"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 xml:space="preserve">Asilo </w:t>
      </w:r>
      <w:r w:rsidR="00287682" w:rsidRPr="0030549A">
        <w:rPr>
          <w:rFonts w:ascii="Times New Roman" w:hAnsi="Times New Roman"/>
          <w:b/>
          <w:szCs w:val="24"/>
        </w:rPr>
        <w:t>n</w:t>
      </w:r>
      <w:r w:rsidRPr="0030549A">
        <w:rPr>
          <w:rFonts w:ascii="Times New Roman" w:hAnsi="Times New Roman"/>
          <w:b/>
          <w:szCs w:val="24"/>
        </w:rPr>
        <w:t>ido</w:t>
      </w:r>
      <w:r w:rsidR="00202C24" w:rsidRPr="0030549A">
        <w:rPr>
          <w:rFonts w:ascii="Times New Roman" w:hAnsi="Times New Roman"/>
          <w:b/>
          <w:szCs w:val="24"/>
        </w:rPr>
        <w:t xml:space="preserve"> </w:t>
      </w:r>
    </w:p>
    <w:p w14:paraId="3AF9FBBE" w14:textId="77777777" w:rsidR="0066083C" w:rsidRDefault="00402A9F"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This refers to </w:t>
      </w:r>
      <w:r w:rsidRPr="0030549A">
        <w:rPr>
          <w:rFonts w:ascii="Times New Roman" w:hAnsi="Times New Roman"/>
          <w:i/>
          <w:szCs w:val="24"/>
        </w:rPr>
        <w:t>n</w:t>
      </w:r>
      <w:r w:rsidR="00202C24" w:rsidRPr="0030549A">
        <w:rPr>
          <w:rFonts w:ascii="Times New Roman" w:hAnsi="Times New Roman"/>
          <w:i/>
          <w:szCs w:val="24"/>
        </w:rPr>
        <w:t>ursery</w:t>
      </w:r>
      <w:r w:rsidR="00202C24" w:rsidRPr="0030549A">
        <w:rPr>
          <w:rFonts w:ascii="Times New Roman" w:hAnsi="Times New Roman"/>
          <w:szCs w:val="24"/>
        </w:rPr>
        <w:t xml:space="preserve"> or daycare fo</w:t>
      </w:r>
      <w:r w:rsidR="00CF4AA7" w:rsidRPr="0030549A">
        <w:rPr>
          <w:rFonts w:ascii="Times New Roman" w:hAnsi="Times New Roman"/>
          <w:szCs w:val="24"/>
        </w:rPr>
        <w:t>r children</w:t>
      </w:r>
      <w:r w:rsidR="0015724B" w:rsidRPr="0030549A">
        <w:rPr>
          <w:rFonts w:ascii="Times New Roman" w:hAnsi="Times New Roman"/>
          <w:szCs w:val="24"/>
        </w:rPr>
        <w:t xml:space="preserve"> from 3 months</w:t>
      </w:r>
      <w:r w:rsidR="00CF4AA7" w:rsidRPr="0030549A">
        <w:rPr>
          <w:rFonts w:ascii="Times New Roman" w:hAnsi="Times New Roman"/>
          <w:szCs w:val="24"/>
        </w:rPr>
        <w:t xml:space="preserve"> up to 3 years of age</w:t>
      </w:r>
      <w:r w:rsidRPr="0030549A">
        <w:rPr>
          <w:rFonts w:ascii="Times New Roman" w:hAnsi="Times New Roman"/>
          <w:szCs w:val="24"/>
        </w:rPr>
        <w:t>.</w:t>
      </w:r>
    </w:p>
    <w:p w14:paraId="233B73DA" w14:textId="77777777" w:rsidR="0030549A" w:rsidRPr="0030549A" w:rsidRDefault="0030549A" w:rsidP="0030549A">
      <w:pPr>
        <w:widowControl w:val="0"/>
        <w:autoSpaceDE w:val="0"/>
        <w:autoSpaceDN w:val="0"/>
        <w:adjustRightInd w:val="0"/>
        <w:ind w:firstLine="540"/>
        <w:rPr>
          <w:rFonts w:ascii="Times New Roman" w:hAnsi="Times New Roman"/>
          <w:szCs w:val="24"/>
        </w:rPr>
      </w:pPr>
    </w:p>
    <w:p w14:paraId="3AD84524" w14:textId="77777777" w:rsidR="00B731C9" w:rsidRPr="0030549A" w:rsidRDefault="00202C24"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Assistente</w:t>
      </w:r>
    </w:p>
    <w:p w14:paraId="15E152D8" w14:textId="77777777" w:rsidR="00ED4CE0" w:rsidRPr="0030549A" w:rsidRDefault="00202C24"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An </w:t>
      </w:r>
      <w:r w:rsidR="00546DEA" w:rsidRPr="0030549A">
        <w:rPr>
          <w:rFonts w:ascii="Times New Roman" w:hAnsi="Times New Roman"/>
          <w:szCs w:val="24"/>
        </w:rPr>
        <w:t>assistente (</w:t>
      </w:r>
      <w:r w:rsidRPr="0030549A">
        <w:rPr>
          <w:rFonts w:ascii="Times New Roman" w:hAnsi="Times New Roman"/>
          <w:i/>
          <w:szCs w:val="24"/>
        </w:rPr>
        <w:t>assistant</w:t>
      </w:r>
      <w:r w:rsidR="00546DEA" w:rsidRPr="0030549A">
        <w:rPr>
          <w:rFonts w:ascii="Times New Roman" w:hAnsi="Times New Roman"/>
          <w:szCs w:val="24"/>
        </w:rPr>
        <w:t>)</w:t>
      </w:r>
      <w:r w:rsidRPr="0030549A">
        <w:rPr>
          <w:rFonts w:ascii="Times New Roman" w:hAnsi="Times New Roman"/>
          <w:szCs w:val="24"/>
        </w:rPr>
        <w:t xml:space="preserve"> for a student with a disability in Italian classrooms can be referred to in a variety of ways. For example, they are sometimes referred to as an OSA (O</w:t>
      </w:r>
      <w:r w:rsidR="00D24C11" w:rsidRPr="0030549A">
        <w:rPr>
          <w:rFonts w:ascii="Times New Roman" w:hAnsi="Times New Roman"/>
          <w:szCs w:val="24"/>
        </w:rPr>
        <w:t>peratore Socio Assistenziale),</w:t>
      </w:r>
      <w:r w:rsidRPr="0030549A">
        <w:rPr>
          <w:rFonts w:ascii="Times New Roman" w:hAnsi="Times New Roman"/>
          <w:szCs w:val="24"/>
        </w:rPr>
        <w:t xml:space="preserve"> OSS (Operatore Socio Sanitario)</w:t>
      </w:r>
      <w:r w:rsidR="00D24C11" w:rsidRPr="0030549A">
        <w:rPr>
          <w:rFonts w:ascii="Times New Roman" w:hAnsi="Times New Roman"/>
          <w:szCs w:val="24"/>
        </w:rPr>
        <w:t xml:space="preserve">, </w:t>
      </w:r>
      <w:r w:rsidR="007410F4" w:rsidRPr="0030549A">
        <w:rPr>
          <w:rFonts w:ascii="Times New Roman" w:hAnsi="Times New Roman"/>
          <w:szCs w:val="24"/>
        </w:rPr>
        <w:t xml:space="preserve">or </w:t>
      </w:r>
      <w:r w:rsidR="00D24C11" w:rsidRPr="0030549A">
        <w:rPr>
          <w:rFonts w:ascii="Times New Roman" w:hAnsi="Times New Roman"/>
          <w:szCs w:val="24"/>
        </w:rPr>
        <w:t>ASA (Assistente Socio Assi</w:t>
      </w:r>
      <w:r w:rsidR="00FA550F" w:rsidRPr="0030549A">
        <w:rPr>
          <w:rFonts w:ascii="Times New Roman" w:hAnsi="Times New Roman"/>
          <w:szCs w:val="24"/>
        </w:rPr>
        <w:t>s</w:t>
      </w:r>
      <w:r w:rsidR="00D24C11" w:rsidRPr="0030549A">
        <w:rPr>
          <w:rFonts w:ascii="Times New Roman" w:hAnsi="Times New Roman"/>
          <w:szCs w:val="24"/>
        </w:rPr>
        <w:t>t</w:t>
      </w:r>
      <w:r w:rsidR="00FA550F" w:rsidRPr="0030549A">
        <w:rPr>
          <w:rFonts w:ascii="Times New Roman" w:hAnsi="Times New Roman"/>
          <w:szCs w:val="24"/>
        </w:rPr>
        <w:t>e</w:t>
      </w:r>
      <w:r w:rsidR="00D24C11" w:rsidRPr="0030549A">
        <w:rPr>
          <w:rFonts w:ascii="Times New Roman" w:hAnsi="Times New Roman"/>
          <w:szCs w:val="24"/>
        </w:rPr>
        <w:t>nziale</w:t>
      </w:r>
      <w:r w:rsidR="00186A11" w:rsidRPr="0030549A">
        <w:rPr>
          <w:rFonts w:ascii="Times New Roman" w:hAnsi="Times New Roman"/>
          <w:szCs w:val="24"/>
        </w:rPr>
        <w:t>)</w:t>
      </w:r>
      <w:r w:rsidR="007410F4" w:rsidRPr="0030549A">
        <w:rPr>
          <w:rFonts w:ascii="Times New Roman" w:hAnsi="Times New Roman"/>
          <w:szCs w:val="24"/>
        </w:rPr>
        <w:t>.</w:t>
      </w:r>
      <w:r w:rsidR="00554676" w:rsidRPr="0030549A">
        <w:rPr>
          <w:rFonts w:ascii="Times New Roman" w:hAnsi="Times New Roman"/>
          <w:szCs w:val="24"/>
        </w:rPr>
        <w:t xml:space="preserve"> </w:t>
      </w:r>
      <w:r w:rsidR="00991FB2" w:rsidRPr="0030549A">
        <w:rPr>
          <w:rFonts w:ascii="Times New Roman" w:hAnsi="Times New Roman"/>
          <w:szCs w:val="24"/>
        </w:rPr>
        <w:t xml:space="preserve">Training can be obtained in vocational high schools to become </w:t>
      </w:r>
      <w:r w:rsidR="00D24C11" w:rsidRPr="0030549A">
        <w:rPr>
          <w:rFonts w:ascii="Times New Roman" w:hAnsi="Times New Roman"/>
          <w:szCs w:val="24"/>
        </w:rPr>
        <w:t>an assist</w:t>
      </w:r>
      <w:r w:rsidR="00AD5597" w:rsidRPr="0030549A">
        <w:rPr>
          <w:rFonts w:ascii="Times New Roman" w:hAnsi="Times New Roman"/>
          <w:szCs w:val="24"/>
        </w:rPr>
        <w:t>ant</w:t>
      </w:r>
      <w:r w:rsidR="00991FB2" w:rsidRPr="0030549A">
        <w:rPr>
          <w:rFonts w:ascii="Times New Roman" w:hAnsi="Times New Roman"/>
          <w:szCs w:val="24"/>
        </w:rPr>
        <w:t>.</w:t>
      </w:r>
      <w:r w:rsidRPr="0030549A">
        <w:rPr>
          <w:rFonts w:ascii="Times New Roman" w:hAnsi="Times New Roman"/>
          <w:szCs w:val="24"/>
        </w:rPr>
        <w:t xml:space="preserve"> These individuals are funded and provided through the health system, though </w:t>
      </w:r>
      <w:r w:rsidR="00345EDF" w:rsidRPr="0030549A">
        <w:rPr>
          <w:rFonts w:ascii="Times New Roman" w:hAnsi="Times New Roman"/>
          <w:szCs w:val="24"/>
        </w:rPr>
        <w:t>some</w:t>
      </w:r>
      <w:r w:rsidRPr="0030549A">
        <w:rPr>
          <w:rFonts w:ascii="Times New Roman" w:hAnsi="Times New Roman"/>
          <w:color w:val="FF0000"/>
          <w:szCs w:val="24"/>
        </w:rPr>
        <w:t xml:space="preserve"> </w:t>
      </w:r>
      <w:r w:rsidRPr="0030549A">
        <w:rPr>
          <w:rFonts w:ascii="Times New Roman" w:hAnsi="Times New Roman"/>
          <w:szCs w:val="24"/>
        </w:rPr>
        <w:t xml:space="preserve">work in schools. </w:t>
      </w:r>
      <w:r w:rsidR="00102185" w:rsidRPr="0030549A">
        <w:rPr>
          <w:rFonts w:ascii="Times New Roman" w:hAnsi="Times New Roman"/>
          <w:szCs w:val="24"/>
        </w:rPr>
        <w:t>In some regions these assistants do not work primarily in schools, but support individuals with disabilities in their homes, at a CDD (Centro Diurno Disabili/Disability Daycare Center</w:t>
      </w:r>
      <w:r w:rsidR="005F7A3B" w:rsidRPr="0030549A">
        <w:rPr>
          <w:rFonts w:ascii="Times New Roman" w:hAnsi="Times New Roman"/>
          <w:szCs w:val="24"/>
        </w:rPr>
        <w:t>s</w:t>
      </w:r>
      <w:r w:rsidR="00102185" w:rsidRPr="0030549A">
        <w:rPr>
          <w:rFonts w:ascii="Times New Roman" w:hAnsi="Times New Roman"/>
          <w:szCs w:val="24"/>
        </w:rPr>
        <w:t>), or at a CSE (Centro Socio Educativ</w:t>
      </w:r>
      <w:r w:rsidR="005F7A3B" w:rsidRPr="0030549A">
        <w:rPr>
          <w:rFonts w:ascii="Times New Roman" w:hAnsi="Times New Roman"/>
          <w:szCs w:val="24"/>
        </w:rPr>
        <w:t>i</w:t>
      </w:r>
      <w:r w:rsidR="009E0036" w:rsidRPr="0030549A">
        <w:rPr>
          <w:rFonts w:ascii="Times New Roman" w:hAnsi="Times New Roman"/>
          <w:szCs w:val="24"/>
        </w:rPr>
        <w:t>/Social</w:t>
      </w:r>
      <w:r w:rsidR="00102185" w:rsidRPr="0030549A">
        <w:rPr>
          <w:rFonts w:ascii="Times New Roman" w:hAnsi="Times New Roman"/>
          <w:szCs w:val="24"/>
        </w:rPr>
        <w:t xml:space="preserve"> Educational Center</w:t>
      </w:r>
      <w:r w:rsidR="005F7A3B" w:rsidRPr="0030549A">
        <w:rPr>
          <w:rFonts w:ascii="Times New Roman" w:hAnsi="Times New Roman"/>
          <w:szCs w:val="24"/>
        </w:rPr>
        <w:t>s</w:t>
      </w:r>
      <w:r w:rsidR="00102185" w:rsidRPr="0030549A">
        <w:rPr>
          <w:rFonts w:ascii="Times New Roman" w:hAnsi="Times New Roman"/>
          <w:szCs w:val="24"/>
        </w:rPr>
        <w:t xml:space="preserve">). </w:t>
      </w:r>
      <w:r w:rsidRPr="0030549A">
        <w:rPr>
          <w:rFonts w:ascii="Times New Roman" w:hAnsi="Times New Roman"/>
          <w:szCs w:val="24"/>
        </w:rPr>
        <w:t>The stated role of these</w:t>
      </w:r>
      <w:r w:rsidR="00D46580" w:rsidRPr="0030549A">
        <w:rPr>
          <w:rFonts w:ascii="Times New Roman" w:hAnsi="Times New Roman"/>
          <w:szCs w:val="24"/>
        </w:rPr>
        <w:t xml:space="preserve"> types of</w:t>
      </w:r>
      <w:r w:rsidRPr="0030549A">
        <w:rPr>
          <w:rFonts w:ascii="Times New Roman" w:hAnsi="Times New Roman"/>
          <w:szCs w:val="24"/>
        </w:rPr>
        <w:t xml:space="preserve"> assistants</w:t>
      </w:r>
      <w:r w:rsidR="00A35204" w:rsidRPr="0030549A">
        <w:rPr>
          <w:rFonts w:ascii="Times New Roman" w:hAnsi="Times New Roman"/>
          <w:szCs w:val="24"/>
        </w:rPr>
        <w:t xml:space="preserve"> in schools</w:t>
      </w:r>
      <w:r w:rsidRPr="0030549A">
        <w:rPr>
          <w:rFonts w:ascii="Times New Roman" w:hAnsi="Times New Roman"/>
          <w:szCs w:val="24"/>
        </w:rPr>
        <w:t xml:space="preserve"> is to provide primarily personal care supports such as feeding, dressing, mobility, and bathroom assistance for students with disabilities. </w:t>
      </w:r>
      <w:r w:rsidR="00844A67" w:rsidRPr="0030549A">
        <w:rPr>
          <w:rFonts w:ascii="Times New Roman" w:hAnsi="Times New Roman"/>
          <w:szCs w:val="24"/>
        </w:rPr>
        <w:t>In these cases, their roles are explicitly designed to be noninstructional.</w:t>
      </w:r>
      <w:r w:rsidR="00F94859" w:rsidRPr="0030549A">
        <w:rPr>
          <w:rFonts w:ascii="Times New Roman" w:hAnsi="Times New Roman"/>
          <w:szCs w:val="24"/>
        </w:rPr>
        <w:t xml:space="preserve"> </w:t>
      </w:r>
    </w:p>
    <w:p w14:paraId="0033D701" w14:textId="77777777" w:rsidR="00ED4CE0" w:rsidRPr="0030549A" w:rsidRDefault="00AC5239"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Based on a 1999 collective agreement called the </w:t>
      </w:r>
      <w:r w:rsidRPr="0030549A">
        <w:rPr>
          <w:rFonts w:ascii="Times New Roman" w:hAnsi="Times New Roman"/>
          <w:i/>
          <w:szCs w:val="24"/>
        </w:rPr>
        <w:t>Contratto Collettivo Nazionale Lavoro</w:t>
      </w:r>
      <w:r w:rsidRPr="0030549A">
        <w:rPr>
          <w:rFonts w:ascii="Times New Roman" w:hAnsi="Times New Roman"/>
          <w:szCs w:val="24"/>
        </w:rPr>
        <w:t xml:space="preserve"> [Collective Contract </w:t>
      </w:r>
      <w:r w:rsidR="00916D21" w:rsidRPr="0030549A">
        <w:rPr>
          <w:rFonts w:ascii="Times New Roman" w:hAnsi="Times New Roman"/>
          <w:szCs w:val="24"/>
        </w:rPr>
        <w:t xml:space="preserve">of </w:t>
      </w:r>
      <w:r w:rsidRPr="0030549A">
        <w:rPr>
          <w:rFonts w:ascii="Times New Roman" w:hAnsi="Times New Roman"/>
          <w:szCs w:val="24"/>
        </w:rPr>
        <w:t>National Work] between the National School Trade Union and the Italian Ministry of Public Instruction, in some schools</w:t>
      </w:r>
      <w:r w:rsidR="000F0086" w:rsidRPr="0030549A">
        <w:rPr>
          <w:rFonts w:ascii="Times New Roman" w:hAnsi="Times New Roman"/>
          <w:szCs w:val="24"/>
        </w:rPr>
        <w:t xml:space="preserve"> </w:t>
      </w:r>
      <w:r w:rsidRPr="0030549A">
        <w:rPr>
          <w:rFonts w:ascii="Times New Roman" w:hAnsi="Times New Roman"/>
          <w:szCs w:val="24"/>
        </w:rPr>
        <w:t>custodians</w:t>
      </w:r>
      <w:r w:rsidR="000A1E8B" w:rsidRPr="0030549A">
        <w:rPr>
          <w:rFonts w:ascii="Times New Roman" w:hAnsi="Times New Roman"/>
          <w:szCs w:val="24"/>
        </w:rPr>
        <w:t xml:space="preserve">, called </w:t>
      </w:r>
      <w:r w:rsidR="000A1E8B" w:rsidRPr="0030549A">
        <w:rPr>
          <w:rFonts w:ascii="Times New Roman" w:hAnsi="Times New Roman"/>
          <w:i/>
          <w:szCs w:val="24"/>
        </w:rPr>
        <w:t>collaboratori scolastici</w:t>
      </w:r>
      <w:r w:rsidR="00064111" w:rsidRPr="0030549A">
        <w:rPr>
          <w:rFonts w:ascii="Times New Roman" w:hAnsi="Times New Roman"/>
          <w:szCs w:val="24"/>
        </w:rPr>
        <w:t xml:space="preserve"> (school collaborators)</w:t>
      </w:r>
      <w:r w:rsidR="000A1E8B" w:rsidRPr="0030549A">
        <w:rPr>
          <w:rFonts w:ascii="Times New Roman" w:hAnsi="Times New Roman"/>
          <w:szCs w:val="24"/>
        </w:rPr>
        <w:t>,</w:t>
      </w:r>
      <w:r w:rsidR="000F0086" w:rsidRPr="0030549A">
        <w:rPr>
          <w:rFonts w:ascii="Times New Roman" w:hAnsi="Times New Roman"/>
          <w:szCs w:val="24"/>
        </w:rPr>
        <w:t xml:space="preserve"> who primarily </w:t>
      </w:r>
      <w:r w:rsidR="00064111" w:rsidRPr="0030549A">
        <w:rPr>
          <w:rFonts w:ascii="Times New Roman" w:hAnsi="Times New Roman"/>
          <w:szCs w:val="24"/>
        </w:rPr>
        <w:t xml:space="preserve">have </w:t>
      </w:r>
      <w:r w:rsidR="000F0086" w:rsidRPr="0030549A">
        <w:rPr>
          <w:rFonts w:ascii="Times New Roman" w:hAnsi="Times New Roman"/>
          <w:szCs w:val="24"/>
        </w:rPr>
        <w:t>roles cleaning and maintaining the school, also</w:t>
      </w:r>
      <w:r w:rsidRPr="0030549A">
        <w:rPr>
          <w:rFonts w:ascii="Times New Roman" w:hAnsi="Times New Roman"/>
          <w:szCs w:val="24"/>
        </w:rPr>
        <w:t xml:space="preserve"> provide personal care supports like dressing, mobility and bathroom assistance</w:t>
      </w:r>
      <w:r w:rsidR="00A7346A" w:rsidRPr="0030549A">
        <w:rPr>
          <w:rFonts w:ascii="Times New Roman" w:hAnsi="Times New Roman"/>
          <w:szCs w:val="24"/>
        </w:rPr>
        <w:t xml:space="preserve"> for students with disabilities.</w:t>
      </w:r>
      <w:r w:rsidR="00064111" w:rsidRPr="0030549A">
        <w:rPr>
          <w:rFonts w:ascii="Times New Roman" w:hAnsi="Times New Roman"/>
          <w:szCs w:val="24"/>
        </w:rPr>
        <w:t xml:space="preserve"> In the past</w:t>
      </w:r>
      <w:r w:rsidR="00A7346A" w:rsidRPr="0030549A">
        <w:rPr>
          <w:rFonts w:ascii="Times New Roman" w:hAnsi="Times New Roman"/>
          <w:szCs w:val="24"/>
        </w:rPr>
        <w:t xml:space="preserve"> these personnel</w:t>
      </w:r>
      <w:r w:rsidRPr="0030549A">
        <w:rPr>
          <w:rFonts w:ascii="Times New Roman" w:hAnsi="Times New Roman"/>
          <w:szCs w:val="24"/>
        </w:rPr>
        <w:t xml:space="preserve"> </w:t>
      </w:r>
      <w:r w:rsidR="00064111" w:rsidRPr="0030549A">
        <w:rPr>
          <w:rFonts w:ascii="Times New Roman" w:hAnsi="Times New Roman"/>
          <w:szCs w:val="24"/>
        </w:rPr>
        <w:t>were</w:t>
      </w:r>
      <w:r w:rsidRPr="0030549A">
        <w:rPr>
          <w:rFonts w:ascii="Times New Roman" w:hAnsi="Times New Roman"/>
          <w:szCs w:val="24"/>
        </w:rPr>
        <w:t xml:space="preserve"> referred to as</w:t>
      </w:r>
      <w:r w:rsidR="000F0086" w:rsidRPr="0030549A">
        <w:rPr>
          <w:rFonts w:ascii="Times New Roman" w:hAnsi="Times New Roman"/>
          <w:szCs w:val="24"/>
        </w:rPr>
        <w:t xml:space="preserve"> </w:t>
      </w:r>
      <w:r w:rsidR="00F604EE" w:rsidRPr="0030549A">
        <w:rPr>
          <w:rFonts w:ascii="Times New Roman" w:hAnsi="Times New Roman"/>
          <w:szCs w:val="24"/>
        </w:rPr>
        <w:t>bidelli</w:t>
      </w:r>
      <w:r w:rsidR="000814E2" w:rsidRPr="0030549A">
        <w:rPr>
          <w:rFonts w:ascii="Times New Roman" w:hAnsi="Times New Roman"/>
          <w:szCs w:val="24"/>
        </w:rPr>
        <w:t xml:space="preserve"> (janitors). A</w:t>
      </w:r>
      <w:r w:rsidR="00064111" w:rsidRPr="0030549A">
        <w:rPr>
          <w:rFonts w:ascii="Times New Roman" w:hAnsi="Times New Roman"/>
          <w:szCs w:val="24"/>
        </w:rPr>
        <w:t xml:space="preserve">lthough this term </w:t>
      </w:r>
      <w:r w:rsidR="00A7346A" w:rsidRPr="0030549A">
        <w:rPr>
          <w:rFonts w:ascii="Times New Roman" w:hAnsi="Times New Roman"/>
          <w:szCs w:val="24"/>
        </w:rPr>
        <w:t xml:space="preserve">is still </w:t>
      </w:r>
      <w:r w:rsidR="00064111" w:rsidRPr="0030549A">
        <w:rPr>
          <w:rFonts w:ascii="Times New Roman" w:hAnsi="Times New Roman"/>
          <w:szCs w:val="24"/>
        </w:rPr>
        <w:t>in use</w:t>
      </w:r>
      <w:r w:rsidR="00A7346A" w:rsidRPr="0030549A">
        <w:rPr>
          <w:rFonts w:ascii="Times New Roman" w:hAnsi="Times New Roman"/>
          <w:szCs w:val="24"/>
        </w:rPr>
        <w:t>,</w:t>
      </w:r>
      <w:r w:rsidR="00064111" w:rsidRPr="0030549A">
        <w:rPr>
          <w:rFonts w:ascii="Times New Roman" w:hAnsi="Times New Roman"/>
          <w:szCs w:val="24"/>
        </w:rPr>
        <w:t xml:space="preserve"> </w:t>
      </w:r>
      <w:r w:rsidR="00CD4C7B" w:rsidRPr="0030549A">
        <w:rPr>
          <w:rFonts w:ascii="Times New Roman" w:hAnsi="Times New Roman"/>
          <w:szCs w:val="24"/>
        </w:rPr>
        <w:t>many individuals in this role do not favor it</w:t>
      </w:r>
      <w:r w:rsidR="00064111" w:rsidRPr="0030549A">
        <w:rPr>
          <w:rFonts w:ascii="Times New Roman" w:hAnsi="Times New Roman"/>
          <w:szCs w:val="24"/>
        </w:rPr>
        <w:t xml:space="preserve">. </w:t>
      </w:r>
      <w:r w:rsidR="00A7346A" w:rsidRPr="0030549A">
        <w:rPr>
          <w:rFonts w:ascii="Times New Roman" w:hAnsi="Times New Roman"/>
          <w:szCs w:val="24"/>
        </w:rPr>
        <w:t>S</w:t>
      </w:r>
      <w:r w:rsidR="00064111" w:rsidRPr="0030549A">
        <w:rPr>
          <w:rFonts w:ascii="Times New Roman" w:hAnsi="Times New Roman"/>
          <w:szCs w:val="24"/>
        </w:rPr>
        <w:t>chool collaborators are one part of a larger designation of school support personnel referred to as</w:t>
      </w:r>
      <w:r w:rsidR="00F604EE" w:rsidRPr="0030549A">
        <w:rPr>
          <w:rFonts w:ascii="Times New Roman" w:hAnsi="Times New Roman"/>
          <w:szCs w:val="24"/>
        </w:rPr>
        <w:t xml:space="preserve"> </w:t>
      </w:r>
      <w:r w:rsidRPr="0030549A">
        <w:rPr>
          <w:rFonts w:ascii="Times New Roman" w:hAnsi="Times New Roman"/>
          <w:szCs w:val="24"/>
        </w:rPr>
        <w:t>ATA (Assistente</w:t>
      </w:r>
      <w:r w:rsidR="000D7BFC" w:rsidRPr="0030549A">
        <w:rPr>
          <w:rFonts w:ascii="Times New Roman" w:hAnsi="Times New Roman"/>
          <w:szCs w:val="24"/>
        </w:rPr>
        <w:t xml:space="preserve"> Tec</w:t>
      </w:r>
      <w:r w:rsidRPr="0030549A">
        <w:rPr>
          <w:rFonts w:ascii="Times New Roman" w:hAnsi="Times New Roman"/>
          <w:szCs w:val="24"/>
        </w:rPr>
        <w:t>nico Amministrativo)</w:t>
      </w:r>
      <w:r w:rsidR="00A7346A" w:rsidRPr="0030549A">
        <w:rPr>
          <w:rFonts w:ascii="Times New Roman" w:hAnsi="Times New Roman"/>
          <w:szCs w:val="24"/>
        </w:rPr>
        <w:t xml:space="preserve"> that can include </w:t>
      </w:r>
      <w:r w:rsidR="000564D2" w:rsidRPr="0030549A">
        <w:rPr>
          <w:rFonts w:ascii="Times New Roman" w:hAnsi="Times New Roman"/>
          <w:szCs w:val="24"/>
        </w:rPr>
        <w:t>administrative assistants</w:t>
      </w:r>
      <w:r w:rsidR="00A7346A" w:rsidRPr="0030549A">
        <w:rPr>
          <w:rFonts w:ascii="Times New Roman" w:hAnsi="Times New Roman"/>
          <w:szCs w:val="24"/>
        </w:rPr>
        <w:t xml:space="preserve"> and others who provide technical, administrative or auxiliary supports</w:t>
      </w:r>
      <w:r w:rsidR="00C1226C" w:rsidRPr="0030549A">
        <w:rPr>
          <w:rFonts w:ascii="Times New Roman" w:hAnsi="Times New Roman"/>
          <w:szCs w:val="24"/>
        </w:rPr>
        <w:t xml:space="preserve"> in schools</w:t>
      </w:r>
      <w:r w:rsidRPr="0030549A">
        <w:rPr>
          <w:rFonts w:ascii="Times New Roman" w:hAnsi="Times New Roman"/>
          <w:szCs w:val="24"/>
        </w:rPr>
        <w:t>.</w:t>
      </w:r>
    </w:p>
    <w:p w14:paraId="5FCBED1F" w14:textId="77777777" w:rsidR="0030549A" w:rsidRDefault="00F31235"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Some assistants </w:t>
      </w:r>
      <w:r w:rsidR="00A57D5E" w:rsidRPr="0030549A">
        <w:rPr>
          <w:rFonts w:ascii="Times New Roman" w:hAnsi="Times New Roman"/>
          <w:szCs w:val="24"/>
        </w:rPr>
        <w:t xml:space="preserve">have roles to provide </w:t>
      </w:r>
      <w:r w:rsidR="00ED4CE0" w:rsidRPr="0030549A">
        <w:rPr>
          <w:rFonts w:ascii="Times New Roman" w:hAnsi="Times New Roman"/>
          <w:szCs w:val="24"/>
        </w:rPr>
        <w:t>educational, social/behavior</w:t>
      </w:r>
      <w:r w:rsidR="00694D3A" w:rsidRPr="0030549A">
        <w:rPr>
          <w:rFonts w:ascii="Times New Roman" w:hAnsi="Times New Roman"/>
          <w:szCs w:val="24"/>
        </w:rPr>
        <w:t>al</w:t>
      </w:r>
      <w:r w:rsidR="00ED4CE0" w:rsidRPr="0030549A">
        <w:rPr>
          <w:rFonts w:ascii="Times New Roman" w:hAnsi="Times New Roman"/>
          <w:szCs w:val="24"/>
        </w:rPr>
        <w:t xml:space="preserve">, </w:t>
      </w:r>
      <w:r w:rsidR="00A57D5E" w:rsidRPr="0030549A">
        <w:rPr>
          <w:rFonts w:ascii="Times New Roman" w:hAnsi="Times New Roman"/>
          <w:szCs w:val="24"/>
        </w:rPr>
        <w:t>or communication supports</w:t>
      </w:r>
      <w:r w:rsidR="00ED4CE0" w:rsidRPr="0030549A">
        <w:rPr>
          <w:rFonts w:ascii="Times New Roman" w:hAnsi="Times New Roman"/>
          <w:szCs w:val="24"/>
        </w:rPr>
        <w:t xml:space="preserve"> </w:t>
      </w:r>
      <w:r w:rsidR="00B57E27" w:rsidRPr="0030549A">
        <w:rPr>
          <w:rFonts w:ascii="Times New Roman" w:hAnsi="Times New Roman"/>
          <w:szCs w:val="24"/>
        </w:rPr>
        <w:t xml:space="preserve">for students with disabilities, </w:t>
      </w:r>
      <w:r w:rsidR="00010BF0" w:rsidRPr="0030549A">
        <w:rPr>
          <w:rFonts w:ascii="Times New Roman" w:hAnsi="Times New Roman"/>
          <w:szCs w:val="24"/>
        </w:rPr>
        <w:t>such as those</w:t>
      </w:r>
      <w:r w:rsidR="00ED4CE0" w:rsidRPr="0030549A">
        <w:rPr>
          <w:rFonts w:ascii="Times New Roman" w:hAnsi="Times New Roman"/>
          <w:szCs w:val="24"/>
        </w:rPr>
        <w:t xml:space="preserve"> referred to as</w:t>
      </w:r>
      <w:r w:rsidR="000D694C" w:rsidRPr="0030549A">
        <w:rPr>
          <w:rFonts w:ascii="Times New Roman" w:hAnsi="Times New Roman"/>
          <w:szCs w:val="24"/>
        </w:rPr>
        <w:t xml:space="preserve"> AEC meaning either</w:t>
      </w:r>
      <w:r w:rsidR="00ED4CE0" w:rsidRPr="0030549A">
        <w:rPr>
          <w:rFonts w:ascii="Times New Roman" w:hAnsi="Times New Roman"/>
          <w:szCs w:val="24"/>
        </w:rPr>
        <w:t xml:space="preserve"> Assistente per l’Educazione e la Comunicazione</w:t>
      </w:r>
      <w:r w:rsidR="00B57E27" w:rsidRPr="0030549A">
        <w:rPr>
          <w:rFonts w:ascii="Times New Roman" w:hAnsi="Times New Roman"/>
          <w:szCs w:val="24"/>
        </w:rPr>
        <w:t xml:space="preserve"> (Assistants f</w:t>
      </w:r>
      <w:r w:rsidR="000825BC" w:rsidRPr="0030549A">
        <w:rPr>
          <w:rFonts w:ascii="Times New Roman" w:hAnsi="Times New Roman"/>
          <w:szCs w:val="24"/>
        </w:rPr>
        <w:t xml:space="preserve">or Education and Communication), </w:t>
      </w:r>
      <w:r w:rsidR="00B57E27" w:rsidRPr="0030549A">
        <w:rPr>
          <w:rFonts w:ascii="Times New Roman" w:hAnsi="Times New Roman"/>
          <w:szCs w:val="24"/>
        </w:rPr>
        <w:t>Assistente Educativo Culturale</w:t>
      </w:r>
      <w:r w:rsidR="000D694C" w:rsidRPr="0030549A">
        <w:rPr>
          <w:rFonts w:ascii="Times New Roman" w:hAnsi="Times New Roman"/>
          <w:szCs w:val="24"/>
        </w:rPr>
        <w:t xml:space="preserve"> (Educational Cultural Assistants), </w:t>
      </w:r>
      <w:r w:rsidR="00010BF0" w:rsidRPr="0030549A">
        <w:rPr>
          <w:rFonts w:ascii="Times New Roman" w:hAnsi="Times New Roman"/>
          <w:szCs w:val="24"/>
        </w:rPr>
        <w:t>or by other regional titles</w:t>
      </w:r>
      <w:r w:rsidR="00A57D5E" w:rsidRPr="0030549A">
        <w:rPr>
          <w:rFonts w:ascii="Times New Roman" w:hAnsi="Times New Roman"/>
          <w:szCs w:val="24"/>
        </w:rPr>
        <w:t>.</w:t>
      </w:r>
      <w:r w:rsidR="00644ADF" w:rsidRPr="0030549A">
        <w:rPr>
          <w:rFonts w:ascii="Times New Roman" w:hAnsi="Times New Roman"/>
          <w:szCs w:val="24"/>
        </w:rPr>
        <w:t xml:space="preserve"> While </w:t>
      </w:r>
      <w:r w:rsidR="00D33B0B" w:rsidRPr="0030549A">
        <w:rPr>
          <w:rFonts w:ascii="Times New Roman" w:hAnsi="Times New Roman"/>
          <w:szCs w:val="24"/>
        </w:rPr>
        <w:t xml:space="preserve">these </w:t>
      </w:r>
      <w:r w:rsidR="00644ADF" w:rsidRPr="0030549A">
        <w:rPr>
          <w:rFonts w:ascii="Times New Roman" w:hAnsi="Times New Roman"/>
          <w:szCs w:val="24"/>
        </w:rPr>
        <w:t>individuals often engage in some of the same noninstructional roles</w:t>
      </w:r>
      <w:r w:rsidR="00AF6410" w:rsidRPr="0030549A">
        <w:rPr>
          <w:rFonts w:ascii="Times New Roman" w:hAnsi="Times New Roman"/>
          <w:szCs w:val="24"/>
        </w:rPr>
        <w:t xml:space="preserve"> </w:t>
      </w:r>
      <w:r w:rsidR="00644ADF" w:rsidRPr="0030549A">
        <w:rPr>
          <w:rFonts w:ascii="Times New Roman" w:hAnsi="Times New Roman"/>
          <w:szCs w:val="24"/>
        </w:rPr>
        <w:t>as the previously mentioned types of assistants</w:t>
      </w:r>
      <w:r w:rsidR="00E4020E" w:rsidRPr="0030549A">
        <w:rPr>
          <w:rFonts w:ascii="Times New Roman" w:hAnsi="Times New Roman"/>
          <w:szCs w:val="24"/>
        </w:rPr>
        <w:t xml:space="preserve"> (e.g., personal hygiene, mobility)</w:t>
      </w:r>
      <w:r w:rsidR="00644ADF" w:rsidRPr="0030549A">
        <w:rPr>
          <w:rFonts w:ascii="Times New Roman" w:hAnsi="Times New Roman"/>
          <w:szCs w:val="24"/>
        </w:rPr>
        <w:t xml:space="preserve">, they may also be asked to provide </w:t>
      </w:r>
      <w:r w:rsidR="00EE6986" w:rsidRPr="0030549A">
        <w:rPr>
          <w:rFonts w:ascii="Times New Roman" w:hAnsi="Times New Roman"/>
          <w:szCs w:val="24"/>
        </w:rPr>
        <w:t xml:space="preserve">some level of </w:t>
      </w:r>
      <w:r w:rsidR="00644ADF" w:rsidRPr="0030549A">
        <w:rPr>
          <w:rFonts w:ascii="Times New Roman" w:hAnsi="Times New Roman"/>
          <w:szCs w:val="24"/>
        </w:rPr>
        <w:t>instructional</w:t>
      </w:r>
      <w:r w:rsidR="00EE6986" w:rsidRPr="0030549A">
        <w:rPr>
          <w:rFonts w:ascii="Times New Roman" w:hAnsi="Times New Roman"/>
          <w:szCs w:val="24"/>
        </w:rPr>
        <w:t xml:space="preserve"> support</w:t>
      </w:r>
      <w:r w:rsidR="00010BF0" w:rsidRPr="0030549A">
        <w:rPr>
          <w:rFonts w:ascii="Times New Roman" w:hAnsi="Times New Roman"/>
          <w:szCs w:val="24"/>
        </w:rPr>
        <w:t xml:space="preserve"> or provide supports designed to advance student autonomy</w:t>
      </w:r>
      <w:r w:rsidR="00EE6986" w:rsidRPr="0030549A">
        <w:rPr>
          <w:rFonts w:ascii="Times New Roman" w:hAnsi="Times New Roman"/>
          <w:szCs w:val="24"/>
        </w:rPr>
        <w:t xml:space="preserve">. These types of assistants are often recruited and hired by local organizations called </w:t>
      </w:r>
      <w:r w:rsidR="00EE6986" w:rsidRPr="0030549A">
        <w:rPr>
          <w:rFonts w:ascii="Times New Roman" w:hAnsi="Times New Roman"/>
          <w:i/>
          <w:szCs w:val="24"/>
        </w:rPr>
        <w:t>Cooperative Sociali</w:t>
      </w:r>
      <w:r w:rsidR="00EE6986" w:rsidRPr="0030549A">
        <w:rPr>
          <w:rFonts w:ascii="Times New Roman" w:hAnsi="Times New Roman"/>
          <w:szCs w:val="24"/>
        </w:rPr>
        <w:t xml:space="preserve"> (Social Cooperatives).</w:t>
      </w:r>
      <w:r w:rsidR="002F22CE" w:rsidRPr="0030549A">
        <w:rPr>
          <w:rFonts w:ascii="Times New Roman" w:hAnsi="Times New Roman"/>
          <w:szCs w:val="24"/>
        </w:rPr>
        <w:t xml:space="preserve"> Individuals engaging in this role do not necessarily have a standard training to prepare them for </w:t>
      </w:r>
      <w:r w:rsidR="001D36FB" w:rsidRPr="0030549A">
        <w:rPr>
          <w:rFonts w:ascii="Times New Roman" w:hAnsi="Times New Roman"/>
          <w:szCs w:val="24"/>
        </w:rPr>
        <w:t>this work</w:t>
      </w:r>
      <w:r w:rsidR="00167E47" w:rsidRPr="0030549A">
        <w:rPr>
          <w:rFonts w:ascii="Times New Roman" w:hAnsi="Times New Roman"/>
          <w:szCs w:val="24"/>
        </w:rPr>
        <w:t xml:space="preserve"> and have a wide range of credentials.</w:t>
      </w:r>
      <w:r w:rsidR="007B71C9" w:rsidRPr="0030549A">
        <w:rPr>
          <w:rFonts w:ascii="Times New Roman" w:hAnsi="Times New Roman"/>
          <w:szCs w:val="24"/>
        </w:rPr>
        <w:t xml:space="preserve"> All of these types of assistant roles typically </w:t>
      </w:r>
      <w:r w:rsidR="00167E47" w:rsidRPr="0030549A">
        <w:rPr>
          <w:rFonts w:ascii="Times New Roman" w:hAnsi="Times New Roman"/>
          <w:szCs w:val="24"/>
        </w:rPr>
        <w:t>rec</w:t>
      </w:r>
      <w:r w:rsidR="00410458" w:rsidRPr="0030549A">
        <w:rPr>
          <w:rFonts w:ascii="Times New Roman" w:hAnsi="Times New Roman"/>
          <w:szCs w:val="24"/>
        </w:rPr>
        <w:t>ei</w:t>
      </w:r>
      <w:r w:rsidR="00167E47" w:rsidRPr="0030549A">
        <w:rPr>
          <w:rFonts w:ascii="Times New Roman" w:hAnsi="Times New Roman"/>
          <w:szCs w:val="24"/>
        </w:rPr>
        <w:t>ve</w:t>
      </w:r>
      <w:r w:rsidR="007B71C9" w:rsidRPr="0030549A">
        <w:rPr>
          <w:rFonts w:ascii="Times New Roman" w:hAnsi="Times New Roman"/>
          <w:szCs w:val="24"/>
        </w:rPr>
        <w:t xml:space="preserve"> a low wage.</w:t>
      </w:r>
    </w:p>
    <w:p w14:paraId="24043D2C" w14:textId="77777777" w:rsidR="00687CAF" w:rsidRPr="0030549A" w:rsidRDefault="00687CAF" w:rsidP="00120A10">
      <w:pPr>
        <w:widowControl w:val="0"/>
        <w:autoSpaceDE w:val="0"/>
        <w:autoSpaceDN w:val="0"/>
        <w:adjustRightInd w:val="0"/>
        <w:ind w:firstLine="540"/>
        <w:rPr>
          <w:rFonts w:ascii="Times New Roman" w:hAnsi="Times New Roman"/>
          <w:szCs w:val="24"/>
        </w:rPr>
      </w:pPr>
    </w:p>
    <w:p w14:paraId="2D549B1A" w14:textId="77777777" w:rsidR="00815BA0" w:rsidRPr="0030549A" w:rsidRDefault="00202C24" w:rsidP="0030549A">
      <w:pPr>
        <w:widowControl w:val="0"/>
        <w:autoSpaceDE w:val="0"/>
        <w:autoSpaceDN w:val="0"/>
        <w:adjustRightInd w:val="0"/>
        <w:rPr>
          <w:rFonts w:ascii="Times New Roman" w:hAnsi="Times New Roman"/>
          <w:szCs w:val="24"/>
          <w:lang w:bidi="en-US"/>
        </w:rPr>
      </w:pPr>
      <w:r w:rsidRPr="0030549A">
        <w:rPr>
          <w:rFonts w:ascii="Times New Roman" w:hAnsi="Times New Roman"/>
          <w:b/>
          <w:szCs w:val="24"/>
          <w:lang w:bidi="en-US"/>
        </w:rPr>
        <w:t xml:space="preserve">Bisogni </w:t>
      </w:r>
      <w:r w:rsidR="00F776BB" w:rsidRPr="0030549A">
        <w:rPr>
          <w:rFonts w:ascii="Times New Roman" w:hAnsi="Times New Roman"/>
          <w:b/>
          <w:szCs w:val="24"/>
          <w:lang w:bidi="en-US"/>
        </w:rPr>
        <w:t>e</w:t>
      </w:r>
      <w:r w:rsidRPr="0030549A">
        <w:rPr>
          <w:rFonts w:ascii="Times New Roman" w:hAnsi="Times New Roman"/>
          <w:b/>
          <w:szCs w:val="24"/>
          <w:lang w:bidi="en-US"/>
        </w:rPr>
        <w:t xml:space="preserve">ducativi </w:t>
      </w:r>
      <w:r w:rsidR="00F776BB" w:rsidRPr="0030549A">
        <w:rPr>
          <w:rFonts w:ascii="Times New Roman" w:hAnsi="Times New Roman"/>
          <w:b/>
          <w:szCs w:val="24"/>
          <w:lang w:bidi="en-US"/>
        </w:rPr>
        <w:t>s</w:t>
      </w:r>
      <w:r w:rsidRPr="0030549A">
        <w:rPr>
          <w:rFonts w:ascii="Times New Roman" w:hAnsi="Times New Roman"/>
          <w:b/>
          <w:szCs w:val="24"/>
          <w:lang w:bidi="en-US"/>
        </w:rPr>
        <w:t>peciali</w:t>
      </w:r>
      <w:r w:rsidR="00815BA0" w:rsidRPr="0030549A">
        <w:rPr>
          <w:rFonts w:ascii="Times New Roman" w:hAnsi="Times New Roman"/>
          <w:szCs w:val="24"/>
          <w:lang w:bidi="en-US"/>
        </w:rPr>
        <w:t xml:space="preserve"> </w:t>
      </w:r>
      <w:r w:rsidR="00815BA0" w:rsidRPr="0030549A">
        <w:rPr>
          <w:rFonts w:ascii="Times New Roman" w:hAnsi="Times New Roman"/>
          <w:b/>
          <w:szCs w:val="24"/>
          <w:lang w:bidi="en-US"/>
        </w:rPr>
        <w:t>(BES)</w:t>
      </w:r>
    </w:p>
    <w:p w14:paraId="21CEF855" w14:textId="267448DC" w:rsidR="0030549A" w:rsidRDefault="00B33CC5" w:rsidP="00120A10">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 xml:space="preserve">The phrase </w:t>
      </w:r>
      <w:r w:rsidRPr="0030549A">
        <w:rPr>
          <w:rFonts w:ascii="Times New Roman" w:hAnsi="Times New Roman"/>
          <w:i/>
          <w:szCs w:val="24"/>
          <w:lang w:bidi="en-US"/>
        </w:rPr>
        <w:t>s</w:t>
      </w:r>
      <w:r w:rsidR="00202C24" w:rsidRPr="0030549A">
        <w:rPr>
          <w:rFonts w:ascii="Times New Roman" w:hAnsi="Times New Roman"/>
          <w:i/>
          <w:szCs w:val="24"/>
          <w:lang w:bidi="en-US"/>
        </w:rPr>
        <w:t xml:space="preserve">pecial </w:t>
      </w:r>
      <w:r w:rsidRPr="0030549A">
        <w:rPr>
          <w:rFonts w:ascii="Times New Roman" w:hAnsi="Times New Roman"/>
          <w:i/>
          <w:szCs w:val="24"/>
          <w:lang w:bidi="en-US"/>
        </w:rPr>
        <w:t>e</w:t>
      </w:r>
      <w:r w:rsidR="00202C24" w:rsidRPr="0030549A">
        <w:rPr>
          <w:rFonts w:ascii="Times New Roman" w:hAnsi="Times New Roman"/>
          <w:i/>
          <w:szCs w:val="24"/>
          <w:lang w:bidi="en-US"/>
        </w:rPr>
        <w:t xml:space="preserve">ducational </w:t>
      </w:r>
      <w:r w:rsidRPr="0030549A">
        <w:rPr>
          <w:rFonts w:ascii="Times New Roman" w:hAnsi="Times New Roman"/>
          <w:i/>
          <w:szCs w:val="24"/>
          <w:lang w:bidi="en-US"/>
        </w:rPr>
        <w:t>n</w:t>
      </w:r>
      <w:r w:rsidR="00202C24" w:rsidRPr="0030549A">
        <w:rPr>
          <w:rFonts w:ascii="Times New Roman" w:hAnsi="Times New Roman"/>
          <w:i/>
          <w:szCs w:val="24"/>
          <w:lang w:bidi="en-US"/>
        </w:rPr>
        <w:t>eeds</w:t>
      </w:r>
      <w:r w:rsidR="00202C24" w:rsidRPr="0030549A">
        <w:rPr>
          <w:rFonts w:ascii="Times New Roman" w:hAnsi="Times New Roman"/>
          <w:szCs w:val="24"/>
          <w:lang w:bidi="en-US"/>
        </w:rPr>
        <w:t xml:space="preserve"> has been introduced in Italy as a general category referring to students who are not labeled as disabled, meaning they do not possess an Italian </w:t>
      </w:r>
      <w:r w:rsidR="00C562E7" w:rsidRPr="0030549A">
        <w:rPr>
          <w:rStyle w:val="HTMLCite"/>
          <w:rFonts w:ascii="Times New Roman" w:hAnsi="Times New Roman"/>
          <w:szCs w:val="24"/>
        </w:rPr>
        <w:t xml:space="preserve">Certificazione di </w:t>
      </w:r>
      <w:r w:rsidR="00C562E7" w:rsidRPr="0030549A">
        <w:rPr>
          <w:rFonts w:ascii="Times New Roman" w:eastAsia="MS Mincho" w:hAnsi="Times New Roman"/>
          <w:i/>
          <w:szCs w:val="24"/>
        </w:rPr>
        <w:t>Disabilità</w:t>
      </w:r>
      <w:r w:rsidR="00C562E7" w:rsidRPr="0030549A">
        <w:rPr>
          <w:rFonts w:ascii="Times New Roman" w:hAnsi="Times New Roman"/>
          <w:i/>
          <w:szCs w:val="24"/>
          <w:lang w:bidi="en-US"/>
        </w:rPr>
        <w:t xml:space="preserve"> (Certificate of D</w:t>
      </w:r>
      <w:r w:rsidR="00202C24" w:rsidRPr="0030549A">
        <w:rPr>
          <w:rFonts w:ascii="Times New Roman" w:hAnsi="Times New Roman"/>
          <w:i/>
          <w:szCs w:val="24"/>
          <w:lang w:bidi="en-US"/>
        </w:rPr>
        <w:t>isability</w:t>
      </w:r>
      <w:r w:rsidR="00C562E7" w:rsidRPr="0030549A">
        <w:rPr>
          <w:rFonts w:ascii="Times New Roman" w:hAnsi="Times New Roman"/>
          <w:szCs w:val="24"/>
          <w:lang w:bidi="en-US"/>
        </w:rPr>
        <w:t>)</w:t>
      </w:r>
      <w:r w:rsidR="00202C24" w:rsidRPr="0030549A">
        <w:rPr>
          <w:rFonts w:ascii="Times New Roman" w:hAnsi="Times New Roman"/>
          <w:szCs w:val="24"/>
          <w:lang w:bidi="en-US"/>
        </w:rPr>
        <w:t xml:space="preserve"> (see </w:t>
      </w:r>
      <w:r w:rsidR="00535CA1" w:rsidRPr="0030549A">
        <w:rPr>
          <w:rFonts w:ascii="Times New Roman" w:hAnsi="Times New Roman"/>
          <w:szCs w:val="24"/>
          <w:lang w:bidi="en-US"/>
        </w:rPr>
        <w:t xml:space="preserve">glossary </w:t>
      </w:r>
      <w:r w:rsidR="00202C24" w:rsidRPr="0030549A">
        <w:rPr>
          <w:rFonts w:ascii="Times New Roman" w:hAnsi="Times New Roman"/>
          <w:szCs w:val="24"/>
          <w:lang w:bidi="en-US"/>
        </w:rPr>
        <w:t>entry)</w:t>
      </w:r>
      <w:r w:rsidR="00076B7D" w:rsidRPr="0030549A">
        <w:rPr>
          <w:rFonts w:ascii="Times New Roman" w:hAnsi="Times New Roman"/>
          <w:szCs w:val="24"/>
          <w:lang w:bidi="en-US"/>
        </w:rPr>
        <w:t>,</w:t>
      </w:r>
      <w:r w:rsidR="00202C24" w:rsidRPr="0030549A">
        <w:rPr>
          <w:rFonts w:ascii="Times New Roman" w:hAnsi="Times New Roman"/>
          <w:szCs w:val="24"/>
          <w:lang w:bidi="en-US"/>
        </w:rPr>
        <w:t xml:space="preserve"> but who experience difficulties in learning and who may require individualized learning supports or interventions.</w:t>
      </w:r>
      <w:r w:rsidR="00687CAF">
        <w:rPr>
          <w:rFonts w:ascii="Times New Roman" w:hAnsi="Times New Roman"/>
          <w:szCs w:val="24"/>
          <w:lang w:bidi="en-US"/>
        </w:rPr>
        <w:t xml:space="preserve"> Presently</w:t>
      </w:r>
      <w:r w:rsidR="002662A5" w:rsidRPr="0030549A">
        <w:rPr>
          <w:rFonts w:ascii="Times New Roman" w:hAnsi="Times New Roman"/>
          <w:szCs w:val="24"/>
          <w:lang w:bidi="en-US"/>
        </w:rPr>
        <w:t xml:space="preserve"> some scholars in the field use </w:t>
      </w:r>
      <w:r w:rsidR="003A039A" w:rsidRPr="0030549A">
        <w:rPr>
          <w:rFonts w:ascii="Times New Roman" w:hAnsi="Times New Roman"/>
          <w:szCs w:val="24"/>
          <w:lang w:bidi="en-US"/>
        </w:rPr>
        <w:t>this term, though it is not commonly used by very many teachers.</w:t>
      </w:r>
    </w:p>
    <w:p w14:paraId="51AB829F" w14:textId="77777777" w:rsidR="00687CAF" w:rsidRPr="0030549A" w:rsidRDefault="00687CAF" w:rsidP="00120A10">
      <w:pPr>
        <w:widowControl w:val="0"/>
        <w:autoSpaceDE w:val="0"/>
        <w:autoSpaceDN w:val="0"/>
        <w:adjustRightInd w:val="0"/>
        <w:ind w:firstLine="540"/>
        <w:rPr>
          <w:rFonts w:ascii="Times New Roman" w:hAnsi="Times New Roman"/>
          <w:szCs w:val="24"/>
          <w:lang w:bidi="en-US"/>
        </w:rPr>
      </w:pPr>
    </w:p>
    <w:p w14:paraId="1C199E16" w14:textId="77777777" w:rsidR="002E5382" w:rsidRPr="0030549A" w:rsidRDefault="00202C24" w:rsidP="0030549A">
      <w:pPr>
        <w:widowControl w:val="0"/>
        <w:autoSpaceDE w:val="0"/>
        <w:autoSpaceDN w:val="0"/>
        <w:adjustRightInd w:val="0"/>
        <w:rPr>
          <w:rFonts w:ascii="Times New Roman" w:eastAsia="MS Mincho" w:hAnsi="Times New Roman"/>
          <w:szCs w:val="24"/>
        </w:rPr>
      </w:pPr>
      <w:r w:rsidRPr="0030549A">
        <w:rPr>
          <w:rStyle w:val="HTMLCite"/>
          <w:rFonts w:ascii="Times New Roman" w:hAnsi="Times New Roman"/>
          <w:b/>
          <w:i w:val="0"/>
          <w:szCs w:val="24"/>
        </w:rPr>
        <w:t xml:space="preserve">Certificazione di </w:t>
      </w:r>
      <w:r w:rsidR="00F776BB" w:rsidRPr="0030549A">
        <w:rPr>
          <w:rFonts w:ascii="Times New Roman" w:eastAsia="MS Mincho" w:hAnsi="Times New Roman"/>
          <w:b/>
          <w:szCs w:val="24"/>
        </w:rPr>
        <w:t>d</w:t>
      </w:r>
      <w:r w:rsidRPr="0030549A">
        <w:rPr>
          <w:rFonts w:ascii="Times New Roman" w:eastAsia="MS Mincho" w:hAnsi="Times New Roman"/>
          <w:b/>
          <w:szCs w:val="24"/>
        </w:rPr>
        <w:t>isabilità</w:t>
      </w:r>
      <w:r w:rsidRPr="0030549A">
        <w:rPr>
          <w:rFonts w:ascii="Times New Roman" w:eastAsia="MS Mincho" w:hAnsi="Times New Roman"/>
          <w:szCs w:val="24"/>
        </w:rPr>
        <w:t xml:space="preserve"> </w:t>
      </w:r>
    </w:p>
    <w:p w14:paraId="1DD2773A" w14:textId="77777777" w:rsidR="008D4CEF" w:rsidRPr="0030549A" w:rsidRDefault="00202C24" w:rsidP="0030549A">
      <w:pPr>
        <w:widowControl w:val="0"/>
        <w:autoSpaceDE w:val="0"/>
        <w:autoSpaceDN w:val="0"/>
        <w:adjustRightInd w:val="0"/>
        <w:ind w:firstLine="540"/>
        <w:rPr>
          <w:rFonts w:ascii="Times New Roman" w:hAnsi="Times New Roman"/>
          <w:bCs/>
          <w:szCs w:val="24"/>
        </w:rPr>
      </w:pPr>
      <w:r w:rsidRPr="0030549A">
        <w:rPr>
          <w:rFonts w:ascii="Times New Roman" w:eastAsia="MS Mincho" w:hAnsi="Times New Roman"/>
          <w:szCs w:val="24"/>
        </w:rPr>
        <w:t xml:space="preserve">A </w:t>
      </w:r>
      <w:r w:rsidR="00A52255" w:rsidRPr="0030549A">
        <w:rPr>
          <w:rStyle w:val="HTMLCite"/>
          <w:rFonts w:ascii="Times New Roman" w:hAnsi="Times New Roman"/>
          <w:szCs w:val="24"/>
        </w:rPr>
        <w:t>c</w:t>
      </w:r>
      <w:r w:rsidRPr="0030549A">
        <w:rPr>
          <w:rStyle w:val="HTMLCite"/>
          <w:rFonts w:ascii="Times New Roman" w:hAnsi="Times New Roman"/>
          <w:szCs w:val="24"/>
        </w:rPr>
        <w:t>ertificat</w:t>
      </w:r>
      <w:r w:rsidR="0004222B" w:rsidRPr="0030549A">
        <w:rPr>
          <w:rStyle w:val="HTMLCite"/>
          <w:rFonts w:ascii="Times New Roman" w:hAnsi="Times New Roman"/>
          <w:szCs w:val="24"/>
        </w:rPr>
        <w:t>ion</w:t>
      </w:r>
      <w:r w:rsidR="00A52255" w:rsidRPr="0030549A">
        <w:rPr>
          <w:rStyle w:val="HTMLCite"/>
          <w:rFonts w:ascii="Times New Roman" w:hAnsi="Times New Roman"/>
          <w:szCs w:val="24"/>
        </w:rPr>
        <w:t xml:space="preserve"> of d</w:t>
      </w:r>
      <w:r w:rsidRPr="0030549A">
        <w:rPr>
          <w:rStyle w:val="HTMLCite"/>
          <w:rFonts w:ascii="Times New Roman" w:hAnsi="Times New Roman"/>
          <w:szCs w:val="24"/>
        </w:rPr>
        <w:t>isability</w:t>
      </w:r>
      <w:r w:rsidR="00403BD5" w:rsidRPr="0030549A">
        <w:rPr>
          <w:rStyle w:val="HTMLCite"/>
          <w:rFonts w:ascii="Times New Roman" w:hAnsi="Times New Roman"/>
          <w:i w:val="0"/>
          <w:szCs w:val="24"/>
        </w:rPr>
        <w:t xml:space="preserve"> </w:t>
      </w:r>
      <w:r w:rsidRPr="0030549A">
        <w:rPr>
          <w:rStyle w:val="HTMLCite"/>
          <w:rFonts w:ascii="Times New Roman" w:hAnsi="Times New Roman"/>
          <w:i w:val="0"/>
          <w:szCs w:val="24"/>
        </w:rPr>
        <w:t xml:space="preserve">is </w:t>
      </w:r>
      <w:r w:rsidR="00315B74" w:rsidRPr="0030549A">
        <w:rPr>
          <w:rFonts w:ascii="Times New Roman" w:hAnsi="Times New Roman"/>
          <w:szCs w:val="24"/>
          <w:lang w:bidi="en-US"/>
        </w:rPr>
        <w:t>issued by a medical/</w:t>
      </w:r>
      <w:r w:rsidRPr="0030549A">
        <w:rPr>
          <w:rFonts w:ascii="Times New Roman" w:hAnsi="Times New Roman"/>
          <w:szCs w:val="24"/>
          <w:lang w:bidi="en-US"/>
        </w:rPr>
        <w:t>legal board at the local health authority</w:t>
      </w:r>
      <w:r w:rsidR="00017741" w:rsidRPr="0030549A">
        <w:rPr>
          <w:rFonts w:ascii="Times New Roman" w:hAnsi="Times New Roman"/>
          <w:szCs w:val="24"/>
          <w:lang w:bidi="en-US"/>
        </w:rPr>
        <w:t xml:space="preserve"> </w:t>
      </w:r>
      <w:r w:rsidR="00315B74" w:rsidRPr="0030549A">
        <w:rPr>
          <w:rFonts w:ascii="Times New Roman" w:hAnsi="Times New Roman"/>
          <w:szCs w:val="24"/>
          <w:lang w:bidi="en-US"/>
        </w:rPr>
        <w:t xml:space="preserve">to </w:t>
      </w:r>
      <w:r w:rsidRPr="0030549A">
        <w:rPr>
          <w:rStyle w:val="HTMLCite"/>
          <w:rFonts w:ascii="Times New Roman" w:hAnsi="Times New Roman"/>
          <w:i w:val="0"/>
          <w:szCs w:val="24"/>
        </w:rPr>
        <w:t>establish that a student has an eligible disability under Italian law and regulations</w:t>
      </w:r>
      <w:r w:rsidR="00480469" w:rsidRPr="0030549A">
        <w:rPr>
          <w:rStyle w:val="HTMLCite"/>
          <w:rFonts w:ascii="Times New Roman" w:hAnsi="Times New Roman"/>
          <w:i w:val="0"/>
          <w:szCs w:val="24"/>
        </w:rPr>
        <w:t xml:space="preserve"> based on the assessment of a team of professionals from various disciplines</w:t>
      </w:r>
      <w:r w:rsidRPr="0030549A">
        <w:rPr>
          <w:rStyle w:val="HTMLCite"/>
          <w:rFonts w:ascii="Times New Roman" w:hAnsi="Times New Roman"/>
          <w:i w:val="0"/>
          <w:szCs w:val="24"/>
        </w:rPr>
        <w:t xml:space="preserve">. This makes the student eligible and entitled to receive an individually determined program and services in school from a support teacher called an </w:t>
      </w:r>
      <w:r w:rsidRPr="0030549A">
        <w:rPr>
          <w:rStyle w:val="HTMLCite"/>
          <w:rFonts w:ascii="Times New Roman" w:hAnsi="Times New Roman"/>
          <w:szCs w:val="24"/>
        </w:rPr>
        <w:t>ins</w:t>
      </w:r>
      <w:r w:rsidR="0079179B" w:rsidRPr="0030549A">
        <w:rPr>
          <w:rStyle w:val="HTMLCite"/>
          <w:rFonts w:ascii="Times New Roman" w:hAnsi="Times New Roman"/>
          <w:szCs w:val="24"/>
        </w:rPr>
        <w:t>egnante di soste</w:t>
      </w:r>
      <w:r w:rsidRPr="0030549A">
        <w:rPr>
          <w:rStyle w:val="HTMLCite"/>
          <w:rFonts w:ascii="Times New Roman" w:hAnsi="Times New Roman"/>
          <w:szCs w:val="24"/>
        </w:rPr>
        <w:t>gn</w:t>
      </w:r>
      <w:r w:rsidR="0079179B" w:rsidRPr="0030549A">
        <w:rPr>
          <w:rStyle w:val="HTMLCite"/>
          <w:rFonts w:ascii="Times New Roman" w:hAnsi="Times New Roman"/>
          <w:szCs w:val="24"/>
        </w:rPr>
        <w:t>o</w:t>
      </w:r>
      <w:r w:rsidRPr="0030549A">
        <w:rPr>
          <w:rStyle w:val="HTMLCite"/>
          <w:rFonts w:ascii="Times New Roman" w:hAnsi="Times New Roman"/>
          <w:i w:val="0"/>
          <w:szCs w:val="24"/>
        </w:rPr>
        <w:t xml:space="preserve"> (see </w:t>
      </w:r>
      <w:r w:rsidR="002654AB" w:rsidRPr="0030549A">
        <w:rPr>
          <w:rStyle w:val="HTMLCite"/>
          <w:rFonts w:ascii="Times New Roman" w:hAnsi="Times New Roman"/>
          <w:i w:val="0"/>
          <w:szCs w:val="24"/>
        </w:rPr>
        <w:t xml:space="preserve">glossary </w:t>
      </w:r>
      <w:r w:rsidRPr="0030549A">
        <w:rPr>
          <w:rStyle w:val="HTMLCite"/>
          <w:rFonts w:ascii="Times New Roman" w:hAnsi="Times New Roman"/>
          <w:i w:val="0"/>
          <w:szCs w:val="24"/>
        </w:rPr>
        <w:t xml:space="preserve">entry) and other identified service providers. Under the Italian system, students may be identified as "disabled" under the following categories: (a) deaf or hearing impaired, (b) blind or visually impaired, </w:t>
      </w:r>
      <w:r w:rsidR="008A2D62" w:rsidRPr="0030549A">
        <w:rPr>
          <w:rStyle w:val="HTMLCite"/>
          <w:rFonts w:ascii="Times New Roman" w:hAnsi="Times New Roman"/>
          <w:i w:val="0"/>
          <w:szCs w:val="24"/>
        </w:rPr>
        <w:t xml:space="preserve">and </w:t>
      </w:r>
      <w:r w:rsidRPr="0030549A">
        <w:rPr>
          <w:rStyle w:val="HTMLCite"/>
          <w:rFonts w:ascii="Times New Roman" w:hAnsi="Times New Roman"/>
          <w:i w:val="0"/>
          <w:szCs w:val="24"/>
        </w:rPr>
        <w:t xml:space="preserve">(c) </w:t>
      </w:r>
      <w:r w:rsidR="003E7E03" w:rsidRPr="0030549A">
        <w:rPr>
          <w:rStyle w:val="HTMLCite"/>
          <w:rFonts w:ascii="Times New Roman" w:hAnsi="Times New Roman"/>
          <w:i w:val="0"/>
          <w:szCs w:val="24"/>
        </w:rPr>
        <w:t xml:space="preserve">"psicofisico" </w:t>
      </w:r>
      <w:r w:rsidR="0095362C" w:rsidRPr="0030549A">
        <w:rPr>
          <w:rStyle w:val="HTMLCite"/>
          <w:rFonts w:ascii="Times New Roman" w:hAnsi="Times New Roman"/>
          <w:i w:val="0"/>
          <w:szCs w:val="24"/>
        </w:rPr>
        <w:t xml:space="preserve">including </w:t>
      </w:r>
      <w:r w:rsidRPr="0030549A">
        <w:rPr>
          <w:rStyle w:val="HTMLCite"/>
          <w:rFonts w:ascii="Times New Roman" w:hAnsi="Times New Roman"/>
          <w:i w:val="0"/>
          <w:szCs w:val="24"/>
        </w:rPr>
        <w:t>orthopedically impaired</w:t>
      </w:r>
      <w:r w:rsidR="0095362C" w:rsidRPr="0030549A">
        <w:rPr>
          <w:rStyle w:val="HTMLCite"/>
          <w:rFonts w:ascii="Times New Roman" w:hAnsi="Times New Roman"/>
          <w:i w:val="0"/>
          <w:szCs w:val="24"/>
        </w:rPr>
        <w:t xml:space="preserve">, </w:t>
      </w:r>
      <w:r w:rsidRPr="0030549A">
        <w:rPr>
          <w:rStyle w:val="HTMLCite"/>
          <w:rFonts w:ascii="Times New Roman" w:hAnsi="Times New Roman"/>
          <w:i w:val="0"/>
          <w:szCs w:val="24"/>
        </w:rPr>
        <w:t>intellectually impaired,</w:t>
      </w:r>
      <w:r w:rsidR="0095362C" w:rsidRPr="0030549A">
        <w:rPr>
          <w:rStyle w:val="HTMLCite"/>
          <w:rFonts w:ascii="Times New Roman" w:hAnsi="Times New Roman"/>
          <w:i w:val="0"/>
          <w:szCs w:val="24"/>
        </w:rPr>
        <w:t xml:space="preserve"> and </w:t>
      </w:r>
      <w:r w:rsidRPr="0030549A">
        <w:rPr>
          <w:rStyle w:val="HTMLCite"/>
          <w:rFonts w:ascii="Times New Roman" w:hAnsi="Times New Roman"/>
          <w:i w:val="0"/>
          <w:szCs w:val="24"/>
        </w:rPr>
        <w:t>multiply impaired</w:t>
      </w:r>
      <w:r w:rsidR="00A91228" w:rsidRPr="0030549A">
        <w:rPr>
          <w:rStyle w:val="HTMLCite"/>
          <w:rFonts w:ascii="Times New Roman" w:hAnsi="Times New Roman"/>
          <w:i w:val="0"/>
          <w:szCs w:val="24"/>
        </w:rPr>
        <w:t>; i</w:t>
      </w:r>
      <w:r w:rsidR="0095362C" w:rsidRPr="0030549A">
        <w:rPr>
          <w:rStyle w:val="HTMLCite"/>
          <w:rFonts w:ascii="Times New Roman" w:hAnsi="Times New Roman"/>
          <w:i w:val="0"/>
          <w:szCs w:val="24"/>
        </w:rPr>
        <w:t>n a small number of cases students with severe learning disabilities or emotional</w:t>
      </w:r>
      <w:r w:rsidR="006576D1" w:rsidRPr="0030549A">
        <w:rPr>
          <w:rStyle w:val="HTMLCite"/>
          <w:rFonts w:ascii="Times New Roman" w:hAnsi="Times New Roman"/>
          <w:i w:val="0"/>
          <w:szCs w:val="24"/>
        </w:rPr>
        <w:t xml:space="preserve"> disturbance</w:t>
      </w:r>
      <w:r w:rsidR="0095362C" w:rsidRPr="0030549A">
        <w:rPr>
          <w:rStyle w:val="HTMLCite"/>
          <w:rFonts w:ascii="Times New Roman" w:hAnsi="Times New Roman"/>
          <w:i w:val="0"/>
          <w:szCs w:val="24"/>
        </w:rPr>
        <w:t xml:space="preserve"> are certified as disabled under this umbrella category</w:t>
      </w:r>
      <w:r w:rsidR="008A2D62" w:rsidRPr="0030549A">
        <w:rPr>
          <w:rStyle w:val="HTMLCite"/>
          <w:rFonts w:ascii="Times New Roman" w:hAnsi="Times New Roman"/>
          <w:i w:val="0"/>
          <w:szCs w:val="24"/>
        </w:rPr>
        <w:t xml:space="preserve"> and receive the support of an insegnante di sostegno</w:t>
      </w:r>
      <w:r w:rsidRPr="0030549A">
        <w:rPr>
          <w:rStyle w:val="HTMLCite"/>
          <w:rFonts w:ascii="Times New Roman" w:hAnsi="Times New Roman"/>
          <w:i w:val="0"/>
          <w:szCs w:val="24"/>
        </w:rPr>
        <w:t xml:space="preserve">. </w:t>
      </w:r>
      <w:r w:rsidR="008D4CEF" w:rsidRPr="0030549A">
        <w:rPr>
          <w:rStyle w:val="HTMLCite"/>
          <w:rFonts w:ascii="Times New Roman" w:hAnsi="Times New Roman"/>
          <w:i w:val="0"/>
          <w:szCs w:val="24"/>
        </w:rPr>
        <w:t xml:space="preserve">Increasingly the identification relies on the </w:t>
      </w:r>
      <w:r w:rsidR="008D4CEF" w:rsidRPr="0030549A">
        <w:rPr>
          <w:rFonts w:ascii="Times New Roman" w:hAnsi="Times New Roman"/>
          <w:szCs w:val="24"/>
        </w:rPr>
        <w:t xml:space="preserve">World Health Organization's </w:t>
      </w:r>
      <w:r w:rsidR="008D4CEF" w:rsidRPr="0030549A">
        <w:rPr>
          <w:rFonts w:ascii="Times New Roman" w:hAnsi="Times New Roman"/>
          <w:i/>
          <w:szCs w:val="24"/>
        </w:rPr>
        <w:t>International Classification of Functioning, Disability and Health</w:t>
      </w:r>
      <w:r w:rsidR="008D4CEF" w:rsidRPr="0030549A">
        <w:rPr>
          <w:rFonts w:ascii="Times New Roman" w:hAnsi="Times New Roman"/>
          <w:szCs w:val="24"/>
        </w:rPr>
        <w:t xml:space="preserve"> (ICF); see </w:t>
      </w:r>
      <w:r w:rsidR="00586600" w:rsidRPr="0030549A">
        <w:rPr>
          <w:rFonts w:ascii="Times New Roman" w:hAnsi="Times New Roman"/>
          <w:szCs w:val="24"/>
        </w:rPr>
        <w:t>Appendix C</w:t>
      </w:r>
      <w:r w:rsidR="008D4CEF" w:rsidRPr="0030549A">
        <w:rPr>
          <w:rFonts w:ascii="Times New Roman" w:hAnsi="Times New Roman"/>
          <w:szCs w:val="24"/>
        </w:rPr>
        <w:t>.</w:t>
      </w:r>
      <w:r w:rsidR="00EC69C5" w:rsidRPr="0030549A">
        <w:rPr>
          <w:rFonts w:ascii="Times New Roman" w:hAnsi="Times New Roman"/>
          <w:szCs w:val="24"/>
        </w:rPr>
        <w:t xml:space="preserve"> The current process for the assessment and identification of disabilities is described in</w:t>
      </w:r>
      <w:r w:rsidR="002A2F2A" w:rsidRPr="0030549A">
        <w:rPr>
          <w:rFonts w:ascii="Times New Roman" w:hAnsi="Times New Roman"/>
          <w:szCs w:val="24"/>
        </w:rPr>
        <w:t xml:space="preserve"> Law 185/20</w:t>
      </w:r>
      <w:r w:rsidR="00845E8D" w:rsidRPr="0030549A">
        <w:rPr>
          <w:rFonts w:ascii="Times New Roman" w:hAnsi="Times New Roman"/>
          <w:szCs w:val="24"/>
        </w:rPr>
        <w:t>0</w:t>
      </w:r>
      <w:r w:rsidR="002A2F2A" w:rsidRPr="0030549A">
        <w:rPr>
          <w:rFonts w:ascii="Times New Roman" w:hAnsi="Times New Roman"/>
          <w:szCs w:val="24"/>
        </w:rPr>
        <w:t>6 and in</w:t>
      </w:r>
      <w:r w:rsidR="00EC69C5" w:rsidRPr="0030549A">
        <w:rPr>
          <w:rFonts w:ascii="Times New Roman" w:hAnsi="Times New Roman"/>
          <w:szCs w:val="24"/>
        </w:rPr>
        <w:t xml:space="preserve"> the</w:t>
      </w:r>
      <w:r w:rsidR="004A6B5D" w:rsidRPr="0030549A">
        <w:rPr>
          <w:rFonts w:ascii="Times New Roman" w:hAnsi="Times New Roman"/>
          <w:szCs w:val="24"/>
        </w:rPr>
        <w:t xml:space="preserve"> </w:t>
      </w:r>
      <w:r w:rsidR="004A6B5D" w:rsidRPr="0030549A">
        <w:rPr>
          <w:rFonts w:ascii="Times New Roman" w:hAnsi="Times New Roman"/>
          <w:i/>
          <w:szCs w:val="24"/>
        </w:rPr>
        <w:t>Guidelines for the School Integration of Students with Disabilities</w:t>
      </w:r>
      <w:r w:rsidR="00EC69C5" w:rsidRPr="0030549A">
        <w:rPr>
          <w:rFonts w:ascii="Times New Roman" w:hAnsi="Times New Roman"/>
          <w:szCs w:val="24"/>
        </w:rPr>
        <w:t xml:space="preserve"> </w:t>
      </w:r>
      <w:r w:rsidR="004A6B5D" w:rsidRPr="0030549A">
        <w:rPr>
          <w:rFonts w:ascii="Times New Roman" w:hAnsi="Times New Roman"/>
          <w:szCs w:val="24"/>
        </w:rPr>
        <w:t>(</w:t>
      </w:r>
      <w:r w:rsidR="00CE2394" w:rsidRPr="0030549A">
        <w:rPr>
          <w:rFonts w:ascii="Times New Roman" w:hAnsi="Times New Roman"/>
          <w:bCs/>
          <w:szCs w:val="24"/>
        </w:rPr>
        <w:t>Linee guida per l’integrazione scolastica degli alunni con d</w:t>
      </w:r>
      <w:r w:rsidR="004A6B5D" w:rsidRPr="0030549A">
        <w:rPr>
          <w:rFonts w:ascii="Times New Roman" w:hAnsi="Times New Roman"/>
          <w:bCs/>
          <w:szCs w:val="24"/>
        </w:rPr>
        <w:t xml:space="preserve">isabilità); see </w:t>
      </w:r>
      <w:r w:rsidR="00586600" w:rsidRPr="0030549A">
        <w:rPr>
          <w:rFonts w:ascii="Times New Roman" w:hAnsi="Times New Roman"/>
          <w:szCs w:val="24"/>
        </w:rPr>
        <w:t>Appendix C</w:t>
      </w:r>
      <w:r w:rsidR="004A6B5D" w:rsidRPr="0030549A">
        <w:rPr>
          <w:rFonts w:ascii="Times New Roman" w:hAnsi="Times New Roman"/>
          <w:bCs/>
          <w:szCs w:val="24"/>
        </w:rPr>
        <w:t>.</w:t>
      </w:r>
    </w:p>
    <w:p w14:paraId="51610BED" w14:textId="77777777" w:rsidR="004F5BD0" w:rsidRDefault="00202C24" w:rsidP="0030549A">
      <w:pPr>
        <w:widowControl w:val="0"/>
        <w:autoSpaceDE w:val="0"/>
        <w:autoSpaceDN w:val="0"/>
        <w:adjustRightInd w:val="0"/>
        <w:ind w:firstLine="540"/>
        <w:rPr>
          <w:rStyle w:val="HTMLCite"/>
          <w:rFonts w:ascii="Times New Roman" w:hAnsi="Times New Roman"/>
          <w:i w:val="0"/>
          <w:szCs w:val="24"/>
        </w:rPr>
      </w:pPr>
      <w:r w:rsidRPr="0030549A">
        <w:rPr>
          <w:rStyle w:val="HTMLCite"/>
          <w:rFonts w:ascii="Times New Roman" w:hAnsi="Times New Roman"/>
          <w:i w:val="0"/>
          <w:szCs w:val="24"/>
        </w:rPr>
        <w:t xml:space="preserve">Notably, Italy does not </w:t>
      </w:r>
      <w:r w:rsidR="00DF659F" w:rsidRPr="0030549A">
        <w:rPr>
          <w:rStyle w:val="HTMLCite"/>
          <w:rFonts w:ascii="Times New Roman" w:hAnsi="Times New Roman"/>
          <w:i w:val="0"/>
          <w:szCs w:val="24"/>
        </w:rPr>
        <w:t xml:space="preserve">generally </w:t>
      </w:r>
      <w:r w:rsidRPr="0030549A">
        <w:rPr>
          <w:rStyle w:val="HTMLCite"/>
          <w:rFonts w:ascii="Times New Roman" w:hAnsi="Times New Roman"/>
          <w:i w:val="0"/>
          <w:szCs w:val="24"/>
        </w:rPr>
        <w:t>consider students with "learning disabilities" (as the term is used in the U</w:t>
      </w:r>
      <w:r w:rsidR="00320D80" w:rsidRPr="0030549A">
        <w:rPr>
          <w:rStyle w:val="HTMLCite"/>
          <w:rFonts w:ascii="Times New Roman" w:hAnsi="Times New Roman"/>
          <w:i w:val="0"/>
          <w:szCs w:val="24"/>
        </w:rPr>
        <w:t xml:space="preserve">nited States) to be "disabled". Similarly, Italy </w:t>
      </w:r>
      <w:r w:rsidRPr="0030549A">
        <w:rPr>
          <w:rStyle w:val="HTMLCite"/>
          <w:rFonts w:ascii="Times New Roman" w:hAnsi="Times New Roman"/>
          <w:i w:val="0"/>
          <w:szCs w:val="24"/>
        </w:rPr>
        <w:t xml:space="preserve">does </w:t>
      </w:r>
      <w:r w:rsidR="00320D80" w:rsidRPr="0030549A">
        <w:rPr>
          <w:rStyle w:val="HTMLCite"/>
          <w:rFonts w:ascii="Times New Roman" w:hAnsi="Times New Roman"/>
          <w:i w:val="0"/>
          <w:szCs w:val="24"/>
        </w:rPr>
        <w:t>not have</w:t>
      </w:r>
      <w:r w:rsidRPr="0030549A">
        <w:rPr>
          <w:rStyle w:val="HTMLCite"/>
          <w:rFonts w:ascii="Times New Roman" w:hAnsi="Times New Roman"/>
          <w:i w:val="0"/>
          <w:szCs w:val="24"/>
        </w:rPr>
        <w:t xml:space="preserve"> a</w:t>
      </w:r>
      <w:r w:rsidR="008A2D62" w:rsidRPr="0030549A">
        <w:rPr>
          <w:rStyle w:val="HTMLCite"/>
          <w:rFonts w:ascii="Times New Roman" w:hAnsi="Times New Roman"/>
          <w:i w:val="0"/>
          <w:szCs w:val="24"/>
        </w:rPr>
        <w:t xml:space="preserve"> separate</w:t>
      </w:r>
      <w:r w:rsidRPr="0030549A">
        <w:rPr>
          <w:rStyle w:val="HTMLCite"/>
          <w:rFonts w:ascii="Times New Roman" w:hAnsi="Times New Roman"/>
          <w:i w:val="0"/>
          <w:szCs w:val="24"/>
        </w:rPr>
        <w:t xml:space="preserve"> disability category for "emotional disturbance</w:t>
      </w:r>
      <w:r w:rsidR="00A770FD" w:rsidRPr="0030549A">
        <w:rPr>
          <w:rStyle w:val="HTMLCite"/>
          <w:rFonts w:ascii="Times New Roman" w:hAnsi="Times New Roman"/>
          <w:i w:val="0"/>
          <w:szCs w:val="24"/>
        </w:rPr>
        <w:t>,</w:t>
      </w:r>
      <w:r w:rsidRPr="0030549A">
        <w:rPr>
          <w:rStyle w:val="HTMLCite"/>
          <w:rFonts w:ascii="Times New Roman" w:hAnsi="Times New Roman"/>
          <w:i w:val="0"/>
          <w:szCs w:val="24"/>
        </w:rPr>
        <w:t>"</w:t>
      </w:r>
      <w:r w:rsidR="00C4788E" w:rsidRPr="0030549A">
        <w:rPr>
          <w:rStyle w:val="HTMLCite"/>
          <w:rFonts w:ascii="Times New Roman" w:hAnsi="Times New Roman"/>
          <w:i w:val="0"/>
          <w:szCs w:val="24"/>
        </w:rPr>
        <w:t xml:space="preserve"> </w:t>
      </w:r>
      <w:r w:rsidR="00662049" w:rsidRPr="0030549A">
        <w:rPr>
          <w:rStyle w:val="HTMLCite"/>
          <w:rFonts w:ascii="Times New Roman" w:hAnsi="Times New Roman"/>
          <w:i w:val="0"/>
          <w:szCs w:val="24"/>
        </w:rPr>
        <w:t>a</w:t>
      </w:r>
      <w:r w:rsidR="00320D80" w:rsidRPr="0030549A">
        <w:rPr>
          <w:rStyle w:val="HTMLCite"/>
          <w:rFonts w:ascii="Times New Roman" w:hAnsi="Times New Roman"/>
          <w:i w:val="0"/>
          <w:szCs w:val="24"/>
        </w:rPr>
        <w:t>lthough s</w:t>
      </w:r>
      <w:r w:rsidR="00C226A3" w:rsidRPr="0030549A">
        <w:rPr>
          <w:rStyle w:val="HTMLCite"/>
          <w:rFonts w:ascii="Times New Roman" w:hAnsi="Times New Roman"/>
          <w:i w:val="0"/>
          <w:szCs w:val="24"/>
        </w:rPr>
        <w:t xml:space="preserve">tudents may be identified with any variety of behavior </w:t>
      </w:r>
      <w:r w:rsidR="00320D80" w:rsidRPr="0030549A">
        <w:rPr>
          <w:rStyle w:val="HTMLCite"/>
          <w:rFonts w:ascii="Times New Roman" w:hAnsi="Times New Roman"/>
          <w:i w:val="0"/>
          <w:szCs w:val="24"/>
        </w:rPr>
        <w:t>disorders based on dia</w:t>
      </w:r>
      <w:r w:rsidR="00B56B49" w:rsidRPr="0030549A">
        <w:rPr>
          <w:rStyle w:val="HTMLCite"/>
          <w:rFonts w:ascii="Times New Roman" w:hAnsi="Times New Roman"/>
          <w:i w:val="0"/>
          <w:szCs w:val="24"/>
        </w:rPr>
        <w:t>gnose</w:t>
      </w:r>
      <w:r w:rsidR="00320D80" w:rsidRPr="0030549A">
        <w:rPr>
          <w:rStyle w:val="HTMLCite"/>
          <w:rFonts w:ascii="Times New Roman" w:hAnsi="Times New Roman"/>
          <w:i w:val="0"/>
          <w:szCs w:val="24"/>
        </w:rPr>
        <w:t>s fro</w:t>
      </w:r>
      <w:r w:rsidR="00C226A3" w:rsidRPr="0030549A">
        <w:rPr>
          <w:rStyle w:val="HTMLCite"/>
          <w:rFonts w:ascii="Times New Roman" w:hAnsi="Times New Roman"/>
          <w:i w:val="0"/>
          <w:szCs w:val="24"/>
        </w:rPr>
        <w:t xml:space="preserve">m </w:t>
      </w:r>
      <w:r w:rsidR="00320D80" w:rsidRPr="0030549A">
        <w:rPr>
          <w:rStyle w:val="HTMLCite"/>
          <w:rFonts w:ascii="Times New Roman" w:hAnsi="Times New Roman"/>
          <w:i w:val="0"/>
          <w:szCs w:val="24"/>
        </w:rPr>
        <w:t>the</w:t>
      </w:r>
      <w:r w:rsidR="002C73BA" w:rsidRPr="0030549A">
        <w:rPr>
          <w:rStyle w:val="HTMLCite"/>
          <w:rFonts w:ascii="Times New Roman" w:hAnsi="Times New Roman"/>
          <w:i w:val="0"/>
          <w:szCs w:val="24"/>
        </w:rPr>
        <w:t xml:space="preserve"> DSM-IV</w:t>
      </w:r>
      <w:r w:rsidR="00320D80" w:rsidRPr="0030549A">
        <w:rPr>
          <w:rStyle w:val="HTMLCite"/>
          <w:rFonts w:ascii="Times New Roman" w:hAnsi="Times New Roman"/>
          <w:i w:val="0"/>
          <w:szCs w:val="24"/>
        </w:rPr>
        <w:t xml:space="preserve"> </w:t>
      </w:r>
      <w:r w:rsidR="002C73BA" w:rsidRPr="0030549A">
        <w:rPr>
          <w:rStyle w:val="HTMLCite"/>
          <w:rFonts w:ascii="Times New Roman" w:hAnsi="Times New Roman"/>
          <w:i w:val="0"/>
          <w:szCs w:val="24"/>
        </w:rPr>
        <w:t>(</w:t>
      </w:r>
      <w:r w:rsidR="00320D80" w:rsidRPr="0030549A">
        <w:rPr>
          <w:rFonts w:ascii="Times New Roman" w:hAnsi="Times New Roman"/>
          <w:bCs/>
          <w:i/>
          <w:iCs/>
          <w:szCs w:val="24"/>
        </w:rPr>
        <w:t>Diagnostic and Statistical Manual of Mental Disorders</w:t>
      </w:r>
      <w:r w:rsidR="00320D80" w:rsidRPr="0030549A">
        <w:rPr>
          <w:rStyle w:val="HTMLCite"/>
          <w:rFonts w:ascii="Times New Roman" w:hAnsi="Times New Roman"/>
          <w:i w:val="0"/>
          <w:szCs w:val="24"/>
        </w:rPr>
        <w:t>)</w:t>
      </w:r>
      <w:r w:rsidR="002C73BA" w:rsidRPr="0030549A">
        <w:rPr>
          <w:rStyle w:val="HTMLCite"/>
          <w:rFonts w:ascii="Times New Roman" w:hAnsi="Times New Roman"/>
          <w:i w:val="0"/>
          <w:szCs w:val="24"/>
        </w:rPr>
        <w:t xml:space="preserve"> or the ICD-10 (</w:t>
      </w:r>
      <w:r w:rsidR="002C73BA" w:rsidRPr="0030549A">
        <w:rPr>
          <w:rStyle w:val="HTMLCite"/>
          <w:rFonts w:ascii="Times New Roman" w:hAnsi="Times New Roman"/>
          <w:szCs w:val="24"/>
        </w:rPr>
        <w:t>International Classification of Diseases</w:t>
      </w:r>
      <w:r w:rsidR="002C73BA" w:rsidRPr="0030549A">
        <w:rPr>
          <w:rStyle w:val="HTMLCite"/>
          <w:rFonts w:ascii="Times New Roman" w:hAnsi="Times New Roman"/>
          <w:i w:val="0"/>
          <w:szCs w:val="24"/>
        </w:rPr>
        <w:t>)</w:t>
      </w:r>
      <w:r w:rsidR="00662049" w:rsidRPr="0030549A">
        <w:rPr>
          <w:rStyle w:val="HTMLCite"/>
          <w:rFonts w:ascii="Times New Roman" w:hAnsi="Times New Roman"/>
          <w:i w:val="0"/>
          <w:szCs w:val="24"/>
        </w:rPr>
        <w:t>.</w:t>
      </w:r>
      <w:r w:rsidR="00320D80" w:rsidRPr="0030549A">
        <w:rPr>
          <w:rStyle w:val="HTMLCite"/>
          <w:rFonts w:ascii="Times New Roman" w:hAnsi="Times New Roman"/>
          <w:i w:val="0"/>
          <w:szCs w:val="24"/>
        </w:rPr>
        <w:t xml:space="preserve"> </w:t>
      </w:r>
      <w:r w:rsidR="00662049" w:rsidRPr="0030549A">
        <w:rPr>
          <w:rStyle w:val="HTMLCite"/>
          <w:rFonts w:ascii="Times New Roman" w:hAnsi="Times New Roman"/>
          <w:i w:val="0"/>
          <w:szCs w:val="24"/>
        </w:rPr>
        <w:t>T</w:t>
      </w:r>
      <w:r w:rsidR="008A2D62" w:rsidRPr="0030549A">
        <w:rPr>
          <w:rStyle w:val="HTMLCite"/>
          <w:rFonts w:ascii="Times New Roman" w:hAnsi="Times New Roman"/>
          <w:i w:val="0"/>
          <w:szCs w:val="24"/>
        </w:rPr>
        <w:t xml:space="preserve">ypically </w:t>
      </w:r>
      <w:r w:rsidR="00320D80" w:rsidRPr="0030549A">
        <w:rPr>
          <w:rStyle w:val="HTMLCite"/>
          <w:rFonts w:ascii="Times New Roman" w:hAnsi="Times New Roman"/>
          <w:i w:val="0"/>
          <w:szCs w:val="24"/>
        </w:rPr>
        <w:t xml:space="preserve">such a classification does not qualify </w:t>
      </w:r>
      <w:r w:rsidR="00662049" w:rsidRPr="0030549A">
        <w:rPr>
          <w:rStyle w:val="HTMLCite"/>
          <w:rFonts w:ascii="Times New Roman" w:hAnsi="Times New Roman"/>
          <w:i w:val="0"/>
          <w:szCs w:val="24"/>
        </w:rPr>
        <w:t>a</w:t>
      </w:r>
      <w:r w:rsidR="00320D80" w:rsidRPr="0030549A">
        <w:rPr>
          <w:rStyle w:val="HTMLCite"/>
          <w:rFonts w:ascii="Times New Roman" w:hAnsi="Times New Roman"/>
          <w:i w:val="0"/>
          <w:szCs w:val="24"/>
        </w:rPr>
        <w:t xml:space="preserve"> student as "disabled" and entitled to the support of an insegnante di sostegno.</w:t>
      </w:r>
      <w:r w:rsidRPr="0030549A">
        <w:rPr>
          <w:rStyle w:val="HTMLCite"/>
          <w:rFonts w:ascii="Times New Roman" w:hAnsi="Times New Roman"/>
          <w:i w:val="0"/>
          <w:szCs w:val="24"/>
        </w:rPr>
        <w:t xml:space="preserve"> Many students considered to have high-incidence or mild disabilities in the US are not labeled "disabled" in Italy, resulting in </w:t>
      </w:r>
      <w:r w:rsidR="00662049" w:rsidRPr="0030549A">
        <w:rPr>
          <w:rStyle w:val="HTMLCite"/>
          <w:rFonts w:ascii="Times New Roman" w:hAnsi="Times New Roman"/>
          <w:i w:val="0"/>
          <w:szCs w:val="24"/>
        </w:rPr>
        <w:t xml:space="preserve">only </w:t>
      </w:r>
      <w:r w:rsidRPr="0030549A">
        <w:rPr>
          <w:rStyle w:val="HTMLCite"/>
          <w:rFonts w:ascii="Times New Roman" w:hAnsi="Times New Roman"/>
          <w:i w:val="0"/>
          <w:szCs w:val="24"/>
        </w:rPr>
        <w:t xml:space="preserve">approximately 2% </w:t>
      </w:r>
      <w:r w:rsidR="003140AA" w:rsidRPr="0030549A">
        <w:rPr>
          <w:rStyle w:val="HTMLCite"/>
          <w:rFonts w:ascii="Times New Roman" w:hAnsi="Times New Roman"/>
          <w:i w:val="0"/>
          <w:szCs w:val="24"/>
        </w:rPr>
        <w:t xml:space="preserve">to 2.5% </w:t>
      </w:r>
      <w:r w:rsidRPr="0030549A">
        <w:rPr>
          <w:rStyle w:val="HTMLCite"/>
          <w:rFonts w:ascii="Times New Roman" w:hAnsi="Times New Roman"/>
          <w:i w:val="0"/>
          <w:szCs w:val="24"/>
        </w:rPr>
        <w:t>of the school-aged population being labeled disabled and therefore entitled to special educational services</w:t>
      </w:r>
      <w:r w:rsidR="00DF659F" w:rsidRPr="0030549A">
        <w:rPr>
          <w:rStyle w:val="HTMLCite"/>
          <w:rFonts w:ascii="Times New Roman" w:hAnsi="Times New Roman"/>
          <w:i w:val="0"/>
          <w:szCs w:val="24"/>
        </w:rPr>
        <w:t xml:space="preserve"> in Italy</w:t>
      </w:r>
      <w:r w:rsidR="00660688" w:rsidRPr="0030549A">
        <w:rPr>
          <w:rStyle w:val="HTMLCite"/>
          <w:rFonts w:ascii="Times New Roman" w:hAnsi="Times New Roman"/>
          <w:i w:val="0"/>
          <w:szCs w:val="24"/>
        </w:rPr>
        <w:t xml:space="preserve"> </w:t>
      </w:r>
      <w:r w:rsidR="00660688" w:rsidRPr="0030549A">
        <w:rPr>
          <w:rFonts w:ascii="Times New Roman" w:hAnsi="Times New Roman"/>
          <w:szCs w:val="24"/>
        </w:rPr>
        <w:t>(</w:t>
      </w:r>
      <w:r w:rsidR="00660688" w:rsidRPr="0030549A">
        <w:rPr>
          <w:rStyle w:val="HTMLCite"/>
          <w:rFonts w:ascii="Times New Roman" w:hAnsi="Times New Roman"/>
          <w:i w:val="0"/>
          <w:szCs w:val="24"/>
        </w:rPr>
        <w:t>Meijer &amp; DeJager, 2001;</w:t>
      </w:r>
      <w:r w:rsidR="00660688" w:rsidRPr="0030549A">
        <w:rPr>
          <w:rStyle w:val="HTMLCite"/>
          <w:rFonts w:ascii="Times New Roman" w:hAnsi="Times New Roman"/>
          <w:szCs w:val="24"/>
        </w:rPr>
        <w:t xml:space="preserve"> </w:t>
      </w:r>
      <w:r w:rsidR="00660688" w:rsidRPr="0030549A">
        <w:rPr>
          <w:rFonts w:ascii="Times New Roman" w:hAnsi="Times New Roman"/>
          <w:color w:val="000000"/>
          <w:szCs w:val="24"/>
        </w:rPr>
        <w:t>Palladino et al.</w:t>
      </w:r>
      <w:r w:rsidR="00660688" w:rsidRPr="0030549A">
        <w:rPr>
          <w:rFonts w:ascii="Times New Roman" w:hAnsi="Times New Roman"/>
          <w:szCs w:val="24"/>
        </w:rPr>
        <w:t>, 1999)</w:t>
      </w:r>
      <w:r w:rsidR="00DE3595" w:rsidRPr="0030549A">
        <w:rPr>
          <w:rStyle w:val="HTMLCite"/>
          <w:rFonts w:ascii="Times New Roman" w:hAnsi="Times New Roman"/>
          <w:i w:val="0"/>
          <w:szCs w:val="24"/>
        </w:rPr>
        <w:t>. A</w:t>
      </w:r>
      <w:r w:rsidR="00C4788E" w:rsidRPr="0030549A">
        <w:rPr>
          <w:rStyle w:val="HTMLCite"/>
          <w:rFonts w:ascii="Times New Roman" w:hAnsi="Times New Roman"/>
          <w:i w:val="0"/>
          <w:szCs w:val="24"/>
        </w:rPr>
        <w:t xml:space="preserve">lthough as stated earlier, mechanisms do exist for these students to </w:t>
      </w:r>
      <w:r w:rsidR="00DB714F" w:rsidRPr="0030549A">
        <w:rPr>
          <w:rStyle w:val="HTMLCite"/>
          <w:rFonts w:ascii="Times New Roman" w:hAnsi="Times New Roman"/>
          <w:i w:val="0"/>
          <w:szCs w:val="24"/>
        </w:rPr>
        <w:t xml:space="preserve">be </w:t>
      </w:r>
      <w:r w:rsidR="00C4788E" w:rsidRPr="0030549A">
        <w:rPr>
          <w:rStyle w:val="HTMLCite"/>
          <w:rFonts w:ascii="Times New Roman" w:hAnsi="Times New Roman"/>
          <w:i w:val="0"/>
          <w:szCs w:val="24"/>
        </w:rPr>
        <w:t>certified as disabled in a relatively small number of situations</w:t>
      </w:r>
      <w:r w:rsidRPr="0030549A">
        <w:rPr>
          <w:rStyle w:val="HTMLCite"/>
          <w:rFonts w:ascii="Times New Roman" w:hAnsi="Times New Roman"/>
          <w:i w:val="0"/>
          <w:szCs w:val="24"/>
        </w:rPr>
        <w:t>.</w:t>
      </w:r>
    </w:p>
    <w:p w14:paraId="2E34BF9E" w14:textId="13137345" w:rsidR="00202C24" w:rsidRDefault="00202C24" w:rsidP="0030549A">
      <w:pPr>
        <w:widowControl w:val="0"/>
        <w:autoSpaceDE w:val="0"/>
        <w:autoSpaceDN w:val="0"/>
        <w:adjustRightInd w:val="0"/>
        <w:ind w:firstLine="540"/>
        <w:rPr>
          <w:rStyle w:val="HTMLCite"/>
          <w:rFonts w:ascii="Times New Roman" w:hAnsi="Times New Roman"/>
          <w:i w:val="0"/>
          <w:szCs w:val="24"/>
        </w:rPr>
      </w:pPr>
      <w:r w:rsidRPr="0030549A">
        <w:rPr>
          <w:rStyle w:val="HTMLCite"/>
          <w:rFonts w:ascii="Times New Roman" w:hAnsi="Times New Roman"/>
          <w:i w:val="0"/>
          <w:szCs w:val="24"/>
        </w:rPr>
        <w:t xml:space="preserve"> </w:t>
      </w:r>
    </w:p>
    <w:p w14:paraId="38A7D82E" w14:textId="77777777" w:rsidR="00466F02" w:rsidRPr="0030549A" w:rsidRDefault="00F776BB" w:rsidP="0030549A">
      <w:pPr>
        <w:widowControl w:val="0"/>
        <w:autoSpaceDE w:val="0"/>
        <w:autoSpaceDN w:val="0"/>
        <w:adjustRightInd w:val="0"/>
        <w:rPr>
          <w:rFonts w:ascii="Times New Roman" w:hAnsi="Times New Roman"/>
          <w:szCs w:val="24"/>
          <w:lang w:bidi="en-US"/>
        </w:rPr>
      </w:pPr>
      <w:r w:rsidRPr="0030549A">
        <w:rPr>
          <w:rFonts w:ascii="Times New Roman" w:hAnsi="Times New Roman"/>
          <w:b/>
          <w:szCs w:val="24"/>
          <w:lang w:bidi="en-US"/>
        </w:rPr>
        <w:t>Classi d</w:t>
      </w:r>
      <w:r w:rsidR="00202C24" w:rsidRPr="0030549A">
        <w:rPr>
          <w:rFonts w:ascii="Times New Roman" w:hAnsi="Times New Roman"/>
          <w:b/>
          <w:szCs w:val="24"/>
          <w:lang w:bidi="en-US"/>
        </w:rPr>
        <w:t>ifferenziali</w:t>
      </w:r>
    </w:p>
    <w:p w14:paraId="1A1D3701" w14:textId="77777777" w:rsidR="00120A10" w:rsidRDefault="00202C24" w:rsidP="00120A10">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Throughout the 1950's and</w:t>
      </w:r>
      <w:r w:rsidR="00604C98" w:rsidRPr="0030549A">
        <w:rPr>
          <w:rFonts w:ascii="Times New Roman" w:hAnsi="Times New Roman"/>
          <w:szCs w:val="24"/>
          <w:lang w:bidi="en-US"/>
        </w:rPr>
        <w:t xml:space="preserve"> into the</w:t>
      </w:r>
      <w:r w:rsidR="00C942CD" w:rsidRPr="0030549A">
        <w:rPr>
          <w:rFonts w:ascii="Times New Roman" w:hAnsi="Times New Roman"/>
          <w:szCs w:val="24"/>
          <w:lang w:bidi="en-US"/>
        </w:rPr>
        <w:t xml:space="preserve"> </w:t>
      </w:r>
      <w:r w:rsidRPr="0030549A">
        <w:rPr>
          <w:rFonts w:ascii="Times New Roman" w:hAnsi="Times New Roman"/>
          <w:szCs w:val="24"/>
          <w:lang w:bidi="en-US"/>
        </w:rPr>
        <w:t>19</w:t>
      </w:r>
      <w:r w:rsidR="00175E20" w:rsidRPr="0030549A">
        <w:rPr>
          <w:rFonts w:ascii="Times New Roman" w:hAnsi="Times New Roman"/>
          <w:szCs w:val="24"/>
          <w:lang w:bidi="en-US"/>
        </w:rPr>
        <w:t>7</w:t>
      </w:r>
      <w:r w:rsidRPr="0030549A">
        <w:rPr>
          <w:rFonts w:ascii="Times New Roman" w:hAnsi="Times New Roman"/>
          <w:szCs w:val="24"/>
          <w:lang w:bidi="en-US"/>
        </w:rPr>
        <w:t xml:space="preserve">0's, prior to the movement referred to as integrazione scolastica (see </w:t>
      </w:r>
      <w:r w:rsidR="00812FC2" w:rsidRPr="0030549A">
        <w:rPr>
          <w:rFonts w:ascii="Times New Roman" w:hAnsi="Times New Roman"/>
          <w:szCs w:val="24"/>
          <w:lang w:bidi="en-US"/>
        </w:rPr>
        <w:t xml:space="preserve">glossary </w:t>
      </w:r>
      <w:r w:rsidRPr="0030549A">
        <w:rPr>
          <w:rFonts w:ascii="Times New Roman" w:hAnsi="Times New Roman"/>
          <w:szCs w:val="24"/>
          <w:lang w:bidi="en-US"/>
        </w:rPr>
        <w:t xml:space="preserve">entry), there was substantial migration of Italian families from the southern to central and northern regions of the country </w:t>
      </w:r>
      <w:r w:rsidR="00B539DA" w:rsidRPr="0030549A">
        <w:rPr>
          <w:rFonts w:ascii="Times New Roman" w:hAnsi="Times New Roman"/>
          <w:szCs w:val="24"/>
          <w:lang w:bidi="en-US"/>
        </w:rPr>
        <w:t xml:space="preserve">and from rural to urban areas. </w:t>
      </w:r>
      <w:r w:rsidRPr="0030549A">
        <w:rPr>
          <w:rFonts w:ascii="Times New Roman" w:hAnsi="Times New Roman"/>
          <w:szCs w:val="24"/>
          <w:lang w:bidi="en-US"/>
        </w:rPr>
        <w:t xml:space="preserve">The numerous and distinctive regional dialectics present in Italy at that time led to </w:t>
      </w:r>
      <w:r w:rsidRPr="0030549A">
        <w:rPr>
          <w:rFonts w:ascii="Times New Roman" w:hAnsi="Times New Roman"/>
          <w:szCs w:val="24"/>
        </w:rPr>
        <w:t>learning problems for ma</w:t>
      </w:r>
      <w:r w:rsidR="00772AF6" w:rsidRPr="0030549A">
        <w:rPr>
          <w:rFonts w:ascii="Times New Roman" w:hAnsi="Times New Roman"/>
          <w:szCs w:val="24"/>
        </w:rPr>
        <w:t xml:space="preserve">ny </w:t>
      </w:r>
      <w:r w:rsidR="00CA4AD7" w:rsidRPr="0030549A">
        <w:rPr>
          <w:rFonts w:ascii="Times New Roman" w:hAnsi="Times New Roman"/>
          <w:szCs w:val="24"/>
        </w:rPr>
        <w:t xml:space="preserve">relocated </w:t>
      </w:r>
      <w:r w:rsidR="00772AF6" w:rsidRPr="0030549A">
        <w:rPr>
          <w:rFonts w:ascii="Times New Roman" w:hAnsi="Times New Roman"/>
          <w:szCs w:val="24"/>
        </w:rPr>
        <w:t>children. Initially t</w:t>
      </w:r>
      <w:r w:rsidRPr="0030549A">
        <w:rPr>
          <w:rFonts w:ascii="Times New Roman" w:hAnsi="Times New Roman"/>
          <w:szCs w:val="24"/>
        </w:rPr>
        <w:t>he Italian response was to</w:t>
      </w:r>
      <w:r w:rsidRPr="0030549A">
        <w:rPr>
          <w:rFonts w:ascii="Times New Roman" w:hAnsi="Times New Roman"/>
          <w:szCs w:val="24"/>
          <w:lang w:bidi="en-US"/>
        </w:rPr>
        <w:t xml:space="preserve"> establish separate</w:t>
      </w:r>
      <w:r w:rsidR="00067736" w:rsidRPr="0030549A">
        <w:rPr>
          <w:rFonts w:ascii="Times New Roman" w:hAnsi="Times New Roman"/>
          <w:szCs w:val="24"/>
          <w:lang w:bidi="en-US"/>
        </w:rPr>
        <w:t xml:space="preserve">, </w:t>
      </w:r>
      <w:r w:rsidR="00067736" w:rsidRPr="0030549A">
        <w:rPr>
          <w:rFonts w:ascii="Times New Roman" w:hAnsi="Times New Roman"/>
          <w:i/>
          <w:szCs w:val="24"/>
          <w:lang w:bidi="en-US"/>
        </w:rPr>
        <w:t>differential</w:t>
      </w:r>
      <w:r w:rsidRPr="0030549A">
        <w:rPr>
          <w:rFonts w:ascii="Times New Roman" w:hAnsi="Times New Roman"/>
          <w:i/>
          <w:szCs w:val="24"/>
          <w:lang w:bidi="en-US"/>
        </w:rPr>
        <w:t xml:space="preserve"> classes</w:t>
      </w:r>
      <w:r w:rsidRPr="0030549A">
        <w:rPr>
          <w:rFonts w:ascii="Times New Roman" w:hAnsi="Times New Roman"/>
          <w:szCs w:val="24"/>
          <w:lang w:bidi="en-US"/>
        </w:rPr>
        <w:t xml:space="preserve"> for students with learning difficulties such as dialectical language and writing differences. Most of these students were not disabled as we think about the term today, though some had learning</w:t>
      </w:r>
      <w:r w:rsidR="00923AFA" w:rsidRPr="0030549A">
        <w:rPr>
          <w:rFonts w:ascii="Times New Roman" w:hAnsi="Times New Roman"/>
          <w:szCs w:val="24"/>
          <w:lang w:bidi="en-US"/>
        </w:rPr>
        <w:t xml:space="preserve"> and behavioral</w:t>
      </w:r>
      <w:r w:rsidRPr="0030549A">
        <w:rPr>
          <w:rFonts w:ascii="Times New Roman" w:hAnsi="Times New Roman"/>
          <w:szCs w:val="24"/>
          <w:lang w:bidi="en-US"/>
        </w:rPr>
        <w:t xml:space="preserve"> problems and some may </w:t>
      </w:r>
      <w:r w:rsidR="00923AFA" w:rsidRPr="0030549A">
        <w:rPr>
          <w:rFonts w:ascii="Times New Roman" w:hAnsi="Times New Roman"/>
          <w:szCs w:val="24"/>
          <w:lang w:bidi="en-US"/>
        </w:rPr>
        <w:t xml:space="preserve">also </w:t>
      </w:r>
      <w:r w:rsidRPr="0030549A">
        <w:rPr>
          <w:rFonts w:ascii="Times New Roman" w:hAnsi="Times New Roman"/>
          <w:szCs w:val="24"/>
          <w:lang w:bidi="en-US"/>
        </w:rPr>
        <w:t>have had disabilities.</w:t>
      </w:r>
      <w:r w:rsidR="00923AFA" w:rsidRPr="0030549A">
        <w:rPr>
          <w:rFonts w:ascii="Times New Roman" w:hAnsi="Times New Roman"/>
          <w:szCs w:val="24"/>
          <w:lang w:bidi="en-US"/>
        </w:rPr>
        <w:t xml:space="preserve"> Many of these children were socioeconomically disadvantaged.</w:t>
      </w:r>
      <w:r w:rsidRPr="0030549A">
        <w:rPr>
          <w:rFonts w:ascii="Times New Roman" w:hAnsi="Times New Roman"/>
          <w:szCs w:val="24"/>
          <w:lang w:bidi="en-US"/>
        </w:rPr>
        <w:t xml:space="preserve"> The number of these classes steadily increased throughout the 1960's, reaching a high of 4,743 classes by the 1968-69 school year</w:t>
      </w:r>
      <w:r w:rsidR="00164420" w:rsidRPr="0030549A">
        <w:rPr>
          <w:rFonts w:ascii="Times New Roman" w:hAnsi="Times New Roman"/>
          <w:szCs w:val="24"/>
          <w:lang w:bidi="en-US"/>
        </w:rPr>
        <w:t xml:space="preserve"> (Canevaro &amp; </w:t>
      </w:r>
      <w:r w:rsidR="00D05CC5" w:rsidRPr="0030549A">
        <w:rPr>
          <w:rFonts w:ascii="Times New Roman" w:hAnsi="Times New Roman"/>
          <w:szCs w:val="24"/>
          <w:lang w:bidi="en-US"/>
        </w:rPr>
        <w:t>d</w:t>
      </w:r>
      <w:r w:rsidR="00164420" w:rsidRPr="0030549A">
        <w:rPr>
          <w:rFonts w:ascii="Times New Roman" w:hAnsi="Times New Roman"/>
          <w:szCs w:val="24"/>
          <w:lang w:bidi="en-US"/>
        </w:rPr>
        <w:t>e</w:t>
      </w:r>
      <w:r w:rsidR="00D05CC5" w:rsidRPr="0030549A">
        <w:rPr>
          <w:rFonts w:ascii="Times New Roman" w:hAnsi="Times New Roman"/>
          <w:szCs w:val="24"/>
          <w:lang w:bidi="en-US"/>
        </w:rPr>
        <w:t xml:space="preserve"> </w:t>
      </w:r>
      <w:r w:rsidR="00164420" w:rsidRPr="0030549A">
        <w:rPr>
          <w:rFonts w:ascii="Times New Roman" w:hAnsi="Times New Roman"/>
          <w:szCs w:val="24"/>
          <w:lang w:bidi="en-US"/>
        </w:rPr>
        <w:t>Anna, 2010)</w:t>
      </w:r>
      <w:r w:rsidRPr="0030549A">
        <w:rPr>
          <w:rFonts w:ascii="Times New Roman" w:hAnsi="Times New Roman"/>
          <w:szCs w:val="24"/>
          <w:lang w:bidi="en-US"/>
        </w:rPr>
        <w:t>.</w:t>
      </w:r>
      <w:r w:rsidR="006A00BD" w:rsidRPr="0030549A">
        <w:rPr>
          <w:rFonts w:ascii="Times New Roman" w:hAnsi="Times New Roman"/>
          <w:szCs w:val="24"/>
          <w:lang w:bidi="en-US"/>
        </w:rPr>
        <w:t xml:space="preserve"> Such classes were dismantled and have not existed in Italy since the 197</w:t>
      </w:r>
      <w:r w:rsidR="009E7EF9" w:rsidRPr="0030549A">
        <w:rPr>
          <w:rFonts w:ascii="Times New Roman" w:hAnsi="Times New Roman"/>
          <w:szCs w:val="24"/>
          <w:lang w:bidi="en-US"/>
        </w:rPr>
        <w:t>7</w:t>
      </w:r>
      <w:r w:rsidR="001F7F1E" w:rsidRPr="0030549A">
        <w:rPr>
          <w:rFonts w:ascii="Times New Roman" w:hAnsi="Times New Roman"/>
          <w:szCs w:val="24"/>
          <w:lang w:bidi="en-US"/>
        </w:rPr>
        <w:t xml:space="preserve"> (Law 517)</w:t>
      </w:r>
      <w:r w:rsidR="006A00BD" w:rsidRPr="0030549A">
        <w:rPr>
          <w:rFonts w:ascii="Times New Roman" w:hAnsi="Times New Roman"/>
          <w:szCs w:val="24"/>
          <w:lang w:bidi="en-US"/>
        </w:rPr>
        <w:t>.</w:t>
      </w:r>
    </w:p>
    <w:p w14:paraId="6C39CE51" w14:textId="77777777" w:rsidR="004F5BD0" w:rsidRPr="0030549A" w:rsidRDefault="004F5BD0" w:rsidP="00120A10">
      <w:pPr>
        <w:widowControl w:val="0"/>
        <w:autoSpaceDE w:val="0"/>
        <w:autoSpaceDN w:val="0"/>
        <w:adjustRightInd w:val="0"/>
        <w:ind w:firstLine="540"/>
        <w:rPr>
          <w:rFonts w:ascii="Times New Roman" w:hAnsi="Times New Roman"/>
          <w:szCs w:val="24"/>
          <w:lang w:bidi="en-US"/>
        </w:rPr>
      </w:pPr>
    </w:p>
    <w:p w14:paraId="6DD3D01E" w14:textId="77777777" w:rsidR="008E6CFC" w:rsidRPr="0030549A" w:rsidRDefault="00202C24" w:rsidP="0030549A">
      <w:pPr>
        <w:widowControl w:val="0"/>
        <w:autoSpaceDE w:val="0"/>
        <w:autoSpaceDN w:val="0"/>
        <w:adjustRightInd w:val="0"/>
        <w:rPr>
          <w:rFonts w:ascii="Times New Roman" w:eastAsia="MS Mincho" w:hAnsi="Times New Roman"/>
          <w:szCs w:val="24"/>
        </w:rPr>
      </w:pPr>
      <w:r w:rsidRPr="0030549A">
        <w:rPr>
          <w:rFonts w:ascii="Times New Roman" w:eastAsia="MS Mincho" w:hAnsi="Times New Roman"/>
          <w:b/>
          <w:szCs w:val="24"/>
        </w:rPr>
        <w:t xml:space="preserve">Disturbo </w:t>
      </w:r>
      <w:r w:rsidR="00F776BB" w:rsidRPr="0030549A">
        <w:rPr>
          <w:rFonts w:ascii="Times New Roman" w:eastAsia="MS Mincho" w:hAnsi="Times New Roman"/>
          <w:b/>
          <w:szCs w:val="24"/>
        </w:rPr>
        <w:t>s</w:t>
      </w:r>
      <w:r w:rsidRPr="0030549A">
        <w:rPr>
          <w:rFonts w:ascii="Times New Roman" w:eastAsia="MS Mincho" w:hAnsi="Times New Roman"/>
          <w:b/>
          <w:szCs w:val="24"/>
        </w:rPr>
        <w:t>pe</w:t>
      </w:r>
      <w:r w:rsidR="0017593F" w:rsidRPr="0030549A">
        <w:rPr>
          <w:rFonts w:ascii="Times New Roman" w:eastAsia="MS Mincho" w:hAnsi="Times New Roman"/>
          <w:b/>
          <w:szCs w:val="24"/>
        </w:rPr>
        <w:t>cific</w:t>
      </w:r>
      <w:r w:rsidR="00D13D82" w:rsidRPr="0030549A">
        <w:rPr>
          <w:rFonts w:ascii="Times New Roman" w:eastAsia="MS Mincho" w:hAnsi="Times New Roman"/>
          <w:b/>
          <w:szCs w:val="24"/>
        </w:rPr>
        <w:t>o dell'</w:t>
      </w:r>
      <w:r w:rsidR="00F776BB" w:rsidRPr="0030549A">
        <w:rPr>
          <w:rFonts w:ascii="Times New Roman" w:eastAsia="MS Mincho" w:hAnsi="Times New Roman"/>
          <w:b/>
          <w:szCs w:val="24"/>
        </w:rPr>
        <w:t>a</w:t>
      </w:r>
      <w:r w:rsidRPr="0030549A">
        <w:rPr>
          <w:rFonts w:ascii="Times New Roman" w:eastAsia="MS Mincho" w:hAnsi="Times New Roman"/>
          <w:b/>
          <w:szCs w:val="24"/>
        </w:rPr>
        <w:t>pprendimento (DSA)</w:t>
      </w:r>
    </w:p>
    <w:p w14:paraId="71E3F5EC" w14:textId="77777777" w:rsidR="00120A10" w:rsidRDefault="00202C24" w:rsidP="00120A10">
      <w:pPr>
        <w:widowControl w:val="0"/>
        <w:autoSpaceDE w:val="0"/>
        <w:autoSpaceDN w:val="0"/>
        <w:adjustRightInd w:val="0"/>
        <w:ind w:firstLine="540"/>
        <w:rPr>
          <w:rFonts w:ascii="Times New Roman" w:eastAsia="MS Mincho" w:hAnsi="Times New Roman"/>
          <w:szCs w:val="24"/>
        </w:rPr>
      </w:pPr>
      <w:r w:rsidRPr="0030549A">
        <w:rPr>
          <w:rFonts w:ascii="Times New Roman" w:eastAsia="MS Mincho" w:hAnsi="Times New Roman"/>
          <w:i/>
          <w:szCs w:val="24"/>
        </w:rPr>
        <w:t>Specific Disorders of Learning</w:t>
      </w:r>
      <w:r w:rsidRPr="0030549A">
        <w:rPr>
          <w:rFonts w:ascii="Times New Roman" w:eastAsia="MS Mincho" w:hAnsi="Times New Roman"/>
          <w:szCs w:val="24"/>
        </w:rPr>
        <w:t xml:space="preserve"> are what would </w:t>
      </w:r>
      <w:r w:rsidR="0025214E" w:rsidRPr="0030549A">
        <w:rPr>
          <w:rFonts w:ascii="Times New Roman" w:eastAsia="MS Mincho" w:hAnsi="Times New Roman"/>
          <w:szCs w:val="24"/>
        </w:rPr>
        <w:t xml:space="preserve">commonly </w:t>
      </w:r>
      <w:r w:rsidRPr="0030549A">
        <w:rPr>
          <w:rFonts w:ascii="Times New Roman" w:eastAsia="MS Mincho" w:hAnsi="Times New Roman"/>
          <w:szCs w:val="24"/>
        </w:rPr>
        <w:t xml:space="preserve">be referred to in the </w:t>
      </w:r>
      <w:r w:rsidR="00DA7BD3" w:rsidRPr="0030549A">
        <w:rPr>
          <w:rFonts w:ascii="Times New Roman" w:eastAsia="MS Mincho" w:hAnsi="Times New Roman"/>
          <w:szCs w:val="24"/>
        </w:rPr>
        <w:t>US</w:t>
      </w:r>
      <w:r w:rsidRPr="0030549A">
        <w:rPr>
          <w:rFonts w:ascii="Times New Roman" w:eastAsia="MS Mincho" w:hAnsi="Times New Roman"/>
          <w:szCs w:val="24"/>
        </w:rPr>
        <w:t xml:space="preserve"> as "Specific Learning Disabilities". In Italy students identified through assessment as DSA are taught in </w:t>
      </w:r>
      <w:r w:rsidR="003525EA" w:rsidRPr="0030549A">
        <w:rPr>
          <w:rFonts w:ascii="Times New Roman" w:eastAsia="MS Mincho" w:hAnsi="Times New Roman"/>
          <w:szCs w:val="24"/>
        </w:rPr>
        <w:t>general</w:t>
      </w:r>
      <w:r w:rsidRPr="0030549A">
        <w:rPr>
          <w:rFonts w:ascii="Times New Roman" w:eastAsia="MS Mincho" w:hAnsi="Times New Roman"/>
          <w:szCs w:val="24"/>
        </w:rPr>
        <w:t xml:space="preserve"> education classes and are not certified or considered "disabled" within the Italian education system. They are not entitled to special education, although new legislation in 2010</w:t>
      </w:r>
      <w:r w:rsidR="0025214E" w:rsidRPr="0030549A">
        <w:rPr>
          <w:rFonts w:ascii="Times New Roman" w:eastAsia="MS Mincho" w:hAnsi="Times New Roman"/>
          <w:szCs w:val="24"/>
        </w:rPr>
        <w:t xml:space="preserve"> (Law 170)</w:t>
      </w:r>
      <w:r w:rsidRPr="0030549A">
        <w:rPr>
          <w:rFonts w:ascii="Times New Roman" w:eastAsia="MS Mincho" w:hAnsi="Times New Roman"/>
          <w:szCs w:val="24"/>
        </w:rPr>
        <w:t xml:space="preserve"> is designed to ensure that </w:t>
      </w:r>
      <w:r w:rsidR="003525EA" w:rsidRPr="0030549A">
        <w:rPr>
          <w:rFonts w:ascii="Times New Roman" w:eastAsia="MS Mincho" w:hAnsi="Times New Roman"/>
          <w:szCs w:val="24"/>
        </w:rPr>
        <w:t>general</w:t>
      </w:r>
      <w:r w:rsidRPr="0030549A">
        <w:rPr>
          <w:rFonts w:ascii="Times New Roman" w:eastAsia="MS Mincho" w:hAnsi="Times New Roman"/>
          <w:szCs w:val="24"/>
        </w:rPr>
        <w:t xml:space="preserve"> education teachers make necessary accommodations for</w:t>
      </w:r>
      <w:r w:rsidR="00586D49" w:rsidRPr="0030549A">
        <w:rPr>
          <w:rFonts w:ascii="Times New Roman" w:eastAsia="MS Mincho" w:hAnsi="Times New Roman"/>
          <w:szCs w:val="24"/>
        </w:rPr>
        <w:t xml:space="preserve"> these</w:t>
      </w:r>
      <w:r w:rsidRPr="0030549A">
        <w:rPr>
          <w:rFonts w:ascii="Times New Roman" w:eastAsia="MS Mincho" w:hAnsi="Times New Roman"/>
          <w:szCs w:val="24"/>
        </w:rPr>
        <w:t xml:space="preserve"> children, such as those with dyslexia, dysgraphia, and dyscalculia.</w:t>
      </w:r>
    </w:p>
    <w:p w14:paraId="00ACF8BC" w14:textId="77777777" w:rsidR="004F5BD0" w:rsidRPr="0030549A" w:rsidRDefault="004F5BD0" w:rsidP="00120A10">
      <w:pPr>
        <w:widowControl w:val="0"/>
        <w:autoSpaceDE w:val="0"/>
        <w:autoSpaceDN w:val="0"/>
        <w:adjustRightInd w:val="0"/>
        <w:ind w:firstLine="540"/>
        <w:rPr>
          <w:rFonts w:ascii="Times New Roman" w:eastAsia="MS Mincho" w:hAnsi="Times New Roman"/>
          <w:szCs w:val="24"/>
        </w:rPr>
      </w:pPr>
    </w:p>
    <w:p w14:paraId="515E55A5" w14:textId="77777777" w:rsidR="006412E0" w:rsidRPr="0030549A" w:rsidRDefault="006412E0" w:rsidP="0030549A">
      <w:pPr>
        <w:widowControl w:val="0"/>
        <w:autoSpaceDE w:val="0"/>
        <w:autoSpaceDN w:val="0"/>
        <w:adjustRightInd w:val="0"/>
        <w:rPr>
          <w:rFonts w:ascii="Times New Roman" w:hAnsi="Times New Roman"/>
          <w:szCs w:val="24"/>
          <w:lang w:bidi="en-US"/>
        </w:rPr>
      </w:pPr>
      <w:r w:rsidRPr="0030549A">
        <w:rPr>
          <w:rFonts w:ascii="Times New Roman" w:hAnsi="Times New Roman"/>
          <w:b/>
          <w:szCs w:val="24"/>
          <w:lang w:bidi="en-US"/>
        </w:rPr>
        <w:t>Diversamente abile</w:t>
      </w:r>
      <w:r w:rsidRPr="0030549A">
        <w:rPr>
          <w:rFonts w:ascii="Times New Roman" w:hAnsi="Times New Roman"/>
          <w:szCs w:val="24"/>
          <w:lang w:bidi="en-US"/>
        </w:rPr>
        <w:t xml:space="preserve"> </w:t>
      </w:r>
    </w:p>
    <w:p w14:paraId="2B087EF9" w14:textId="77777777" w:rsidR="00120A10" w:rsidRDefault="006412E0" w:rsidP="00120A10">
      <w:pPr>
        <w:widowControl w:val="0"/>
        <w:autoSpaceDE w:val="0"/>
        <w:autoSpaceDN w:val="0"/>
        <w:adjustRightInd w:val="0"/>
        <w:ind w:firstLine="540"/>
        <w:rPr>
          <w:rFonts w:ascii="Times New Roman" w:hAnsi="Times New Roman"/>
          <w:szCs w:val="24"/>
          <w:lang w:bidi="en-US"/>
        </w:rPr>
      </w:pPr>
      <w:r w:rsidRPr="0030549A">
        <w:rPr>
          <w:rFonts w:ascii="Times New Roman" w:hAnsi="Times New Roman"/>
          <w:i/>
          <w:szCs w:val="24"/>
          <w:lang w:bidi="en-US"/>
        </w:rPr>
        <w:t>Differently-abled</w:t>
      </w:r>
      <w:r w:rsidRPr="0030549A">
        <w:rPr>
          <w:rFonts w:ascii="Times New Roman" w:hAnsi="Times New Roman"/>
          <w:szCs w:val="24"/>
          <w:lang w:bidi="en-US"/>
        </w:rPr>
        <w:t xml:space="preserve"> is phrase that some people are using in an effort to encourage the idea that all people, not just those with disabilities, have a range of skills and needs that effect their ability to participate in various activities and which require interdependence with others in the society. It encourages the recognition that all people have some abilities. The phrase is in limited use among a few organizations in Italy and sometimes appears in the popular press. It has received mixed acceptance; while some see it as a positive progression in language use, some disability organizations and others oppose the use of the term, perceiving it as simply a euphemism for current and older terminology (e.g., disabled, handicapped).</w:t>
      </w:r>
    </w:p>
    <w:p w14:paraId="06CEE8CA" w14:textId="77777777" w:rsidR="004F5BD0" w:rsidRPr="0030549A" w:rsidRDefault="004F5BD0" w:rsidP="00120A10">
      <w:pPr>
        <w:widowControl w:val="0"/>
        <w:autoSpaceDE w:val="0"/>
        <w:autoSpaceDN w:val="0"/>
        <w:adjustRightInd w:val="0"/>
        <w:ind w:firstLine="540"/>
        <w:rPr>
          <w:rFonts w:ascii="Times New Roman" w:hAnsi="Times New Roman"/>
          <w:szCs w:val="24"/>
          <w:lang w:bidi="en-US"/>
        </w:rPr>
      </w:pPr>
    </w:p>
    <w:p w14:paraId="7FFBDCBC" w14:textId="77777777" w:rsidR="008E6CFC" w:rsidRPr="0030549A" w:rsidRDefault="006D7643" w:rsidP="0030549A">
      <w:pPr>
        <w:widowControl w:val="0"/>
        <w:autoSpaceDE w:val="0"/>
        <w:autoSpaceDN w:val="0"/>
        <w:adjustRightInd w:val="0"/>
        <w:rPr>
          <w:rFonts w:ascii="Times New Roman" w:eastAsia="MS Mincho" w:hAnsi="Times New Roman"/>
          <w:b/>
          <w:szCs w:val="24"/>
        </w:rPr>
      </w:pPr>
      <w:r w:rsidRPr="0030549A">
        <w:rPr>
          <w:rFonts w:ascii="Times New Roman" w:eastAsia="MS Mincho" w:hAnsi="Times New Roman"/>
          <w:b/>
          <w:szCs w:val="24"/>
        </w:rPr>
        <w:t>Educatore</w:t>
      </w:r>
      <w:r w:rsidR="002C0715" w:rsidRPr="0030549A">
        <w:rPr>
          <w:rFonts w:ascii="Times New Roman" w:eastAsia="MS Mincho" w:hAnsi="Times New Roman"/>
          <w:b/>
          <w:szCs w:val="24"/>
        </w:rPr>
        <w:t xml:space="preserve"> </w:t>
      </w:r>
    </w:p>
    <w:p w14:paraId="7C502708" w14:textId="77777777" w:rsidR="008E6CFC" w:rsidRPr="0030549A" w:rsidRDefault="00780E79" w:rsidP="0030549A">
      <w:pPr>
        <w:widowControl w:val="0"/>
        <w:autoSpaceDE w:val="0"/>
        <w:autoSpaceDN w:val="0"/>
        <w:adjustRightInd w:val="0"/>
        <w:ind w:firstLine="540"/>
        <w:rPr>
          <w:rFonts w:ascii="Times New Roman" w:eastAsia="MS Mincho" w:hAnsi="Times New Roman"/>
          <w:szCs w:val="24"/>
        </w:rPr>
      </w:pPr>
      <w:r w:rsidRPr="0030549A">
        <w:rPr>
          <w:rFonts w:ascii="Times New Roman" w:eastAsia="MS Mincho" w:hAnsi="Times New Roman"/>
          <w:szCs w:val="24"/>
        </w:rPr>
        <w:t>A</w:t>
      </w:r>
      <w:r w:rsidR="00533377" w:rsidRPr="0030549A">
        <w:rPr>
          <w:rFonts w:ascii="Times New Roman" w:eastAsia="MS Mincho" w:hAnsi="Times New Roman"/>
          <w:szCs w:val="24"/>
        </w:rPr>
        <w:t>n</w:t>
      </w:r>
      <w:r w:rsidR="009777DE" w:rsidRPr="0030549A">
        <w:rPr>
          <w:rFonts w:ascii="Times New Roman" w:eastAsia="MS Mincho" w:hAnsi="Times New Roman"/>
          <w:szCs w:val="24"/>
        </w:rPr>
        <w:t xml:space="preserve"> educatore (</w:t>
      </w:r>
      <w:r w:rsidR="009777DE" w:rsidRPr="0030549A">
        <w:rPr>
          <w:rFonts w:ascii="Times New Roman" w:eastAsia="MS Mincho" w:hAnsi="Times New Roman"/>
          <w:i/>
          <w:szCs w:val="24"/>
        </w:rPr>
        <w:t>educator</w:t>
      </w:r>
      <w:r w:rsidR="009777DE" w:rsidRPr="0030549A">
        <w:rPr>
          <w:rFonts w:ascii="Times New Roman" w:eastAsia="MS Mincho" w:hAnsi="Times New Roman"/>
          <w:szCs w:val="24"/>
        </w:rPr>
        <w:t>)</w:t>
      </w:r>
      <w:r w:rsidR="00FC2451" w:rsidRPr="0030549A">
        <w:rPr>
          <w:rFonts w:ascii="Times New Roman" w:eastAsia="MS Mincho" w:hAnsi="Times New Roman"/>
          <w:szCs w:val="24"/>
        </w:rPr>
        <w:t>,</w:t>
      </w:r>
      <w:r w:rsidR="00D52074" w:rsidRPr="0030549A">
        <w:rPr>
          <w:rFonts w:ascii="Times New Roman" w:eastAsia="MS Mincho" w:hAnsi="Times New Roman"/>
          <w:szCs w:val="24"/>
        </w:rPr>
        <w:t xml:space="preserve"> </w:t>
      </w:r>
      <w:r w:rsidR="00FC2451" w:rsidRPr="0030549A">
        <w:rPr>
          <w:rFonts w:ascii="Times New Roman" w:eastAsia="MS Mincho" w:hAnsi="Times New Roman"/>
          <w:szCs w:val="24"/>
        </w:rPr>
        <w:t xml:space="preserve">in the broadest sense of the word, may refer to anyone who is involved in education and therefore it does not necessarily </w:t>
      </w:r>
      <w:r w:rsidR="005F2136" w:rsidRPr="0030549A">
        <w:rPr>
          <w:rFonts w:ascii="Times New Roman" w:eastAsia="MS Mincho" w:hAnsi="Times New Roman"/>
          <w:szCs w:val="24"/>
        </w:rPr>
        <w:t>reflect a</w:t>
      </w:r>
      <w:r w:rsidR="00FC2451" w:rsidRPr="0030549A">
        <w:rPr>
          <w:rFonts w:ascii="Times New Roman" w:eastAsia="MS Mincho" w:hAnsi="Times New Roman"/>
          <w:szCs w:val="24"/>
        </w:rPr>
        <w:t xml:space="preserve"> specific level within the profession. </w:t>
      </w:r>
      <w:r w:rsidR="00194726" w:rsidRPr="0030549A">
        <w:rPr>
          <w:rFonts w:ascii="Times New Roman" w:eastAsia="MS Mincho" w:hAnsi="Times New Roman"/>
          <w:szCs w:val="24"/>
        </w:rPr>
        <w:t>C</w:t>
      </w:r>
      <w:r w:rsidR="005F2136" w:rsidRPr="0030549A">
        <w:rPr>
          <w:rFonts w:ascii="Times New Roman" w:eastAsia="MS Mincho" w:hAnsi="Times New Roman"/>
          <w:szCs w:val="24"/>
        </w:rPr>
        <w:t>ommonly</w:t>
      </w:r>
      <w:r w:rsidR="00FC2451" w:rsidRPr="0030549A">
        <w:rPr>
          <w:rFonts w:ascii="Times New Roman" w:eastAsia="MS Mincho" w:hAnsi="Times New Roman"/>
          <w:szCs w:val="24"/>
        </w:rPr>
        <w:t xml:space="preserve"> in Italy the term is used to refer to</w:t>
      </w:r>
      <w:r w:rsidR="002C0715" w:rsidRPr="0030549A">
        <w:rPr>
          <w:rFonts w:ascii="Times New Roman" w:eastAsia="MS Mincho" w:hAnsi="Times New Roman"/>
          <w:szCs w:val="24"/>
        </w:rPr>
        <w:t xml:space="preserve"> </w:t>
      </w:r>
      <w:r w:rsidR="00BA6E84" w:rsidRPr="0030549A">
        <w:rPr>
          <w:rFonts w:ascii="Times New Roman" w:eastAsia="MS Mincho" w:hAnsi="Times New Roman"/>
          <w:szCs w:val="24"/>
        </w:rPr>
        <w:t xml:space="preserve">some types </w:t>
      </w:r>
      <w:r w:rsidR="006E7CC9" w:rsidRPr="0030549A">
        <w:rPr>
          <w:rFonts w:ascii="Times New Roman" w:eastAsia="MS Mincho" w:hAnsi="Times New Roman"/>
          <w:szCs w:val="24"/>
        </w:rPr>
        <w:t xml:space="preserve">of </w:t>
      </w:r>
      <w:r w:rsidR="00E27314" w:rsidRPr="0030549A">
        <w:rPr>
          <w:rFonts w:ascii="Times New Roman" w:eastAsia="MS Mincho" w:hAnsi="Times New Roman"/>
          <w:szCs w:val="24"/>
        </w:rPr>
        <w:t xml:space="preserve">personnel </w:t>
      </w:r>
      <w:r w:rsidR="00194726" w:rsidRPr="0030549A">
        <w:rPr>
          <w:rFonts w:ascii="Times New Roman" w:eastAsia="MS Mincho" w:hAnsi="Times New Roman"/>
          <w:szCs w:val="24"/>
        </w:rPr>
        <w:t xml:space="preserve">whose role is to </w:t>
      </w:r>
      <w:r w:rsidR="00B6002B" w:rsidRPr="0030549A">
        <w:rPr>
          <w:rFonts w:ascii="Times New Roman" w:eastAsia="MS Mincho" w:hAnsi="Times New Roman"/>
          <w:szCs w:val="24"/>
        </w:rPr>
        <w:t>work with</w:t>
      </w:r>
      <w:r w:rsidR="000345D8" w:rsidRPr="0030549A">
        <w:rPr>
          <w:rFonts w:ascii="Times New Roman" w:eastAsia="MS Mincho" w:hAnsi="Times New Roman"/>
          <w:szCs w:val="24"/>
        </w:rPr>
        <w:t xml:space="preserve"> individuals who have special needs</w:t>
      </w:r>
      <w:r w:rsidR="0007120A" w:rsidRPr="0030549A">
        <w:rPr>
          <w:rFonts w:ascii="Times New Roman" w:eastAsia="MS Mincho" w:hAnsi="Times New Roman"/>
          <w:szCs w:val="24"/>
        </w:rPr>
        <w:t xml:space="preserve"> of various types</w:t>
      </w:r>
      <w:r w:rsidR="00352DB2" w:rsidRPr="0030549A">
        <w:rPr>
          <w:rFonts w:ascii="Times New Roman" w:eastAsia="MS Mincho" w:hAnsi="Times New Roman"/>
          <w:szCs w:val="24"/>
        </w:rPr>
        <w:t xml:space="preserve"> (e.g., disability</w:t>
      </w:r>
      <w:r w:rsidR="00C52A25" w:rsidRPr="0030549A">
        <w:rPr>
          <w:rFonts w:ascii="Times New Roman" w:eastAsia="MS Mincho" w:hAnsi="Times New Roman"/>
          <w:szCs w:val="24"/>
        </w:rPr>
        <w:t>, economic disadvantage</w:t>
      </w:r>
      <w:r w:rsidR="00352DB2" w:rsidRPr="0030549A">
        <w:rPr>
          <w:rFonts w:ascii="Times New Roman" w:eastAsia="MS Mincho" w:hAnsi="Times New Roman"/>
          <w:szCs w:val="24"/>
        </w:rPr>
        <w:t>)</w:t>
      </w:r>
      <w:r w:rsidR="00AA3B41" w:rsidRPr="0030549A">
        <w:rPr>
          <w:rFonts w:ascii="Times New Roman" w:eastAsia="MS Mincho" w:hAnsi="Times New Roman"/>
          <w:szCs w:val="24"/>
        </w:rPr>
        <w:t xml:space="preserve"> both in school and nonschool settings</w:t>
      </w:r>
      <w:r w:rsidR="004D7B43" w:rsidRPr="0030549A">
        <w:rPr>
          <w:rFonts w:ascii="Times New Roman" w:eastAsia="MS Mincho" w:hAnsi="Times New Roman"/>
          <w:szCs w:val="24"/>
        </w:rPr>
        <w:t xml:space="preserve">. This title is associated with wide variation in both roles and preparation </w:t>
      </w:r>
      <w:r w:rsidR="002F50E5" w:rsidRPr="0030549A">
        <w:rPr>
          <w:rFonts w:ascii="Times New Roman" w:eastAsia="MS Mincho" w:hAnsi="Times New Roman"/>
          <w:szCs w:val="24"/>
        </w:rPr>
        <w:t>based on student needs, context, and localities</w:t>
      </w:r>
      <w:r w:rsidR="004D7B43" w:rsidRPr="0030549A">
        <w:rPr>
          <w:rFonts w:ascii="Times New Roman" w:eastAsia="MS Mincho" w:hAnsi="Times New Roman"/>
          <w:szCs w:val="24"/>
        </w:rPr>
        <w:t>. I</w:t>
      </w:r>
      <w:r w:rsidR="00F3762C" w:rsidRPr="0030549A">
        <w:rPr>
          <w:rFonts w:ascii="Times New Roman" w:eastAsia="MS Mincho" w:hAnsi="Times New Roman"/>
          <w:szCs w:val="24"/>
        </w:rPr>
        <w:t>t should be noted that</w:t>
      </w:r>
      <w:r w:rsidR="00FC2451" w:rsidRPr="0030549A">
        <w:rPr>
          <w:rFonts w:ascii="Times New Roman" w:eastAsia="MS Mincho" w:hAnsi="Times New Roman"/>
          <w:szCs w:val="24"/>
        </w:rPr>
        <w:t xml:space="preserve"> when the term educatore is used in this way, it</w:t>
      </w:r>
      <w:r w:rsidR="00E513AF" w:rsidRPr="0030549A">
        <w:rPr>
          <w:rFonts w:ascii="Times New Roman" w:eastAsia="MS Mincho" w:hAnsi="Times New Roman"/>
          <w:szCs w:val="24"/>
        </w:rPr>
        <w:t xml:space="preserve"> refers to a</w:t>
      </w:r>
      <w:r w:rsidR="00E867A3" w:rsidRPr="0030549A">
        <w:rPr>
          <w:rFonts w:ascii="Times New Roman" w:eastAsia="MS Mincho" w:hAnsi="Times New Roman"/>
          <w:szCs w:val="24"/>
        </w:rPr>
        <w:t>n</w:t>
      </w:r>
      <w:r w:rsidR="00E513AF" w:rsidRPr="0030549A">
        <w:rPr>
          <w:rFonts w:ascii="Times New Roman" w:eastAsia="MS Mincho" w:hAnsi="Times New Roman"/>
          <w:szCs w:val="24"/>
        </w:rPr>
        <w:t xml:space="preserve"> </w:t>
      </w:r>
      <w:r w:rsidR="00E867A3" w:rsidRPr="0030549A">
        <w:rPr>
          <w:rFonts w:ascii="Times New Roman" w:eastAsia="MS Mincho" w:hAnsi="Times New Roman"/>
          <w:szCs w:val="24"/>
        </w:rPr>
        <w:t>individual</w:t>
      </w:r>
      <w:r w:rsidR="00E513AF" w:rsidRPr="0030549A">
        <w:rPr>
          <w:rFonts w:ascii="Times New Roman" w:eastAsia="MS Mincho" w:hAnsi="Times New Roman"/>
          <w:szCs w:val="24"/>
        </w:rPr>
        <w:t xml:space="preserve"> who is different than a teacher -- the roles are not interchangeable and follow different preparation paths. Educatori are</w:t>
      </w:r>
      <w:r w:rsidR="00F3762C" w:rsidRPr="0030549A">
        <w:rPr>
          <w:rFonts w:ascii="Times New Roman" w:eastAsia="MS Mincho" w:hAnsi="Times New Roman"/>
          <w:szCs w:val="24"/>
        </w:rPr>
        <w:t xml:space="preserve"> </w:t>
      </w:r>
      <w:r w:rsidR="002C0715" w:rsidRPr="0030549A">
        <w:rPr>
          <w:rFonts w:ascii="Times New Roman" w:eastAsia="MS Mincho" w:hAnsi="Times New Roman"/>
          <w:szCs w:val="24"/>
        </w:rPr>
        <w:t>not</w:t>
      </w:r>
      <w:r w:rsidR="00FC2451" w:rsidRPr="0030549A">
        <w:rPr>
          <w:rFonts w:ascii="Times New Roman" w:eastAsia="MS Mincho" w:hAnsi="Times New Roman"/>
          <w:szCs w:val="24"/>
        </w:rPr>
        <w:t xml:space="preserve"> </w:t>
      </w:r>
      <w:r w:rsidR="002C0715" w:rsidRPr="0030549A">
        <w:rPr>
          <w:rFonts w:ascii="Times New Roman" w:eastAsia="MS Mincho" w:hAnsi="Times New Roman"/>
          <w:szCs w:val="24"/>
        </w:rPr>
        <w:t>trained or certified as</w:t>
      </w:r>
      <w:r w:rsidR="007D72DF" w:rsidRPr="0030549A">
        <w:rPr>
          <w:rFonts w:ascii="Times New Roman" w:eastAsia="MS Mincho" w:hAnsi="Times New Roman"/>
          <w:szCs w:val="24"/>
        </w:rPr>
        <w:t xml:space="preserve"> </w:t>
      </w:r>
      <w:r w:rsidR="004D7B43" w:rsidRPr="0030549A">
        <w:rPr>
          <w:rFonts w:ascii="Times New Roman" w:eastAsia="MS Mincho" w:hAnsi="Times New Roman"/>
          <w:szCs w:val="24"/>
        </w:rPr>
        <w:t xml:space="preserve">primary or secondary </w:t>
      </w:r>
      <w:r w:rsidR="002C0715" w:rsidRPr="0030549A">
        <w:rPr>
          <w:rFonts w:ascii="Times New Roman" w:eastAsia="MS Mincho" w:hAnsi="Times New Roman"/>
          <w:szCs w:val="24"/>
        </w:rPr>
        <w:t>teacher</w:t>
      </w:r>
      <w:r w:rsidR="003D1F7F" w:rsidRPr="0030549A">
        <w:rPr>
          <w:rFonts w:ascii="Times New Roman" w:eastAsia="MS Mincho" w:hAnsi="Times New Roman"/>
          <w:szCs w:val="24"/>
        </w:rPr>
        <w:t>s</w:t>
      </w:r>
      <w:r w:rsidR="005E4F83" w:rsidRPr="0030549A">
        <w:rPr>
          <w:rFonts w:ascii="Times New Roman" w:eastAsia="MS Mincho" w:hAnsi="Times New Roman"/>
          <w:szCs w:val="24"/>
        </w:rPr>
        <w:t xml:space="preserve"> or</w:t>
      </w:r>
      <w:r w:rsidR="00DC5D5D" w:rsidRPr="0030549A">
        <w:rPr>
          <w:rFonts w:ascii="Times New Roman" w:eastAsia="MS Mincho" w:hAnsi="Times New Roman"/>
          <w:szCs w:val="24"/>
        </w:rPr>
        <w:t xml:space="preserve"> in a subject area (e.g., math, science</w:t>
      </w:r>
      <w:r w:rsidR="00DA451A" w:rsidRPr="0030549A">
        <w:rPr>
          <w:rFonts w:ascii="Times New Roman" w:eastAsia="MS Mincho" w:hAnsi="Times New Roman"/>
          <w:szCs w:val="24"/>
        </w:rPr>
        <w:t>, history, l</w:t>
      </w:r>
      <w:r w:rsidR="00DC5D5D" w:rsidRPr="0030549A">
        <w:rPr>
          <w:rFonts w:ascii="Times New Roman" w:eastAsia="MS Mincho" w:hAnsi="Times New Roman"/>
          <w:szCs w:val="24"/>
        </w:rPr>
        <w:t>anguage)</w:t>
      </w:r>
      <w:r w:rsidR="00547D09" w:rsidRPr="0030549A">
        <w:rPr>
          <w:rFonts w:ascii="Times New Roman" w:eastAsia="MS Mincho" w:hAnsi="Times New Roman"/>
          <w:szCs w:val="24"/>
        </w:rPr>
        <w:t>.</w:t>
      </w:r>
      <w:r w:rsidR="00D52074" w:rsidRPr="0030549A">
        <w:rPr>
          <w:rFonts w:ascii="Times New Roman" w:eastAsia="MS Mincho" w:hAnsi="Times New Roman"/>
          <w:szCs w:val="24"/>
        </w:rPr>
        <w:t xml:space="preserve"> </w:t>
      </w:r>
      <w:r w:rsidR="00547D09" w:rsidRPr="0030549A">
        <w:rPr>
          <w:rFonts w:ascii="Times New Roman" w:eastAsia="MS Mincho" w:hAnsi="Times New Roman"/>
          <w:szCs w:val="24"/>
        </w:rPr>
        <w:t>T</w:t>
      </w:r>
      <w:r w:rsidR="00D52074" w:rsidRPr="0030549A">
        <w:rPr>
          <w:rFonts w:ascii="Times New Roman" w:eastAsia="MS Mincho" w:hAnsi="Times New Roman"/>
          <w:szCs w:val="24"/>
        </w:rPr>
        <w:t>hey</w:t>
      </w:r>
      <w:r w:rsidR="00DC5D5D" w:rsidRPr="0030549A">
        <w:rPr>
          <w:rFonts w:ascii="Times New Roman" w:eastAsia="MS Mincho" w:hAnsi="Times New Roman"/>
          <w:szCs w:val="24"/>
        </w:rPr>
        <w:t xml:space="preserve"> </w:t>
      </w:r>
      <w:r w:rsidR="00194726" w:rsidRPr="0030549A">
        <w:rPr>
          <w:rFonts w:ascii="Times New Roman" w:eastAsia="MS Mincho" w:hAnsi="Times New Roman"/>
          <w:szCs w:val="24"/>
        </w:rPr>
        <w:t>are</w:t>
      </w:r>
      <w:r w:rsidR="00F3762C" w:rsidRPr="0030549A">
        <w:rPr>
          <w:rFonts w:ascii="Times New Roman" w:eastAsia="MS Mincho" w:hAnsi="Times New Roman"/>
          <w:szCs w:val="24"/>
        </w:rPr>
        <w:t xml:space="preserve"> </w:t>
      </w:r>
      <w:r w:rsidR="00DC5D5D" w:rsidRPr="0030549A">
        <w:rPr>
          <w:rFonts w:ascii="Times New Roman" w:eastAsia="MS Mincho" w:hAnsi="Times New Roman"/>
          <w:szCs w:val="24"/>
        </w:rPr>
        <w:t>assigned to</w:t>
      </w:r>
      <w:r w:rsidR="00131C0C" w:rsidRPr="0030549A">
        <w:rPr>
          <w:rFonts w:ascii="Times New Roman" w:eastAsia="MS Mincho" w:hAnsi="Times New Roman"/>
          <w:szCs w:val="24"/>
        </w:rPr>
        <w:t xml:space="preserve"> work directly with</w:t>
      </w:r>
      <w:r w:rsidR="00547D09" w:rsidRPr="0030549A">
        <w:rPr>
          <w:rFonts w:ascii="Times New Roman" w:eastAsia="MS Mincho" w:hAnsi="Times New Roman"/>
          <w:szCs w:val="24"/>
        </w:rPr>
        <w:t xml:space="preserve"> a student who has</w:t>
      </w:r>
      <w:r w:rsidR="00D52074" w:rsidRPr="0030549A">
        <w:rPr>
          <w:rFonts w:ascii="Times New Roman" w:eastAsia="MS Mincho" w:hAnsi="Times New Roman"/>
          <w:szCs w:val="24"/>
        </w:rPr>
        <w:t xml:space="preserve"> disabilities </w:t>
      </w:r>
      <w:r w:rsidR="00F3762C" w:rsidRPr="0030549A">
        <w:rPr>
          <w:rFonts w:ascii="Times New Roman" w:eastAsia="MS Mincho" w:hAnsi="Times New Roman"/>
          <w:szCs w:val="24"/>
        </w:rPr>
        <w:t>for a designated number of hours per week to provide supports with the aim of advancing student autonomy</w:t>
      </w:r>
      <w:r w:rsidR="001E33DB" w:rsidRPr="0030549A">
        <w:rPr>
          <w:rFonts w:ascii="Times New Roman" w:eastAsia="MS Mincho" w:hAnsi="Times New Roman"/>
          <w:szCs w:val="24"/>
        </w:rPr>
        <w:t>. Unlike teachers and insegnante di sostegno, educator</w:t>
      </w:r>
      <w:r w:rsidR="005933D7" w:rsidRPr="0030549A">
        <w:rPr>
          <w:rFonts w:ascii="Times New Roman" w:eastAsia="MS Mincho" w:hAnsi="Times New Roman"/>
          <w:szCs w:val="24"/>
        </w:rPr>
        <w:t>i</w:t>
      </w:r>
      <w:r w:rsidR="00FE4372" w:rsidRPr="0030549A">
        <w:rPr>
          <w:rFonts w:ascii="Times New Roman" w:eastAsia="MS Mincho" w:hAnsi="Times New Roman"/>
          <w:szCs w:val="24"/>
        </w:rPr>
        <w:t xml:space="preserve"> </w:t>
      </w:r>
      <w:r w:rsidR="00F3762C" w:rsidRPr="0030549A">
        <w:rPr>
          <w:rFonts w:ascii="Times New Roman" w:eastAsia="MS Mincho" w:hAnsi="Times New Roman"/>
          <w:szCs w:val="24"/>
        </w:rPr>
        <w:t>are not employed by school</w:t>
      </w:r>
      <w:r w:rsidR="00FC26C8" w:rsidRPr="0030549A">
        <w:rPr>
          <w:rFonts w:ascii="Times New Roman" w:eastAsia="MS Mincho" w:hAnsi="Times New Roman"/>
          <w:szCs w:val="24"/>
        </w:rPr>
        <w:t>s</w:t>
      </w:r>
      <w:r w:rsidR="00953D8A" w:rsidRPr="0030549A">
        <w:rPr>
          <w:rFonts w:ascii="Times New Roman" w:eastAsia="MS Mincho" w:hAnsi="Times New Roman"/>
          <w:szCs w:val="24"/>
        </w:rPr>
        <w:t>; they are typically funded by local municipalities</w:t>
      </w:r>
      <w:r w:rsidR="00B15DCC" w:rsidRPr="0030549A">
        <w:rPr>
          <w:rFonts w:ascii="Times New Roman" w:eastAsia="MS Mincho" w:hAnsi="Times New Roman"/>
          <w:szCs w:val="24"/>
        </w:rPr>
        <w:t>,</w:t>
      </w:r>
      <w:r w:rsidR="00953D8A" w:rsidRPr="0030549A">
        <w:rPr>
          <w:rFonts w:ascii="Times New Roman" w:eastAsia="MS Mincho" w:hAnsi="Times New Roman"/>
          <w:szCs w:val="24"/>
        </w:rPr>
        <w:t xml:space="preserve"> often through local social cooperatives</w:t>
      </w:r>
      <w:r w:rsidR="002C0715" w:rsidRPr="0030549A">
        <w:rPr>
          <w:rFonts w:ascii="Times New Roman" w:eastAsia="MS Mincho" w:hAnsi="Times New Roman"/>
          <w:szCs w:val="24"/>
        </w:rPr>
        <w:t xml:space="preserve">. </w:t>
      </w:r>
      <w:r w:rsidR="00FC2451" w:rsidRPr="0030549A">
        <w:rPr>
          <w:rFonts w:ascii="Times New Roman" w:eastAsia="MS Mincho" w:hAnsi="Times New Roman"/>
          <w:szCs w:val="24"/>
        </w:rPr>
        <w:t xml:space="preserve">For students in primary schools, </w:t>
      </w:r>
      <w:r w:rsidR="00D925D8" w:rsidRPr="0030549A">
        <w:rPr>
          <w:rFonts w:ascii="Times New Roman" w:eastAsia="MS Mincho" w:hAnsi="Times New Roman"/>
          <w:szCs w:val="24"/>
        </w:rPr>
        <w:t>some educatori</w:t>
      </w:r>
      <w:r w:rsidR="00FC2451" w:rsidRPr="0030549A">
        <w:rPr>
          <w:rFonts w:ascii="Times New Roman" w:eastAsia="MS Mincho" w:hAnsi="Times New Roman"/>
          <w:szCs w:val="24"/>
        </w:rPr>
        <w:t xml:space="preserve"> may spend some</w:t>
      </w:r>
      <w:r w:rsidR="001733AF" w:rsidRPr="0030549A">
        <w:rPr>
          <w:rFonts w:ascii="Times New Roman" w:eastAsia="MS Mincho" w:hAnsi="Times New Roman"/>
          <w:szCs w:val="24"/>
        </w:rPr>
        <w:t xml:space="preserve"> time</w:t>
      </w:r>
      <w:r w:rsidR="00FC2451" w:rsidRPr="0030549A">
        <w:rPr>
          <w:rFonts w:ascii="Times New Roman" w:eastAsia="MS Mincho" w:hAnsi="Times New Roman"/>
          <w:szCs w:val="24"/>
        </w:rPr>
        <w:t xml:space="preserve"> at school as well as after school. </w:t>
      </w:r>
      <w:r w:rsidR="00AA3B41" w:rsidRPr="0030549A">
        <w:rPr>
          <w:rFonts w:ascii="Times New Roman" w:eastAsia="MS Mincho" w:hAnsi="Times New Roman"/>
          <w:szCs w:val="24"/>
        </w:rPr>
        <w:t xml:space="preserve">For </w:t>
      </w:r>
      <w:r w:rsidR="00026990" w:rsidRPr="0030549A">
        <w:rPr>
          <w:rFonts w:ascii="Times New Roman" w:eastAsia="MS Mincho" w:hAnsi="Times New Roman"/>
          <w:szCs w:val="24"/>
        </w:rPr>
        <w:t>students in secondary school,</w:t>
      </w:r>
      <w:r w:rsidR="00AA3B41" w:rsidRPr="0030549A">
        <w:rPr>
          <w:rFonts w:ascii="Times New Roman" w:eastAsia="MS Mincho" w:hAnsi="Times New Roman"/>
          <w:szCs w:val="24"/>
        </w:rPr>
        <w:t xml:space="preserve"> </w:t>
      </w:r>
      <w:r w:rsidR="00026990" w:rsidRPr="0030549A">
        <w:rPr>
          <w:rFonts w:ascii="Times New Roman" w:eastAsia="MS Mincho" w:hAnsi="Times New Roman"/>
          <w:szCs w:val="24"/>
        </w:rPr>
        <w:t>educatori</w:t>
      </w:r>
      <w:r w:rsidR="00AA3B41" w:rsidRPr="0030549A">
        <w:rPr>
          <w:rFonts w:ascii="Times New Roman" w:eastAsia="MS Mincho" w:hAnsi="Times New Roman"/>
          <w:szCs w:val="24"/>
        </w:rPr>
        <w:t xml:space="preserve"> </w:t>
      </w:r>
      <w:r w:rsidR="00BB0B5F" w:rsidRPr="0030549A">
        <w:rPr>
          <w:rFonts w:ascii="Times New Roman" w:eastAsia="MS Mincho" w:hAnsi="Times New Roman"/>
          <w:szCs w:val="24"/>
        </w:rPr>
        <w:t>more commonly</w:t>
      </w:r>
      <w:r w:rsidR="00AA3B41" w:rsidRPr="0030549A">
        <w:rPr>
          <w:rFonts w:ascii="Times New Roman" w:eastAsia="MS Mincho" w:hAnsi="Times New Roman"/>
          <w:szCs w:val="24"/>
        </w:rPr>
        <w:t xml:space="preserve"> </w:t>
      </w:r>
      <w:r w:rsidR="00FC2451" w:rsidRPr="0030549A">
        <w:rPr>
          <w:rFonts w:ascii="Times New Roman" w:eastAsia="MS Mincho" w:hAnsi="Times New Roman"/>
          <w:szCs w:val="24"/>
        </w:rPr>
        <w:t>work with</w:t>
      </w:r>
      <w:r w:rsidR="007D72DF" w:rsidRPr="0030549A">
        <w:rPr>
          <w:rFonts w:ascii="Times New Roman" w:eastAsia="MS Mincho" w:hAnsi="Times New Roman"/>
          <w:szCs w:val="24"/>
        </w:rPr>
        <w:t xml:space="preserve"> a student</w:t>
      </w:r>
      <w:r w:rsidR="00FC2451" w:rsidRPr="0030549A">
        <w:rPr>
          <w:rFonts w:ascii="Times New Roman" w:eastAsia="MS Mincho" w:hAnsi="Times New Roman"/>
          <w:szCs w:val="24"/>
        </w:rPr>
        <w:t xml:space="preserve"> after school hours</w:t>
      </w:r>
      <w:r w:rsidR="00BB0B5F" w:rsidRPr="0030549A">
        <w:rPr>
          <w:rFonts w:ascii="Times New Roman" w:eastAsia="MS Mincho" w:hAnsi="Times New Roman"/>
          <w:szCs w:val="24"/>
        </w:rPr>
        <w:t>.</w:t>
      </w:r>
      <w:r w:rsidR="007D72DF" w:rsidRPr="0030549A">
        <w:rPr>
          <w:rFonts w:ascii="Times New Roman" w:eastAsia="MS Mincho" w:hAnsi="Times New Roman"/>
          <w:szCs w:val="24"/>
        </w:rPr>
        <w:t xml:space="preserve"> </w:t>
      </w:r>
      <w:r w:rsidR="00BB0B5F" w:rsidRPr="0030549A">
        <w:rPr>
          <w:rFonts w:ascii="Times New Roman" w:eastAsia="MS Mincho" w:hAnsi="Times New Roman"/>
          <w:szCs w:val="24"/>
        </w:rPr>
        <w:t xml:space="preserve">In the best case scenarios they </w:t>
      </w:r>
      <w:r w:rsidR="007D72DF" w:rsidRPr="0030549A">
        <w:rPr>
          <w:rFonts w:ascii="Times New Roman" w:eastAsia="MS Mincho" w:hAnsi="Times New Roman"/>
          <w:szCs w:val="24"/>
        </w:rPr>
        <w:t>s</w:t>
      </w:r>
      <w:r w:rsidR="00BB0B5F" w:rsidRPr="0030549A">
        <w:rPr>
          <w:rFonts w:ascii="Times New Roman" w:eastAsia="MS Mincho" w:hAnsi="Times New Roman"/>
          <w:szCs w:val="24"/>
        </w:rPr>
        <w:t>erve</w:t>
      </w:r>
      <w:r w:rsidR="007D72DF" w:rsidRPr="0030549A">
        <w:rPr>
          <w:rFonts w:ascii="Times New Roman" w:eastAsia="MS Mincho" w:hAnsi="Times New Roman"/>
          <w:szCs w:val="24"/>
        </w:rPr>
        <w:t xml:space="preserve"> as a facilitator or bridge between the school, community, work, and home by assisting with homework, sports activities, social events/interactions, </w:t>
      </w:r>
      <w:r w:rsidR="00AA6ED6" w:rsidRPr="0030549A">
        <w:rPr>
          <w:rFonts w:ascii="Times New Roman" w:eastAsia="MS Mincho" w:hAnsi="Times New Roman"/>
          <w:szCs w:val="24"/>
        </w:rPr>
        <w:t xml:space="preserve">community travel (e.g., use of public transportation), </w:t>
      </w:r>
      <w:r w:rsidR="007D72DF" w:rsidRPr="0030549A">
        <w:rPr>
          <w:rFonts w:ascii="Times New Roman" w:eastAsia="MS Mincho" w:hAnsi="Times New Roman"/>
          <w:szCs w:val="24"/>
        </w:rPr>
        <w:t>and providing respite for families.</w:t>
      </w:r>
      <w:r w:rsidR="00AA3B41" w:rsidRPr="0030549A">
        <w:rPr>
          <w:rFonts w:ascii="Times New Roman" w:eastAsia="MS Mincho" w:hAnsi="Times New Roman"/>
          <w:szCs w:val="24"/>
        </w:rPr>
        <w:t xml:space="preserve"> Educatori do not necessarily always work in situations that advance integrazione scolastica or inclusive education. Some work with older adolescents and adults in day centers</w:t>
      </w:r>
      <w:r w:rsidR="00F8789A" w:rsidRPr="0030549A">
        <w:rPr>
          <w:rFonts w:ascii="Times New Roman" w:eastAsia="MS Mincho" w:hAnsi="Times New Roman"/>
          <w:szCs w:val="24"/>
        </w:rPr>
        <w:t xml:space="preserve"> that serve only or primarily individuals with disabilities.</w:t>
      </w:r>
    </w:p>
    <w:p w14:paraId="29F65F29" w14:textId="77777777" w:rsidR="008E6CFC" w:rsidRPr="0030549A" w:rsidRDefault="009B5D4D" w:rsidP="0030549A">
      <w:pPr>
        <w:widowControl w:val="0"/>
        <w:autoSpaceDE w:val="0"/>
        <w:autoSpaceDN w:val="0"/>
        <w:adjustRightInd w:val="0"/>
        <w:ind w:firstLine="540"/>
        <w:rPr>
          <w:rFonts w:ascii="Times New Roman" w:eastAsia="MS Mincho" w:hAnsi="Times New Roman"/>
          <w:szCs w:val="24"/>
        </w:rPr>
      </w:pPr>
      <w:r w:rsidRPr="0030549A">
        <w:rPr>
          <w:rFonts w:ascii="Times New Roman" w:eastAsia="MS Mincho" w:hAnsi="Times New Roman"/>
          <w:szCs w:val="24"/>
        </w:rPr>
        <w:t>Some</w:t>
      </w:r>
      <w:r w:rsidR="004E0497" w:rsidRPr="0030549A">
        <w:rPr>
          <w:rFonts w:ascii="Times New Roman" w:eastAsia="MS Mincho" w:hAnsi="Times New Roman"/>
          <w:szCs w:val="24"/>
        </w:rPr>
        <w:t xml:space="preserve"> individuals referred to as</w:t>
      </w:r>
      <w:r w:rsidR="00083795" w:rsidRPr="0030549A">
        <w:rPr>
          <w:rFonts w:ascii="Times New Roman" w:eastAsia="MS Mincho" w:hAnsi="Times New Roman"/>
          <w:szCs w:val="24"/>
        </w:rPr>
        <w:t xml:space="preserve"> educatori</w:t>
      </w:r>
      <w:r w:rsidRPr="0030549A">
        <w:rPr>
          <w:rFonts w:ascii="Times New Roman" w:eastAsia="MS Mincho" w:hAnsi="Times New Roman"/>
          <w:szCs w:val="24"/>
        </w:rPr>
        <w:t xml:space="preserve"> </w:t>
      </w:r>
      <w:r w:rsidR="00547D09" w:rsidRPr="0030549A">
        <w:rPr>
          <w:rFonts w:ascii="Times New Roman" w:eastAsia="MS Mincho" w:hAnsi="Times New Roman"/>
          <w:szCs w:val="24"/>
        </w:rPr>
        <w:t xml:space="preserve">have a high school education and </w:t>
      </w:r>
      <w:r w:rsidR="004E0497" w:rsidRPr="0030549A">
        <w:rPr>
          <w:rFonts w:ascii="Times New Roman" w:eastAsia="MS Mincho" w:hAnsi="Times New Roman"/>
          <w:szCs w:val="24"/>
        </w:rPr>
        <w:t>minimal additional</w:t>
      </w:r>
      <w:r w:rsidR="00230AFF" w:rsidRPr="0030549A">
        <w:rPr>
          <w:rFonts w:ascii="Times New Roman" w:eastAsia="MS Mincho" w:hAnsi="Times New Roman"/>
          <w:szCs w:val="24"/>
        </w:rPr>
        <w:t xml:space="preserve"> </w:t>
      </w:r>
      <w:r w:rsidR="00547D09" w:rsidRPr="0030549A">
        <w:rPr>
          <w:rFonts w:ascii="Times New Roman" w:eastAsia="MS Mincho" w:hAnsi="Times New Roman"/>
          <w:szCs w:val="24"/>
        </w:rPr>
        <w:t>preparation (</w:t>
      </w:r>
      <w:r w:rsidR="00230AFF" w:rsidRPr="0030549A">
        <w:rPr>
          <w:rFonts w:ascii="Times New Roman" w:eastAsia="MS Mincho" w:hAnsi="Times New Roman"/>
          <w:szCs w:val="24"/>
        </w:rPr>
        <w:t xml:space="preserve">e.g., </w:t>
      </w:r>
      <w:r w:rsidR="00AB31CA" w:rsidRPr="0030549A">
        <w:rPr>
          <w:rFonts w:ascii="Times New Roman" w:eastAsia="MS Mincho" w:hAnsi="Times New Roman"/>
          <w:szCs w:val="24"/>
        </w:rPr>
        <w:t xml:space="preserve">a </w:t>
      </w:r>
      <w:r w:rsidR="00230AFF" w:rsidRPr="0030549A">
        <w:rPr>
          <w:rFonts w:ascii="Times New Roman" w:eastAsia="MS Mincho" w:hAnsi="Times New Roman"/>
          <w:szCs w:val="24"/>
        </w:rPr>
        <w:t>workshop</w:t>
      </w:r>
      <w:r w:rsidR="00547D09" w:rsidRPr="0030549A">
        <w:rPr>
          <w:rFonts w:ascii="Times New Roman" w:eastAsia="MS Mincho" w:hAnsi="Times New Roman"/>
          <w:szCs w:val="24"/>
        </w:rPr>
        <w:t>) specifically for their role</w:t>
      </w:r>
      <w:r w:rsidRPr="0030549A">
        <w:rPr>
          <w:rFonts w:ascii="Times New Roman" w:eastAsia="MS Mincho" w:hAnsi="Times New Roman"/>
          <w:szCs w:val="24"/>
        </w:rPr>
        <w:t xml:space="preserve">. </w:t>
      </w:r>
      <w:r w:rsidR="00FE6DFE" w:rsidRPr="0030549A">
        <w:rPr>
          <w:rFonts w:ascii="Times New Roman" w:eastAsia="MS Mincho" w:hAnsi="Times New Roman"/>
          <w:szCs w:val="24"/>
        </w:rPr>
        <w:t xml:space="preserve">In some regions (e.g., Sicily), individuals can receive training to be educatori in secondary schools. </w:t>
      </w:r>
      <w:r w:rsidRPr="0030549A">
        <w:rPr>
          <w:rFonts w:ascii="Times New Roman" w:eastAsia="MS Mincho" w:hAnsi="Times New Roman"/>
          <w:szCs w:val="24"/>
        </w:rPr>
        <w:t xml:space="preserve">Others have university degrees </w:t>
      </w:r>
      <w:r w:rsidR="00FE6DFE" w:rsidRPr="0030549A">
        <w:rPr>
          <w:rFonts w:ascii="Times New Roman" w:eastAsia="MS Mincho" w:hAnsi="Times New Roman"/>
          <w:szCs w:val="24"/>
        </w:rPr>
        <w:t>through programs offered in Departments of Educational Sciences throughout Italy</w:t>
      </w:r>
      <w:r w:rsidR="00E62902" w:rsidRPr="0030549A">
        <w:rPr>
          <w:rFonts w:ascii="Times New Roman" w:eastAsia="MS Mincho" w:hAnsi="Times New Roman"/>
          <w:szCs w:val="24"/>
        </w:rPr>
        <w:t xml:space="preserve"> following one of two primary paths: (a) disability across the life span, or (b) individuals with psychosocial concerns. The disability related</w:t>
      </w:r>
      <w:r w:rsidR="00FE6DFE" w:rsidRPr="0030549A">
        <w:rPr>
          <w:rFonts w:ascii="Times New Roman" w:eastAsia="MS Mincho" w:hAnsi="Times New Roman"/>
          <w:szCs w:val="24"/>
        </w:rPr>
        <w:t xml:space="preserve"> </w:t>
      </w:r>
      <w:r w:rsidR="00E62902" w:rsidRPr="0030549A">
        <w:rPr>
          <w:rFonts w:ascii="Times New Roman" w:eastAsia="MS Mincho" w:hAnsi="Times New Roman"/>
          <w:szCs w:val="24"/>
        </w:rPr>
        <w:t>path</w:t>
      </w:r>
      <w:r w:rsidR="00FE6DFE" w:rsidRPr="0030549A">
        <w:rPr>
          <w:rFonts w:ascii="Times New Roman" w:eastAsia="MS Mincho" w:hAnsi="Times New Roman"/>
          <w:szCs w:val="24"/>
        </w:rPr>
        <w:t xml:space="preserve"> offer</w:t>
      </w:r>
      <w:r w:rsidR="00E62902" w:rsidRPr="0030549A">
        <w:rPr>
          <w:rFonts w:ascii="Times New Roman" w:eastAsia="MS Mincho" w:hAnsi="Times New Roman"/>
          <w:szCs w:val="24"/>
        </w:rPr>
        <w:t>s</w:t>
      </w:r>
      <w:r w:rsidR="00FE6DFE" w:rsidRPr="0030549A">
        <w:rPr>
          <w:rFonts w:ascii="Times New Roman" w:eastAsia="MS Mincho" w:hAnsi="Times New Roman"/>
          <w:szCs w:val="24"/>
        </w:rPr>
        <w:t xml:space="preserve"> training on </w:t>
      </w:r>
      <w:r w:rsidR="00332DE1" w:rsidRPr="0030549A">
        <w:rPr>
          <w:rFonts w:ascii="Times New Roman" w:eastAsia="MS Mincho" w:hAnsi="Times New Roman"/>
          <w:szCs w:val="24"/>
        </w:rPr>
        <w:t>topics such as</w:t>
      </w:r>
      <w:r w:rsidR="00FD2478" w:rsidRPr="0030549A">
        <w:rPr>
          <w:rFonts w:ascii="Times New Roman" w:eastAsia="MS Mincho" w:hAnsi="Times New Roman"/>
          <w:szCs w:val="24"/>
        </w:rPr>
        <w:t>: (a)</w:t>
      </w:r>
      <w:r w:rsidR="00332DE1" w:rsidRPr="0030549A">
        <w:rPr>
          <w:rFonts w:ascii="Times New Roman" w:eastAsia="MS Mincho" w:hAnsi="Times New Roman"/>
          <w:szCs w:val="24"/>
        </w:rPr>
        <w:t xml:space="preserve"> </w:t>
      </w:r>
      <w:r w:rsidR="00B42B59" w:rsidRPr="0030549A">
        <w:rPr>
          <w:rFonts w:ascii="Times New Roman" w:eastAsia="MS Mincho" w:hAnsi="Times New Roman"/>
          <w:szCs w:val="24"/>
        </w:rPr>
        <w:t xml:space="preserve">historical </w:t>
      </w:r>
      <w:r w:rsidR="00B373C4" w:rsidRPr="0030549A">
        <w:rPr>
          <w:rFonts w:ascii="Times New Roman" w:eastAsia="MS Mincho" w:hAnsi="Times New Roman"/>
          <w:szCs w:val="24"/>
        </w:rPr>
        <w:t>a</w:t>
      </w:r>
      <w:r w:rsidR="00B42B59" w:rsidRPr="0030549A">
        <w:rPr>
          <w:rFonts w:ascii="Times New Roman" w:eastAsia="MS Mincho" w:hAnsi="Times New Roman"/>
          <w:szCs w:val="24"/>
        </w:rPr>
        <w:t xml:space="preserve">nd cultural foundations, </w:t>
      </w:r>
      <w:r w:rsidR="00FD2478" w:rsidRPr="0030549A">
        <w:rPr>
          <w:rFonts w:ascii="Times New Roman" w:eastAsia="MS Mincho" w:hAnsi="Times New Roman"/>
          <w:szCs w:val="24"/>
        </w:rPr>
        <w:t xml:space="preserve">(b) </w:t>
      </w:r>
      <w:r w:rsidR="00332DE1" w:rsidRPr="0030549A">
        <w:rPr>
          <w:rFonts w:ascii="Times New Roman" w:eastAsia="MS Mincho" w:hAnsi="Times New Roman"/>
          <w:szCs w:val="24"/>
        </w:rPr>
        <w:t xml:space="preserve">development across the life span, </w:t>
      </w:r>
      <w:r w:rsidR="00FD2478" w:rsidRPr="0030549A">
        <w:rPr>
          <w:rFonts w:ascii="Times New Roman" w:eastAsia="MS Mincho" w:hAnsi="Times New Roman"/>
          <w:szCs w:val="24"/>
        </w:rPr>
        <w:t xml:space="preserve">(c) </w:t>
      </w:r>
      <w:r w:rsidR="00FE6DFE" w:rsidRPr="0030549A">
        <w:rPr>
          <w:rFonts w:ascii="Times New Roman" w:eastAsia="MS Mincho" w:hAnsi="Times New Roman"/>
          <w:szCs w:val="24"/>
        </w:rPr>
        <w:t>characteristics</w:t>
      </w:r>
      <w:r w:rsidR="00332DE1" w:rsidRPr="0030549A">
        <w:rPr>
          <w:rFonts w:ascii="Times New Roman" w:eastAsia="MS Mincho" w:hAnsi="Times New Roman"/>
          <w:szCs w:val="24"/>
        </w:rPr>
        <w:t xml:space="preserve"> of disabilit</w:t>
      </w:r>
      <w:r w:rsidR="003D1F7F" w:rsidRPr="0030549A">
        <w:rPr>
          <w:rFonts w:ascii="Times New Roman" w:eastAsia="MS Mincho" w:hAnsi="Times New Roman"/>
          <w:szCs w:val="24"/>
        </w:rPr>
        <w:t>ies</w:t>
      </w:r>
      <w:r w:rsidR="00332DE1" w:rsidRPr="0030549A">
        <w:rPr>
          <w:rFonts w:ascii="Times New Roman" w:eastAsia="MS Mincho" w:hAnsi="Times New Roman"/>
          <w:szCs w:val="24"/>
        </w:rPr>
        <w:t>,</w:t>
      </w:r>
      <w:r w:rsidR="00FE6DFE" w:rsidRPr="0030549A">
        <w:rPr>
          <w:rFonts w:ascii="Times New Roman" w:eastAsia="MS Mincho" w:hAnsi="Times New Roman"/>
          <w:szCs w:val="24"/>
        </w:rPr>
        <w:t xml:space="preserve"> </w:t>
      </w:r>
      <w:r w:rsidR="00FD2478" w:rsidRPr="0030549A">
        <w:rPr>
          <w:rFonts w:ascii="Times New Roman" w:eastAsia="MS Mincho" w:hAnsi="Times New Roman"/>
          <w:szCs w:val="24"/>
        </w:rPr>
        <w:t xml:space="preserve">(d) </w:t>
      </w:r>
      <w:r w:rsidR="00332DE1" w:rsidRPr="0030549A">
        <w:rPr>
          <w:rFonts w:ascii="Times New Roman" w:eastAsia="MS Mincho" w:hAnsi="Times New Roman"/>
          <w:szCs w:val="24"/>
        </w:rPr>
        <w:t xml:space="preserve">working with families, </w:t>
      </w:r>
      <w:r w:rsidR="00FE6DFE" w:rsidRPr="0030549A">
        <w:rPr>
          <w:rFonts w:ascii="Times New Roman" w:eastAsia="MS Mincho" w:hAnsi="Times New Roman"/>
          <w:szCs w:val="24"/>
        </w:rPr>
        <w:t xml:space="preserve">and </w:t>
      </w:r>
      <w:r w:rsidR="00FD2478" w:rsidRPr="0030549A">
        <w:rPr>
          <w:rFonts w:ascii="Times New Roman" w:eastAsia="MS Mincho" w:hAnsi="Times New Roman"/>
          <w:szCs w:val="24"/>
        </w:rPr>
        <w:t xml:space="preserve">(e) </w:t>
      </w:r>
      <w:r w:rsidR="00332DE1" w:rsidRPr="0030549A">
        <w:rPr>
          <w:rFonts w:ascii="Times New Roman" w:eastAsia="MS Mincho" w:hAnsi="Times New Roman"/>
          <w:szCs w:val="24"/>
        </w:rPr>
        <w:t>learning strategies/</w:t>
      </w:r>
      <w:r w:rsidR="00DC5D5D" w:rsidRPr="0030549A">
        <w:rPr>
          <w:rFonts w:ascii="Times New Roman" w:eastAsia="MS Mincho" w:hAnsi="Times New Roman"/>
          <w:szCs w:val="24"/>
        </w:rPr>
        <w:t>processes</w:t>
      </w:r>
      <w:r w:rsidR="00494880" w:rsidRPr="0030549A">
        <w:rPr>
          <w:rFonts w:ascii="Times New Roman" w:eastAsia="MS Mincho" w:hAnsi="Times New Roman"/>
          <w:szCs w:val="24"/>
        </w:rPr>
        <w:t>.</w:t>
      </w:r>
      <w:r w:rsidR="00EA41E3" w:rsidRPr="0030549A">
        <w:rPr>
          <w:rFonts w:ascii="Times New Roman" w:eastAsia="MS Mincho" w:hAnsi="Times New Roman"/>
          <w:szCs w:val="24"/>
        </w:rPr>
        <w:t xml:space="preserve"> </w:t>
      </w:r>
      <w:r w:rsidR="002F50E5" w:rsidRPr="0030549A">
        <w:rPr>
          <w:rFonts w:ascii="Times New Roman" w:eastAsia="MS Mincho" w:hAnsi="Times New Roman"/>
          <w:szCs w:val="24"/>
        </w:rPr>
        <w:t>Depending on a student's characteristics</w:t>
      </w:r>
      <w:r w:rsidR="003D1F7F" w:rsidRPr="0030549A">
        <w:rPr>
          <w:rFonts w:ascii="Times New Roman" w:eastAsia="MS Mincho" w:hAnsi="Times New Roman"/>
          <w:szCs w:val="24"/>
        </w:rPr>
        <w:t>,</w:t>
      </w:r>
      <w:r w:rsidR="00083795" w:rsidRPr="0030549A">
        <w:rPr>
          <w:rFonts w:ascii="Times New Roman" w:eastAsia="MS Mincho" w:hAnsi="Times New Roman"/>
          <w:szCs w:val="24"/>
        </w:rPr>
        <w:t xml:space="preserve"> some educatori</w:t>
      </w:r>
      <w:r w:rsidR="002F50E5" w:rsidRPr="0030549A">
        <w:rPr>
          <w:rFonts w:ascii="Times New Roman" w:eastAsia="MS Mincho" w:hAnsi="Times New Roman"/>
          <w:szCs w:val="24"/>
        </w:rPr>
        <w:t xml:space="preserve"> may also have specific training, such as in applied behavior analysis for students with autism or pertaining to sensory disabilities</w:t>
      </w:r>
      <w:r w:rsidR="000B10E5" w:rsidRPr="0030549A">
        <w:rPr>
          <w:rFonts w:ascii="Times New Roman" w:eastAsia="MS Mincho" w:hAnsi="Times New Roman"/>
          <w:szCs w:val="24"/>
        </w:rPr>
        <w:t xml:space="preserve"> (e.g., Italian sign language for individuals who are deaf, orientation and mobility </w:t>
      </w:r>
      <w:r w:rsidR="008203D6" w:rsidRPr="0030549A">
        <w:rPr>
          <w:rFonts w:ascii="Times New Roman" w:eastAsia="MS Mincho" w:hAnsi="Times New Roman"/>
          <w:szCs w:val="24"/>
        </w:rPr>
        <w:t>training to assist individuals who are blind)</w:t>
      </w:r>
      <w:r w:rsidR="002F50E5" w:rsidRPr="0030549A">
        <w:rPr>
          <w:rFonts w:ascii="Times New Roman" w:eastAsia="MS Mincho" w:hAnsi="Times New Roman"/>
          <w:szCs w:val="24"/>
        </w:rPr>
        <w:t xml:space="preserve">. </w:t>
      </w:r>
      <w:r w:rsidR="00A23DF7" w:rsidRPr="0030549A">
        <w:rPr>
          <w:rFonts w:ascii="Times New Roman" w:eastAsia="MS Mincho" w:hAnsi="Times New Roman"/>
          <w:szCs w:val="24"/>
        </w:rPr>
        <w:t>Some localities only hire educatori with university degrees in Educational Sciences, Psychology or related fields while others do not</w:t>
      </w:r>
      <w:r w:rsidR="007A50A4" w:rsidRPr="0030549A">
        <w:rPr>
          <w:rFonts w:ascii="Times New Roman" w:eastAsia="MS Mincho" w:hAnsi="Times New Roman"/>
          <w:szCs w:val="24"/>
        </w:rPr>
        <w:t>.</w:t>
      </w:r>
    </w:p>
    <w:p w14:paraId="6BAD681B" w14:textId="77777777" w:rsidR="00120A10" w:rsidRDefault="00D858E6" w:rsidP="00120A10">
      <w:pPr>
        <w:widowControl w:val="0"/>
        <w:autoSpaceDE w:val="0"/>
        <w:autoSpaceDN w:val="0"/>
        <w:adjustRightInd w:val="0"/>
        <w:ind w:firstLine="540"/>
        <w:rPr>
          <w:rFonts w:ascii="Times New Roman" w:hAnsi="Times New Roman"/>
          <w:szCs w:val="24"/>
        </w:rPr>
      </w:pPr>
      <w:r w:rsidRPr="0030549A">
        <w:rPr>
          <w:rFonts w:ascii="Times New Roman" w:eastAsia="MS Mincho" w:hAnsi="Times New Roman"/>
          <w:szCs w:val="24"/>
        </w:rPr>
        <w:t xml:space="preserve">Typically, municipalities, regional, or provincial governments pay for </w:t>
      </w:r>
      <w:r w:rsidR="00230AFF" w:rsidRPr="0030549A">
        <w:rPr>
          <w:rFonts w:ascii="Times New Roman" w:eastAsia="MS Mincho" w:hAnsi="Times New Roman"/>
          <w:szCs w:val="24"/>
        </w:rPr>
        <w:t xml:space="preserve">the </w:t>
      </w:r>
      <w:r w:rsidR="00CC18A1" w:rsidRPr="0030549A">
        <w:rPr>
          <w:rFonts w:ascii="Times New Roman" w:eastAsia="MS Mincho" w:hAnsi="Times New Roman"/>
          <w:szCs w:val="24"/>
        </w:rPr>
        <w:t>educatori</w:t>
      </w:r>
      <w:r w:rsidR="00C75B84" w:rsidRPr="0030549A">
        <w:rPr>
          <w:rFonts w:ascii="Times New Roman" w:eastAsia="MS Mincho" w:hAnsi="Times New Roman"/>
          <w:szCs w:val="24"/>
        </w:rPr>
        <w:t xml:space="preserve"> (directly or indirectly through cooperatives</w:t>
      </w:r>
      <w:r w:rsidR="001733AF" w:rsidRPr="0030549A">
        <w:rPr>
          <w:rFonts w:ascii="Times New Roman" w:eastAsia="MS Mincho" w:hAnsi="Times New Roman"/>
          <w:szCs w:val="24"/>
        </w:rPr>
        <w:t xml:space="preserve"> or other agencies</w:t>
      </w:r>
      <w:r w:rsidR="00C75B84" w:rsidRPr="0030549A">
        <w:rPr>
          <w:rFonts w:ascii="Times New Roman" w:eastAsia="MS Mincho" w:hAnsi="Times New Roman"/>
          <w:szCs w:val="24"/>
        </w:rPr>
        <w:t>)</w:t>
      </w:r>
      <w:r w:rsidRPr="0030549A">
        <w:rPr>
          <w:rFonts w:ascii="Times New Roman" w:eastAsia="MS Mincho" w:hAnsi="Times New Roman"/>
          <w:szCs w:val="24"/>
        </w:rPr>
        <w:t>, though sometimes they are funded by d</w:t>
      </w:r>
      <w:r w:rsidR="003A550D" w:rsidRPr="0030549A">
        <w:rPr>
          <w:rFonts w:ascii="Times New Roman" w:eastAsia="MS Mincho" w:hAnsi="Times New Roman"/>
          <w:szCs w:val="24"/>
        </w:rPr>
        <w:t>isability-related organizations</w:t>
      </w:r>
      <w:r w:rsidRPr="0030549A">
        <w:rPr>
          <w:rFonts w:ascii="Times New Roman" w:eastAsia="MS Mincho" w:hAnsi="Times New Roman"/>
          <w:szCs w:val="24"/>
        </w:rPr>
        <w:t xml:space="preserve"> such as those for persons who are blind</w:t>
      </w:r>
      <w:r w:rsidR="00EB1E78" w:rsidRPr="0030549A">
        <w:rPr>
          <w:rFonts w:ascii="Times New Roman" w:hAnsi="Times New Roman"/>
          <w:szCs w:val="24"/>
        </w:rPr>
        <w:t>.</w:t>
      </w:r>
      <w:r w:rsidR="00804FC8" w:rsidRPr="0030549A">
        <w:rPr>
          <w:rFonts w:ascii="Times New Roman" w:hAnsi="Times New Roman"/>
          <w:szCs w:val="24"/>
        </w:rPr>
        <w:t xml:space="preserve"> </w:t>
      </w:r>
      <w:r w:rsidR="00E14D31" w:rsidRPr="0030549A">
        <w:rPr>
          <w:rFonts w:ascii="Times New Roman" w:hAnsi="Times New Roman"/>
          <w:szCs w:val="24"/>
        </w:rPr>
        <w:t xml:space="preserve">Despite higher educational </w:t>
      </w:r>
      <w:r w:rsidR="00CC18A1" w:rsidRPr="0030549A">
        <w:rPr>
          <w:rFonts w:ascii="Times New Roman" w:hAnsi="Times New Roman"/>
          <w:szCs w:val="24"/>
        </w:rPr>
        <w:t>level</w:t>
      </w:r>
      <w:r w:rsidR="00E14D31" w:rsidRPr="0030549A">
        <w:rPr>
          <w:rFonts w:ascii="Times New Roman" w:hAnsi="Times New Roman"/>
          <w:szCs w:val="24"/>
        </w:rPr>
        <w:t>s</w:t>
      </w:r>
      <w:r w:rsidR="00CC18A1" w:rsidRPr="0030549A">
        <w:rPr>
          <w:rFonts w:ascii="Times New Roman" w:hAnsi="Times New Roman"/>
          <w:szCs w:val="24"/>
        </w:rPr>
        <w:t xml:space="preserve"> of some educatori</w:t>
      </w:r>
      <w:r w:rsidR="00E14D31" w:rsidRPr="0030549A">
        <w:rPr>
          <w:rFonts w:ascii="Times New Roman" w:hAnsi="Times New Roman"/>
          <w:szCs w:val="24"/>
        </w:rPr>
        <w:t>, t</w:t>
      </w:r>
      <w:r w:rsidR="000D64DD" w:rsidRPr="0030549A">
        <w:rPr>
          <w:rFonts w:ascii="Times New Roman" w:hAnsi="Times New Roman"/>
          <w:szCs w:val="24"/>
        </w:rPr>
        <w:t>he</w:t>
      </w:r>
      <w:r w:rsidR="00C75B84" w:rsidRPr="0030549A">
        <w:rPr>
          <w:rFonts w:ascii="Times New Roman" w:hAnsi="Times New Roman"/>
          <w:szCs w:val="24"/>
        </w:rPr>
        <w:t>ir</w:t>
      </w:r>
      <w:r w:rsidR="000D64DD" w:rsidRPr="0030549A">
        <w:rPr>
          <w:rFonts w:ascii="Times New Roman" w:hAnsi="Times New Roman"/>
          <w:szCs w:val="24"/>
        </w:rPr>
        <w:t xml:space="preserve"> compensation </w:t>
      </w:r>
      <w:r w:rsidR="00CC18A1" w:rsidRPr="0030549A">
        <w:rPr>
          <w:rFonts w:ascii="Times New Roman" w:hAnsi="Times New Roman"/>
          <w:szCs w:val="24"/>
        </w:rPr>
        <w:t>is</w:t>
      </w:r>
      <w:r w:rsidR="00E14D31" w:rsidRPr="0030549A">
        <w:rPr>
          <w:rFonts w:ascii="Times New Roman" w:hAnsi="Times New Roman"/>
          <w:szCs w:val="24"/>
        </w:rPr>
        <w:t xml:space="preserve"> </w:t>
      </w:r>
      <w:r w:rsidR="000D64DD" w:rsidRPr="0030549A">
        <w:rPr>
          <w:rFonts w:ascii="Times New Roman" w:hAnsi="Times New Roman"/>
          <w:szCs w:val="24"/>
        </w:rPr>
        <w:t>low</w:t>
      </w:r>
      <w:r w:rsidR="00CC18A1" w:rsidRPr="0030549A">
        <w:rPr>
          <w:rFonts w:ascii="Times New Roman" w:hAnsi="Times New Roman"/>
          <w:szCs w:val="24"/>
        </w:rPr>
        <w:t>er</w:t>
      </w:r>
      <w:r w:rsidR="003A550D" w:rsidRPr="0030549A">
        <w:rPr>
          <w:rFonts w:ascii="Times New Roman" w:hAnsi="Times New Roman"/>
          <w:szCs w:val="24"/>
        </w:rPr>
        <w:t xml:space="preserve"> (e.g., €6 to €7 per hour</w:t>
      </w:r>
      <w:r w:rsidR="00D925D8" w:rsidRPr="0030549A">
        <w:rPr>
          <w:rFonts w:ascii="Times New Roman" w:hAnsi="Times New Roman"/>
          <w:szCs w:val="24"/>
        </w:rPr>
        <w:t>, in some cases more</w:t>
      </w:r>
      <w:r w:rsidR="003A550D" w:rsidRPr="0030549A">
        <w:rPr>
          <w:rFonts w:ascii="Times New Roman" w:hAnsi="Times New Roman"/>
          <w:szCs w:val="24"/>
        </w:rPr>
        <w:t>)</w:t>
      </w:r>
      <w:r w:rsidR="00CC18A1" w:rsidRPr="0030549A">
        <w:rPr>
          <w:rFonts w:ascii="Times New Roman" w:hAnsi="Times New Roman"/>
          <w:szCs w:val="24"/>
        </w:rPr>
        <w:t xml:space="preserve"> than</w:t>
      </w:r>
      <w:r w:rsidR="003A550D" w:rsidRPr="0030549A">
        <w:rPr>
          <w:rFonts w:ascii="Times New Roman" w:hAnsi="Times New Roman"/>
          <w:szCs w:val="24"/>
        </w:rPr>
        <w:t xml:space="preserve"> that of</w:t>
      </w:r>
      <w:r w:rsidR="00CC18A1" w:rsidRPr="0030549A">
        <w:rPr>
          <w:rFonts w:ascii="Times New Roman" w:hAnsi="Times New Roman"/>
          <w:szCs w:val="24"/>
        </w:rPr>
        <w:t xml:space="preserve"> teachers and insegnante di sostegno</w:t>
      </w:r>
      <w:r w:rsidR="00E14D31" w:rsidRPr="0030549A">
        <w:rPr>
          <w:rFonts w:ascii="Times New Roman" w:hAnsi="Times New Roman"/>
          <w:szCs w:val="24"/>
        </w:rPr>
        <w:t xml:space="preserve">. </w:t>
      </w:r>
      <w:r w:rsidR="009C239A" w:rsidRPr="0030549A">
        <w:rPr>
          <w:rFonts w:ascii="Times New Roman" w:hAnsi="Times New Roman"/>
          <w:szCs w:val="24"/>
        </w:rPr>
        <w:t xml:space="preserve">The role of </w:t>
      </w:r>
      <w:r w:rsidR="00027F58" w:rsidRPr="0030549A">
        <w:rPr>
          <w:rFonts w:ascii="Times New Roman" w:hAnsi="Times New Roman"/>
          <w:szCs w:val="24"/>
        </w:rPr>
        <w:t xml:space="preserve">an </w:t>
      </w:r>
      <w:r w:rsidR="009C239A" w:rsidRPr="0030549A">
        <w:rPr>
          <w:rFonts w:ascii="Times New Roman" w:hAnsi="Times New Roman"/>
          <w:szCs w:val="24"/>
        </w:rPr>
        <w:t>e</w:t>
      </w:r>
      <w:r w:rsidR="00804FC8" w:rsidRPr="0030549A">
        <w:rPr>
          <w:rFonts w:ascii="Times New Roman" w:hAnsi="Times New Roman"/>
          <w:szCs w:val="24"/>
        </w:rPr>
        <w:t xml:space="preserve">ducatore </w:t>
      </w:r>
      <w:r w:rsidR="009C239A" w:rsidRPr="0030549A">
        <w:rPr>
          <w:rFonts w:ascii="Times New Roman" w:hAnsi="Times New Roman"/>
          <w:szCs w:val="24"/>
        </w:rPr>
        <w:t>should</w:t>
      </w:r>
      <w:r w:rsidR="00CD6DF8" w:rsidRPr="0030549A">
        <w:rPr>
          <w:rFonts w:ascii="Times New Roman" w:hAnsi="Times New Roman"/>
          <w:szCs w:val="24"/>
        </w:rPr>
        <w:t xml:space="preserve"> not</w:t>
      </w:r>
      <w:r w:rsidR="009C239A" w:rsidRPr="0030549A">
        <w:rPr>
          <w:rFonts w:ascii="Times New Roman" w:hAnsi="Times New Roman"/>
          <w:szCs w:val="24"/>
        </w:rPr>
        <w:t xml:space="preserve"> be confused with an </w:t>
      </w:r>
      <w:r w:rsidR="00B33BD3" w:rsidRPr="0030549A">
        <w:rPr>
          <w:rFonts w:ascii="Times New Roman" w:hAnsi="Times New Roman"/>
          <w:szCs w:val="24"/>
        </w:rPr>
        <w:t xml:space="preserve">insegnante di sostegno (see </w:t>
      </w:r>
      <w:r w:rsidR="00D21B8A" w:rsidRPr="0030549A">
        <w:rPr>
          <w:rFonts w:ascii="Times New Roman" w:hAnsi="Times New Roman"/>
          <w:szCs w:val="24"/>
        </w:rPr>
        <w:t xml:space="preserve">glossary </w:t>
      </w:r>
      <w:r w:rsidR="00B33BD3" w:rsidRPr="0030549A">
        <w:rPr>
          <w:rFonts w:ascii="Times New Roman" w:hAnsi="Times New Roman"/>
          <w:szCs w:val="24"/>
        </w:rPr>
        <w:t xml:space="preserve">entry), </w:t>
      </w:r>
      <w:r w:rsidR="00CD6DF8" w:rsidRPr="0030549A">
        <w:rPr>
          <w:rFonts w:ascii="Times New Roman" w:hAnsi="Times New Roman"/>
          <w:szCs w:val="24"/>
        </w:rPr>
        <w:t xml:space="preserve">although </w:t>
      </w:r>
      <w:r w:rsidR="00B33BD3" w:rsidRPr="0030549A">
        <w:rPr>
          <w:rFonts w:ascii="Times New Roman" w:hAnsi="Times New Roman"/>
          <w:szCs w:val="24"/>
        </w:rPr>
        <w:t>at times when both are involved</w:t>
      </w:r>
      <w:r w:rsidR="00913E1F" w:rsidRPr="0030549A">
        <w:rPr>
          <w:rFonts w:ascii="Times New Roman" w:hAnsi="Times New Roman"/>
          <w:szCs w:val="24"/>
        </w:rPr>
        <w:t xml:space="preserve"> with the same student (often employed by different organizations)</w:t>
      </w:r>
      <w:r w:rsidR="00B33BD3" w:rsidRPr="0030549A">
        <w:rPr>
          <w:rFonts w:ascii="Times New Roman" w:hAnsi="Times New Roman"/>
          <w:szCs w:val="24"/>
        </w:rPr>
        <w:t xml:space="preserve"> </w:t>
      </w:r>
      <w:r w:rsidR="00804FC8" w:rsidRPr="0030549A">
        <w:rPr>
          <w:rFonts w:ascii="Times New Roman" w:hAnsi="Times New Roman"/>
          <w:szCs w:val="24"/>
        </w:rPr>
        <w:t xml:space="preserve">role confusion </w:t>
      </w:r>
      <w:r w:rsidR="00CD6DF8" w:rsidRPr="0030549A">
        <w:rPr>
          <w:rFonts w:ascii="Times New Roman" w:hAnsi="Times New Roman"/>
          <w:szCs w:val="24"/>
        </w:rPr>
        <w:t xml:space="preserve">reportedly </w:t>
      </w:r>
      <w:r w:rsidR="00B33BD3" w:rsidRPr="0030549A">
        <w:rPr>
          <w:rFonts w:ascii="Times New Roman" w:hAnsi="Times New Roman"/>
          <w:szCs w:val="24"/>
        </w:rPr>
        <w:t>may result</w:t>
      </w:r>
      <w:r w:rsidR="00804FC8" w:rsidRPr="0030549A">
        <w:rPr>
          <w:rFonts w:ascii="Times New Roman" w:hAnsi="Times New Roman"/>
          <w:szCs w:val="24"/>
        </w:rPr>
        <w:t>.</w:t>
      </w:r>
    </w:p>
    <w:p w14:paraId="4AC55278" w14:textId="77777777" w:rsidR="004F5BD0" w:rsidRPr="00120A10" w:rsidRDefault="004F5BD0" w:rsidP="00120A10">
      <w:pPr>
        <w:widowControl w:val="0"/>
        <w:autoSpaceDE w:val="0"/>
        <w:autoSpaceDN w:val="0"/>
        <w:adjustRightInd w:val="0"/>
        <w:ind w:firstLine="540"/>
        <w:rPr>
          <w:rFonts w:ascii="Times New Roman" w:hAnsi="Times New Roman"/>
          <w:szCs w:val="24"/>
        </w:rPr>
      </w:pPr>
    </w:p>
    <w:p w14:paraId="767FC732" w14:textId="77777777" w:rsidR="00686874" w:rsidRPr="0030549A" w:rsidRDefault="00F776BB"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Insegnante di s</w:t>
      </w:r>
      <w:r w:rsidR="00686874" w:rsidRPr="0030549A">
        <w:rPr>
          <w:rFonts w:ascii="Times New Roman" w:hAnsi="Times New Roman"/>
          <w:b/>
          <w:szCs w:val="24"/>
        </w:rPr>
        <w:t>ostegno</w:t>
      </w:r>
    </w:p>
    <w:p w14:paraId="1F09BEE1" w14:textId="77777777" w:rsidR="00686874" w:rsidRPr="0030549A" w:rsidRDefault="0033785C"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An insegnante di sostegno </w:t>
      </w:r>
      <w:r w:rsidR="00641AB7" w:rsidRPr="0030549A">
        <w:rPr>
          <w:rFonts w:ascii="Times New Roman" w:hAnsi="Times New Roman"/>
          <w:szCs w:val="24"/>
        </w:rPr>
        <w:t>is a</w:t>
      </w:r>
      <w:r w:rsidR="00202C24" w:rsidRPr="0030549A">
        <w:rPr>
          <w:rFonts w:ascii="Times New Roman" w:hAnsi="Times New Roman"/>
          <w:szCs w:val="24"/>
        </w:rPr>
        <w:t xml:space="preserve"> </w:t>
      </w:r>
      <w:r w:rsidR="0031472A" w:rsidRPr="0030549A">
        <w:rPr>
          <w:rFonts w:ascii="Times New Roman" w:hAnsi="Times New Roman"/>
          <w:i/>
          <w:szCs w:val="24"/>
        </w:rPr>
        <w:t xml:space="preserve">specialized </w:t>
      </w:r>
      <w:r w:rsidR="0073427E" w:rsidRPr="0030549A">
        <w:rPr>
          <w:rFonts w:ascii="Times New Roman" w:hAnsi="Times New Roman"/>
          <w:i/>
          <w:szCs w:val="24"/>
        </w:rPr>
        <w:t xml:space="preserve">support </w:t>
      </w:r>
      <w:r w:rsidR="0031472A" w:rsidRPr="0030549A">
        <w:rPr>
          <w:rFonts w:ascii="Times New Roman" w:hAnsi="Times New Roman"/>
          <w:i/>
          <w:szCs w:val="24"/>
        </w:rPr>
        <w:t>teacher</w:t>
      </w:r>
      <w:r w:rsidR="00202C24" w:rsidRPr="0030549A">
        <w:rPr>
          <w:rFonts w:ascii="Times New Roman" w:hAnsi="Times New Roman"/>
          <w:szCs w:val="24"/>
        </w:rPr>
        <w:t xml:space="preserve"> </w:t>
      </w:r>
      <w:r w:rsidR="00F450C4" w:rsidRPr="0030549A">
        <w:rPr>
          <w:rFonts w:ascii="Times New Roman" w:hAnsi="Times New Roman"/>
          <w:szCs w:val="24"/>
        </w:rPr>
        <w:t xml:space="preserve">who </w:t>
      </w:r>
      <w:r w:rsidR="00202C24" w:rsidRPr="0030549A">
        <w:rPr>
          <w:rFonts w:ascii="Times New Roman" w:hAnsi="Times New Roman"/>
          <w:szCs w:val="24"/>
        </w:rPr>
        <w:t>is assigned to</w:t>
      </w:r>
      <w:r w:rsidR="0031472A" w:rsidRPr="0030549A">
        <w:rPr>
          <w:rFonts w:ascii="Times New Roman" w:hAnsi="Times New Roman"/>
          <w:szCs w:val="24"/>
        </w:rPr>
        <w:t xml:space="preserve"> support</w:t>
      </w:r>
      <w:r w:rsidR="00202C24" w:rsidRPr="0030549A">
        <w:rPr>
          <w:rFonts w:ascii="Times New Roman" w:hAnsi="Times New Roman"/>
          <w:szCs w:val="24"/>
        </w:rPr>
        <w:t xml:space="preserve"> </w:t>
      </w:r>
      <w:r w:rsidR="003B0C10" w:rsidRPr="0030549A">
        <w:rPr>
          <w:rFonts w:ascii="Times New Roman" w:hAnsi="Times New Roman"/>
          <w:szCs w:val="24"/>
        </w:rPr>
        <w:t xml:space="preserve">one or more </w:t>
      </w:r>
      <w:r w:rsidR="004829B0" w:rsidRPr="0030549A">
        <w:rPr>
          <w:rFonts w:ascii="Times New Roman" w:hAnsi="Times New Roman"/>
          <w:szCs w:val="24"/>
        </w:rPr>
        <w:t>general</w:t>
      </w:r>
      <w:r w:rsidR="00141958" w:rsidRPr="0030549A">
        <w:rPr>
          <w:rFonts w:ascii="Times New Roman" w:hAnsi="Times New Roman"/>
          <w:szCs w:val="24"/>
        </w:rPr>
        <w:t xml:space="preserve"> education</w:t>
      </w:r>
      <w:r w:rsidR="00202C24" w:rsidRPr="0030549A">
        <w:rPr>
          <w:rFonts w:ascii="Times New Roman" w:hAnsi="Times New Roman"/>
          <w:szCs w:val="24"/>
        </w:rPr>
        <w:t xml:space="preserve"> classrooms where students with certified disabilities are present. By design, the intention is for </w:t>
      </w:r>
      <w:r w:rsidR="00A24240" w:rsidRPr="0030549A">
        <w:rPr>
          <w:rFonts w:ascii="Times New Roman" w:hAnsi="Times New Roman"/>
          <w:szCs w:val="24"/>
        </w:rPr>
        <w:t>the insegnante di sostegno</w:t>
      </w:r>
      <w:r w:rsidR="00202C24" w:rsidRPr="0030549A">
        <w:rPr>
          <w:rFonts w:ascii="Times New Roman" w:hAnsi="Times New Roman"/>
          <w:szCs w:val="24"/>
        </w:rPr>
        <w:t xml:space="preserve"> to be a support to the classroom</w:t>
      </w:r>
      <w:r w:rsidR="00A24240" w:rsidRPr="0030549A">
        <w:rPr>
          <w:rFonts w:ascii="Times New Roman" w:hAnsi="Times New Roman"/>
          <w:szCs w:val="24"/>
        </w:rPr>
        <w:t>, and in a broader sense to the whole school, rather than be</w:t>
      </w:r>
      <w:r w:rsidR="00B64859" w:rsidRPr="0030549A">
        <w:rPr>
          <w:rFonts w:ascii="Times New Roman" w:hAnsi="Times New Roman"/>
          <w:szCs w:val="24"/>
        </w:rPr>
        <w:t>ing</w:t>
      </w:r>
      <w:r w:rsidR="00A24240" w:rsidRPr="0030549A">
        <w:rPr>
          <w:rFonts w:ascii="Times New Roman" w:hAnsi="Times New Roman"/>
          <w:szCs w:val="24"/>
        </w:rPr>
        <w:t xml:space="preserve"> assigned exclusively to an individual student; the law does not limit how they can be deployed. They </w:t>
      </w:r>
      <w:r w:rsidR="005D1BB7" w:rsidRPr="0030549A">
        <w:rPr>
          <w:rFonts w:ascii="Times New Roman" w:hAnsi="Times New Roman"/>
          <w:szCs w:val="24"/>
        </w:rPr>
        <w:t>are</w:t>
      </w:r>
      <w:r w:rsidR="00A24240" w:rsidRPr="0030549A">
        <w:rPr>
          <w:rFonts w:ascii="Times New Roman" w:hAnsi="Times New Roman"/>
          <w:szCs w:val="24"/>
        </w:rPr>
        <w:t xml:space="preserve"> assigned </w:t>
      </w:r>
      <w:r w:rsidR="00BC59D8" w:rsidRPr="0030549A">
        <w:rPr>
          <w:rFonts w:ascii="Times New Roman" w:hAnsi="Times New Roman"/>
          <w:szCs w:val="24"/>
        </w:rPr>
        <w:t>to provide</w:t>
      </w:r>
      <w:r w:rsidR="00A7166E" w:rsidRPr="0030549A">
        <w:rPr>
          <w:rFonts w:ascii="Times New Roman" w:hAnsi="Times New Roman"/>
          <w:szCs w:val="24"/>
        </w:rPr>
        <w:t xml:space="preserve"> </w:t>
      </w:r>
      <w:r w:rsidR="0052597A" w:rsidRPr="0030549A">
        <w:rPr>
          <w:rFonts w:ascii="Times New Roman" w:hAnsi="Times New Roman"/>
          <w:szCs w:val="24"/>
        </w:rPr>
        <w:t>the same amount of instructional time</w:t>
      </w:r>
      <w:r w:rsidR="00BC59D8" w:rsidRPr="0030549A">
        <w:rPr>
          <w:rFonts w:ascii="Times New Roman" w:hAnsi="Times New Roman"/>
          <w:szCs w:val="24"/>
        </w:rPr>
        <w:t xml:space="preserve"> as thei</w:t>
      </w:r>
      <w:r w:rsidR="00FC7C05" w:rsidRPr="0030549A">
        <w:rPr>
          <w:rFonts w:ascii="Times New Roman" w:hAnsi="Times New Roman"/>
          <w:szCs w:val="24"/>
        </w:rPr>
        <w:t>r</w:t>
      </w:r>
      <w:r w:rsidR="00ED210F" w:rsidRPr="0030549A">
        <w:rPr>
          <w:rFonts w:ascii="Times New Roman" w:hAnsi="Times New Roman"/>
          <w:szCs w:val="24"/>
        </w:rPr>
        <w:t xml:space="preserve"> </w:t>
      </w:r>
      <w:r w:rsidR="006009C3" w:rsidRPr="0030549A">
        <w:rPr>
          <w:rFonts w:ascii="Times New Roman" w:hAnsi="Times New Roman"/>
          <w:szCs w:val="24"/>
        </w:rPr>
        <w:t>general</w:t>
      </w:r>
      <w:r w:rsidR="00BC59D8" w:rsidRPr="0030549A">
        <w:rPr>
          <w:rFonts w:ascii="Times New Roman" w:hAnsi="Times New Roman"/>
          <w:szCs w:val="24"/>
        </w:rPr>
        <w:t xml:space="preserve"> education counterparts</w:t>
      </w:r>
      <w:r w:rsidR="00ED210F" w:rsidRPr="0030549A">
        <w:rPr>
          <w:rFonts w:ascii="Times New Roman" w:hAnsi="Times New Roman"/>
          <w:szCs w:val="24"/>
        </w:rPr>
        <w:t>. T</w:t>
      </w:r>
      <w:r w:rsidR="005D1BB7" w:rsidRPr="0030549A">
        <w:rPr>
          <w:rFonts w:ascii="Times New Roman" w:hAnsi="Times New Roman"/>
          <w:szCs w:val="24"/>
        </w:rPr>
        <w:t xml:space="preserve">he remainder of their time is dedicated to planning, </w:t>
      </w:r>
      <w:r w:rsidR="00C15F77" w:rsidRPr="0030549A">
        <w:rPr>
          <w:rFonts w:ascii="Times New Roman" w:hAnsi="Times New Roman"/>
          <w:szCs w:val="24"/>
        </w:rPr>
        <w:t xml:space="preserve">instructional preparation, </w:t>
      </w:r>
      <w:r w:rsidR="005D1BB7" w:rsidRPr="0030549A">
        <w:rPr>
          <w:rFonts w:ascii="Times New Roman" w:hAnsi="Times New Roman"/>
          <w:szCs w:val="24"/>
        </w:rPr>
        <w:t xml:space="preserve">collaboration with team members, and </w:t>
      </w:r>
      <w:r w:rsidR="006D6E25" w:rsidRPr="0030549A">
        <w:rPr>
          <w:rFonts w:ascii="Times New Roman" w:hAnsi="Times New Roman"/>
          <w:szCs w:val="24"/>
        </w:rPr>
        <w:t>other</w:t>
      </w:r>
      <w:r w:rsidR="005D1BB7" w:rsidRPr="0030549A">
        <w:rPr>
          <w:rFonts w:ascii="Times New Roman" w:hAnsi="Times New Roman"/>
          <w:szCs w:val="24"/>
        </w:rPr>
        <w:t xml:space="preserve"> duties</w:t>
      </w:r>
      <w:r w:rsidR="007032A4" w:rsidRPr="0030549A">
        <w:rPr>
          <w:rFonts w:ascii="Times New Roman" w:hAnsi="Times New Roman"/>
          <w:szCs w:val="24"/>
        </w:rPr>
        <w:t>.</w:t>
      </w:r>
      <w:r w:rsidR="00A24240" w:rsidRPr="0030549A">
        <w:rPr>
          <w:rFonts w:ascii="Times New Roman" w:hAnsi="Times New Roman"/>
          <w:szCs w:val="24"/>
        </w:rPr>
        <w:t xml:space="preserve"> </w:t>
      </w:r>
      <w:r w:rsidR="00202C24" w:rsidRPr="0030549A">
        <w:rPr>
          <w:rFonts w:ascii="Times New Roman" w:hAnsi="Times New Roman"/>
          <w:szCs w:val="24"/>
        </w:rPr>
        <w:t>Although, their primary role is to support the classroom</w:t>
      </w:r>
      <w:r w:rsidR="0074647F" w:rsidRPr="0030549A">
        <w:rPr>
          <w:rFonts w:ascii="Times New Roman" w:hAnsi="Times New Roman"/>
          <w:szCs w:val="24"/>
        </w:rPr>
        <w:t xml:space="preserve"> teacher</w:t>
      </w:r>
      <w:r w:rsidR="00202C24" w:rsidRPr="0030549A">
        <w:rPr>
          <w:rFonts w:ascii="Times New Roman" w:hAnsi="Times New Roman"/>
          <w:szCs w:val="24"/>
        </w:rPr>
        <w:t xml:space="preserve"> in teaching and including the student with a disability, they may also provide support to other students, such as those with</w:t>
      </w:r>
      <w:r w:rsidR="0074647F" w:rsidRPr="0030549A">
        <w:rPr>
          <w:rFonts w:ascii="Times New Roman" w:hAnsi="Times New Roman"/>
          <w:szCs w:val="24"/>
        </w:rPr>
        <w:t xml:space="preserve"> special educational needs who are not certified as disabled (e.g.,</w:t>
      </w:r>
      <w:r w:rsidR="00202C24" w:rsidRPr="0030549A">
        <w:rPr>
          <w:rFonts w:ascii="Times New Roman" w:hAnsi="Times New Roman"/>
          <w:szCs w:val="24"/>
        </w:rPr>
        <w:t xml:space="preserve"> DSA</w:t>
      </w:r>
      <w:r w:rsidR="0074647F" w:rsidRPr="0030549A">
        <w:rPr>
          <w:rFonts w:ascii="Times New Roman" w:hAnsi="Times New Roman"/>
          <w:szCs w:val="24"/>
        </w:rPr>
        <w:t xml:space="preserve">; </w:t>
      </w:r>
      <w:r w:rsidR="00202C24" w:rsidRPr="0030549A">
        <w:rPr>
          <w:rFonts w:ascii="Times New Roman" w:hAnsi="Times New Roman"/>
          <w:szCs w:val="24"/>
        </w:rPr>
        <w:t xml:space="preserve">see </w:t>
      </w:r>
      <w:r w:rsidR="0074647F" w:rsidRPr="0030549A">
        <w:rPr>
          <w:rFonts w:ascii="Times New Roman" w:hAnsi="Times New Roman"/>
          <w:szCs w:val="24"/>
        </w:rPr>
        <w:t xml:space="preserve">glossary </w:t>
      </w:r>
      <w:r w:rsidR="00202C24" w:rsidRPr="0030549A">
        <w:rPr>
          <w:rFonts w:ascii="Times New Roman" w:hAnsi="Times New Roman"/>
          <w:szCs w:val="24"/>
        </w:rPr>
        <w:t>entry)</w:t>
      </w:r>
      <w:r w:rsidR="0074647F" w:rsidRPr="0030549A">
        <w:rPr>
          <w:rFonts w:ascii="Times New Roman" w:hAnsi="Times New Roman"/>
          <w:szCs w:val="24"/>
        </w:rPr>
        <w:t>,</w:t>
      </w:r>
      <w:r w:rsidR="00723487" w:rsidRPr="0030549A">
        <w:rPr>
          <w:rFonts w:ascii="Times New Roman" w:hAnsi="Times New Roman"/>
          <w:szCs w:val="24"/>
        </w:rPr>
        <w:t xml:space="preserve"> and </w:t>
      </w:r>
      <w:r w:rsidR="00E343F2" w:rsidRPr="0030549A">
        <w:rPr>
          <w:rFonts w:ascii="Times New Roman" w:hAnsi="Times New Roman"/>
          <w:szCs w:val="24"/>
        </w:rPr>
        <w:t xml:space="preserve">they </w:t>
      </w:r>
      <w:r w:rsidR="00723487" w:rsidRPr="0030549A">
        <w:rPr>
          <w:rFonts w:ascii="Times New Roman" w:hAnsi="Times New Roman"/>
          <w:szCs w:val="24"/>
        </w:rPr>
        <w:t>can</w:t>
      </w:r>
      <w:r w:rsidR="0074647F" w:rsidRPr="0030549A">
        <w:rPr>
          <w:rFonts w:ascii="Times New Roman" w:hAnsi="Times New Roman"/>
          <w:szCs w:val="24"/>
        </w:rPr>
        <w:t xml:space="preserve"> also</w:t>
      </w:r>
      <w:r w:rsidR="00723487" w:rsidRPr="0030549A">
        <w:rPr>
          <w:rFonts w:ascii="Times New Roman" w:hAnsi="Times New Roman"/>
          <w:szCs w:val="24"/>
        </w:rPr>
        <w:t xml:space="preserve"> work with children </w:t>
      </w:r>
      <w:r w:rsidR="00066EBF" w:rsidRPr="0030549A">
        <w:rPr>
          <w:rFonts w:ascii="Times New Roman" w:hAnsi="Times New Roman"/>
          <w:szCs w:val="24"/>
        </w:rPr>
        <w:t>who</w:t>
      </w:r>
      <w:r w:rsidR="00723487" w:rsidRPr="0030549A">
        <w:rPr>
          <w:rFonts w:ascii="Times New Roman" w:hAnsi="Times New Roman"/>
          <w:szCs w:val="24"/>
        </w:rPr>
        <w:t xml:space="preserve"> do not have special needs</w:t>
      </w:r>
      <w:r w:rsidRPr="0030549A">
        <w:rPr>
          <w:rFonts w:ascii="Times New Roman" w:hAnsi="Times New Roman"/>
          <w:szCs w:val="24"/>
        </w:rPr>
        <w:t xml:space="preserve"> in effort to</w:t>
      </w:r>
      <w:r w:rsidR="0074647F" w:rsidRPr="0030549A">
        <w:rPr>
          <w:rFonts w:ascii="Times New Roman" w:hAnsi="Times New Roman"/>
          <w:szCs w:val="24"/>
        </w:rPr>
        <w:t xml:space="preserve"> free up </w:t>
      </w:r>
      <w:r w:rsidR="00691A39" w:rsidRPr="0030549A">
        <w:rPr>
          <w:rFonts w:ascii="Times New Roman" w:hAnsi="Times New Roman"/>
          <w:szCs w:val="24"/>
        </w:rPr>
        <w:t xml:space="preserve">classroom </w:t>
      </w:r>
      <w:r w:rsidR="0074647F" w:rsidRPr="0030549A">
        <w:rPr>
          <w:rFonts w:ascii="Times New Roman" w:hAnsi="Times New Roman"/>
          <w:szCs w:val="24"/>
        </w:rPr>
        <w:t>teachers to interact directly with students who have disabilities</w:t>
      </w:r>
      <w:r w:rsidR="00655C31" w:rsidRPr="0030549A">
        <w:rPr>
          <w:rFonts w:ascii="Times New Roman" w:hAnsi="Times New Roman"/>
          <w:szCs w:val="24"/>
        </w:rPr>
        <w:t>, thus</w:t>
      </w:r>
      <w:r w:rsidR="0074647F" w:rsidRPr="0030549A">
        <w:rPr>
          <w:rFonts w:ascii="Times New Roman" w:hAnsi="Times New Roman"/>
          <w:szCs w:val="24"/>
        </w:rPr>
        <w:t xml:space="preserve"> </w:t>
      </w:r>
      <w:r w:rsidRPr="0030549A">
        <w:rPr>
          <w:rFonts w:ascii="Times New Roman" w:hAnsi="Times New Roman"/>
          <w:szCs w:val="24"/>
        </w:rPr>
        <w:t>avoid</w:t>
      </w:r>
      <w:r w:rsidR="00655C31" w:rsidRPr="0030549A">
        <w:rPr>
          <w:rFonts w:ascii="Times New Roman" w:hAnsi="Times New Roman"/>
          <w:szCs w:val="24"/>
        </w:rPr>
        <w:t>ing</w:t>
      </w:r>
      <w:r w:rsidRPr="0030549A">
        <w:rPr>
          <w:rFonts w:ascii="Times New Roman" w:hAnsi="Times New Roman"/>
          <w:szCs w:val="24"/>
        </w:rPr>
        <w:t xml:space="preserve"> stigmatizing students with disabilities</w:t>
      </w:r>
      <w:r w:rsidR="00202C24" w:rsidRPr="0030549A">
        <w:rPr>
          <w:rFonts w:ascii="Times New Roman" w:hAnsi="Times New Roman"/>
          <w:szCs w:val="24"/>
        </w:rPr>
        <w:t xml:space="preserve">. </w:t>
      </w:r>
    </w:p>
    <w:p w14:paraId="53EC7F00" w14:textId="77777777" w:rsidR="00686874" w:rsidRPr="0030549A" w:rsidRDefault="00794FC5"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Historical</w:t>
      </w:r>
      <w:r w:rsidR="00C83381" w:rsidRPr="0030549A">
        <w:rPr>
          <w:rFonts w:ascii="Times New Roman" w:hAnsi="Times New Roman"/>
          <w:szCs w:val="24"/>
        </w:rPr>
        <w:t>ly, the amount of training for insegnante di s</w:t>
      </w:r>
      <w:r w:rsidRPr="0030549A">
        <w:rPr>
          <w:rFonts w:ascii="Times New Roman" w:hAnsi="Times New Roman"/>
          <w:szCs w:val="24"/>
        </w:rPr>
        <w:t xml:space="preserve">ostegno </w:t>
      </w:r>
      <w:r w:rsidR="00AA1D5F" w:rsidRPr="0030549A">
        <w:rPr>
          <w:rFonts w:ascii="Times New Roman" w:hAnsi="Times New Roman"/>
          <w:szCs w:val="24"/>
        </w:rPr>
        <w:t xml:space="preserve">has </w:t>
      </w:r>
      <w:r w:rsidRPr="0030549A">
        <w:rPr>
          <w:rFonts w:ascii="Times New Roman" w:hAnsi="Times New Roman"/>
          <w:szCs w:val="24"/>
        </w:rPr>
        <w:t xml:space="preserve">paralleled the training requirements for </w:t>
      </w:r>
      <w:r w:rsidR="006009C3" w:rsidRPr="0030549A">
        <w:rPr>
          <w:rFonts w:ascii="Times New Roman" w:hAnsi="Times New Roman"/>
          <w:szCs w:val="24"/>
        </w:rPr>
        <w:t>general</w:t>
      </w:r>
      <w:r w:rsidRPr="0030549A">
        <w:rPr>
          <w:rFonts w:ascii="Times New Roman" w:hAnsi="Times New Roman"/>
          <w:szCs w:val="24"/>
        </w:rPr>
        <w:t xml:space="preserve"> </w:t>
      </w:r>
      <w:r w:rsidR="00550139" w:rsidRPr="0030549A">
        <w:rPr>
          <w:rFonts w:ascii="Times New Roman" w:hAnsi="Times New Roman"/>
          <w:szCs w:val="24"/>
        </w:rPr>
        <w:t xml:space="preserve">classroom </w:t>
      </w:r>
      <w:r w:rsidRPr="0030549A">
        <w:rPr>
          <w:rFonts w:ascii="Times New Roman" w:hAnsi="Times New Roman"/>
          <w:szCs w:val="24"/>
        </w:rPr>
        <w:t xml:space="preserve">teachers based on their grade level, </w:t>
      </w:r>
      <w:r w:rsidR="00087949" w:rsidRPr="0030549A">
        <w:rPr>
          <w:rFonts w:ascii="Times New Roman" w:hAnsi="Times New Roman"/>
          <w:szCs w:val="24"/>
        </w:rPr>
        <w:t>primary</w:t>
      </w:r>
      <w:r w:rsidRPr="0030549A">
        <w:rPr>
          <w:rFonts w:ascii="Times New Roman" w:hAnsi="Times New Roman"/>
          <w:szCs w:val="24"/>
        </w:rPr>
        <w:t xml:space="preserve"> or secondary</w:t>
      </w:r>
      <w:r w:rsidR="00CF63C3" w:rsidRPr="0030549A">
        <w:rPr>
          <w:rFonts w:ascii="Times New Roman" w:hAnsi="Times New Roman"/>
          <w:szCs w:val="24"/>
        </w:rPr>
        <w:t>, plu</w:t>
      </w:r>
      <w:r w:rsidR="00C83381" w:rsidRPr="0030549A">
        <w:rPr>
          <w:rFonts w:ascii="Times New Roman" w:hAnsi="Times New Roman"/>
          <w:szCs w:val="24"/>
        </w:rPr>
        <w:t>s additional training to be an insegnante di s</w:t>
      </w:r>
      <w:r w:rsidR="00CF63C3" w:rsidRPr="0030549A">
        <w:rPr>
          <w:rFonts w:ascii="Times New Roman" w:hAnsi="Times New Roman"/>
          <w:szCs w:val="24"/>
        </w:rPr>
        <w:t>ostegno</w:t>
      </w:r>
      <w:r w:rsidRPr="0030549A">
        <w:rPr>
          <w:rFonts w:ascii="Times New Roman" w:hAnsi="Times New Roman"/>
          <w:szCs w:val="24"/>
        </w:rPr>
        <w:t xml:space="preserve">. This meant that up until approximately </w:t>
      </w:r>
      <w:r w:rsidR="00C83381" w:rsidRPr="0030549A">
        <w:rPr>
          <w:rFonts w:ascii="Times New Roman" w:hAnsi="Times New Roman"/>
          <w:szCs w:val="24"/>
        </w:rPr>
        <w:t>five years ago insegnante di s</w:t>
      </w:r>
      <w:r w:rsidRPr="0030549A">
        <w:rPr>
          <w:rFonts w:ascii="Times New Roman" w:hAnsi="Times New Roman"/>
          <w:szCs w:val="24"/>
        </w:rPr>
        <w:t>ostegno for elementary schools took a two-year training course post high school because</w:t>
      </w:r>
      <w:r w:rsidR="00C83381" w:rsidRPr="0030549A">
        <w:rPr>
          <w:rFonts w:ascii="Times New Roman" w:hAnsi="Times New Roman"/>
          <w:szCs w:val="24"/>
        </w:rPr>
        <w:t>,</w:t>
      </w:r>
      <w:r w:rsidR="00F450C4" w:rsidRPr="0030549A">
        <w:rPr>
          <w:rFonts w:ascii="Times New Roman" w:hAnsi="Times New Roman"/>
          <w:szCs w:val="24"/>
        </w:rPr>
        <w:t xml:space="preserve"> at that time</w:t>
      </w:r>
      <w:r w:rsidR="00C83381" w:rsidRPr="0030549A">
        <w:rPr>
          <w:rFonts w:ascii="Times New Roman" w:hAnsi="Times New Roman"/>
          <w:szCs w:val="24"/>
        </w:rPr>
        <w:t>,</w:t>
      </w:r>
      <w:r w:rsidRPr="0030549A">
        <w:rPr>
          <w:rFonts w:ascii="Times New Roman" w:hAnsi="Times New Roman"/>
          <w:szCs w:val="24"/>
        </w:rPr>
        <w:t xml:space="preserve"> one could be an elementary teacher in Italy without a university degree.</w:t>
      </w:r>
      <w:r w:rsidR="004E2ACF" w:rsidRPr="0030549A">
        <w:rPr>
          <w:rFonts w:ascii="Times New Roman" w:hAnsi="Times New Roman"/>
          <w:szCs w:val="24"/>
        </w:rPr>
        <w:t xml:space="preserve"> Undoubtedly, some individuals in this role had educational levels that exceeded the minimum requirements.</w:t>
      </w:r>
      <w:r w:rsidR="0098452C" w:rsidRPr="0030549A">
        <w:rPr>
          <w:rFonts w:ascii="Times New Roman" w:hAnsi="Times New Roman"/>
          <w:szCs w:val="24"/>
        </w:rPr>
        <w:t xml:space="preserve"> Insegnante di s</w:t>
      </w:r>
      <w:r w:rsidR="0006033F" w:rsidRPr="0030549A">
        <w:rPr>
          <w:rFonts w:ascii="Times New Roman" w:hAnsi="Times New Roman"/>
          <w:szCs w:val="24"/>
        </w:rPr>
        <w:t>ostegno in middle and h</w:t>
      </w:r>
      <w:r w:rsidRPr="0030549A">
        <w:rPr>
          <w:rFonts w:ascii="Times New Roman" w:hAnsi="Times New Roman"/>
          <w:szCs w:val="24"/>
        </w:rPr>
        <w:t>igh</w:t>
      </w:r>
      <w:r w:rsidR="0006033F" w:rsidRPr="0030549A">
        <w:rPr>
          <w:rFonts w:ascii="Times New Roman" w:hAnsi="Times New Roman"/>
          <w:szCs w:val="24"/>
        </w:rPr>
        <w:t xml:space="preserve"> s</w:t>
      </w:r>
      <w:r w:rsidRPr="0030549A">
        <w:rPr>
          <w:rFonts w:ascii="Times New Roman" w:hAnsi="Times New Roman"/>
          <w:szCs w:val="24"/>
        </w:rPr>
        <w:t xml:space="preserve">chools </w:t>
      </w:r>
      <w:r w:rsidR="005B7F72" w:rsidRPr="0030549A">
        <w:rPr>
          <w:rFonts w:ascii="Times New Roman" w:hAnsi="Times New Roman"/>
          <w:szCs w:val="24"/>
        </w:rPr>
        <w:t>took the same two-year training, but after a Bachelor's degree, because that was the requirement to teach in the middle and high school grades</w:t>
      </w:r>
      <w:r w:rsidR="00641AB7" w:rsidRPr="0030549A">
        <w:rPr>
          <w:rFonts w:ascii="Times New Roman" w:hAnsi="Times New Roman"/>
          <w:szCs w:val="24"/>
        </w:rPr>
        <w:t xml:space="preserve"> at that time</w:t>
      </w:r>
      <w:r w:rsidR="005B7F72" w:rsidRPr="0030549A">
        <w:rPr>
          <w:rFonts w:ascii="Times New Roman" w:hAnsi="Times New Roman"/>
          <w:szCs w:val="24"/>
        </w:rPr>
        <w:t xml:space="preserve">. </w:t>
      </w:r>
    </w:p>
    <w:p w14:paraId="32D104DC" w14:textId="77777777" w:rsidR="00686874" w:rsidRPr="0030549A" w:rsidRDefault="00202C24"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Currently</w:t>
      </w:r>
      <w:r w:rsidR="0098452C" w:rsidRPr="0030549A">
        <w:rPr>
          <w:rFonts w:ascii="Times New Roman" w:hAnsi="Times New Roman"/>
          <w:szCs w:val="24"/>
        </w:rPr>
        <w:t>,</w:t>
      </w:r>
      <w:r w:rsidRPr="0030549A">
        <w:rPr>
          <w:rFonts w:ascii="Times New Roman" w:hAnsi="Times New Roman"/>
          <w:szCs w:val="24"/>
        </w:rPr>
        <w:t xml:space="preserve"> </w:t>
      </w:r>
      <w:r w:rsidR="0098452C" w:rsidRPr="0030549A">
        <w:rPr>
          <w:rFonts w:ascii="Times New Roman" w:hAnsi="Times New Roman"/>
          <w:szCs w:val="24"/>
        </w:rPr>
        <w:t>insegnante di s</w:t>
      </w:r>
      <w:r w:rsidR="00641AB7" w:rsidRPr="0030549A">
        <w:rPr>
          <w:rFonts w:ascii="Times New Roman" w:hAnsi="Times New Roman"/>
          <w:szCs w:val="24"/>
        </w:rPr>
        <w:t>ostegno</w:t>
      </w:r>
      <w:r w:rsidRPr="0030549A">
        <w:rPr>
          <w:rFonts w:ascii="Times New Roman" w:hAnsi="Times New Roman"/>
          <w:szCs w:val="24"/>
        </w:rPr>
        <w:t xml:space="preserve"> </w:t>
      </w:r>
      <w:r w:rsidR="0098452C" w:rsidRPr="0030549A">
        <w:rPr>
          <w:rFonts w:ascii="Times New Roman" w:hAnsi="Times New Roman"/>
          <w:szCs w:val="24"/>
        </w:rPr>
        <w:t xml:space="preserve">at all grade levels </w:t>
      </w:r>
      <w:r w:rsidR="00CF63C3" w:rsidRPr="0030549A">
        <w:rPr>
          <w:rFonts w:ascii="Times New Roman" w:hAnsi="Times New Roman"/>
          <w:szCs w:val="24"/>
        </w:rPr>
        <w:t>are required to have</w:t>
      </w:r>
      <w:r w:rsidRPr="0030549A">
        <w:rPr>
          <w:rFonts w:ascii="Times New Roman" w:hAnsi="Times New Roman"/>
          <w:szCs w:val="24"/>
        </w:rPr>
        <w:t xml:space="preserve"> a bachelor's degree</w:t>
      </w:r>
      <w:r w:rsidR="00AA1D5F" w:rsidRPr="0030549A">
        <w:rPr>
          <w:rFonts w:ascii="Times New Roman" w:hAnsi="Times New Roman"/>
          <w:szCs w:val="24"/>
        </w:rPr>
        <w:t xml:space="preserve"> and be a certified </w:t>
      </w:r>
      <w:r w:rsidRPr="0030549A">
        <w:rPr>
          <w:rFonts w:ascii="Times New Roman" w:hAnsi="Times New Roman"/>
          <w:szCs w:val="24"/>
        </w:rPr>
        <w:t>teacher</w:t>
      </w:r>
      <w:r w:rsidR="00AA1D5F" w:rsidRPr="0030549A">
        <w:rPr>
          <w:rFonts w:ascii="Times New Roman" w:hAnsi="Times New Roman"/>
          <w:szCs w:val="24"/>
        </w:rPr>
        <w:t>, after which they</w:t>
      </w:r>
      <w:r w:rsidRPr="0030549A">
        <w:rPr>
          <w:rFonts w:ascii="Times New Roman" w:hAnsi="Times New Roman"/>
          <w:szCs w:val="24"/>
        </w:rPr>
        <w:t xml:space="preserve"> take an additional year of </w:t>
      </w:r>
      <w:r w:rsidR="0098452C" w:rsidRPr="0030549A">
        <w:rPr>
          <w:rFonts w:ascii="Times New Roman" w:hAnsi="Times New Roman"/>
          <w:szCs w:val="24"/>
        </w:rPr>
        <w:t>study to be an i</w:t>
      </w:r>
      <w:r w:rsidR="00682795" w:rsidRPr="0030549A">
        <w:rPr>
          <w:rFonts w:ascii="Times New Roman" w:hAnsi="Times New Roman"/>
          <w:szCs w:val="24"/>
        </w:rPr>
        <w:t>ns</w:t>
      </w:r>
      <w:r w:rsidR="0098452C" w:rsidRPr="0030549A">
        <w:rPr>
          <w:rFonts w:ascii="Times New Roman" w:hAnsi="Times New Roman"/>
          <w:szCs w:val="24"/>
        </w:rPr>
        <w:t>egnante di s</w:t>
      </w:r>
      <w:r w:rsidRPr="0030549A">
        <w:rPr>
          <w:rFonts w:ascii="Times New Roman" w:hAnsi="Times New Roman"/>
          <w:szCs w:val="24"/>
        </w:rPr>
        <w:t>ostegno</w:t>
      </w:r>
      <w:r w:rsidR="005B7F72" w:rsidRPr="0030549A">
        <w:rPr>
          <w:rFonts w:ascii="Times New Roman" w:hAnsi="Times New Roman"/>
          <w:szCs w:val="24"/>
        </w:rPr>
        <w:t xml:space="preserve"> </w:t>
      </w:r>
      <w:r w:rsidR="00682795" w:rsidRPr="0030549A">
        <w:rPr>
          <w:rFonts w:ascii="Times New Roman" w:hAnsi="Times New Roman"/>
          <w:szCs w:val="24"/>
        </w:rPr>
        <w:t>based on</w:t>
      </w:r>
      <w:r w:rsidR="005B7F72" w:rsidRPr="0030549A">
        <w:rPr>
          <w:rFonts w:ascii="Times New Roman" w:hAnsi="Times New Roman"/>
          <w:szCs w:val="24"/>
        </w:rPr>
        <w:t xml:space="preserve"> a set of </w:t>
      </w:r>
      <w:r w:rsidR="00682795" w:rsidRPr="0030549A">
        <w:rPr>
          <w:rFonts w:ascii="Times New Roman" w:hAnsi="Times New Roman"/>
          <w:szCs w:val="24"/>
        </w:rPr>
        <w:t xml:space="preserve">nationally established </w:t>
      </w:r>
      <w:r w:rsidR="005B7F72" w:rsidRPr="0030549A">
        <w:rPr>
          <w:rFonts w:ascii="Times New Roman" w:hAnsi="Times New Roman"/>
          <w:szCs w:val="24"/>
        </w:rPr>
        <w:t>training topics</w:t>
      </w:r>
      <w:r w:rsidRPr="0030549A">
        <w:rPr>
          <w:rFonts w:ascii="Times New Roman" w:hAnsi="Times New Roman"/>
          <w:szCs w:val="24"/>
        </w:rPr>
        <w:t>.</w:t>
      </w:r>
      <w:r w:rsidR="00ED7D9F" w:rsidRPr="0030549A">
        <w:rPr>
          <w:rFonts w:ascii="Times New Roman" w:hAnsi="Times New Roman"/>
          <w:szCs w:val="24"/>
        </w:rPr>
        <w:t xml:space="preserve"> </w:t>
      </w:r>
      <w:r w:rsidR="00682795" w:rsidRPr="0030549A">
        <w:rPr>
          <w:rFonts w:ascii="Times New Roman" w:hAnsi="Times New Roman"/>
          <w:szCs w:val="24"/>
        </w:rPr>
        <w:t>C</w:t>
      </w:r>
      <w:r w:rsidR="00402ECE" w:rsidRPr="0030549A">
        <w:rPr>
          <w:rFonts w:ascii="Times New Roman" w:hAnsi="Times New Roman"/>
          <w:szCs w:val="24"/>
        </w:rPr>
        <w:t>hanges</w:t>
      </w:r>
      <w:r w:rsidR="00682795" w:rsidRPr="0030549A">
        <w:rPr>
          <w:rFonts w:ascii="Times New Roman" w:hAnsi="Times New Roman"/>
          <w:szCs w:val="24"/>
        </w:rPr>
        <w:t xml:space="preserve"> </w:t>
      </w:r>
      <w:r w:rsidR="002B2956" w:rsidRPr="0030549A">
        <w:rPr>
          <w:rFonts w:ascii="Times New Roman" w:hAnsi="Times New Roman"/>
          <w:szCs w:val="24"/>
        </w:rPr>
        <w:t xml:space="preserve">which </w:t>
      </w:r>
      <w:r w:rsidR="00682795" w:rsidRPr="0030549A">
        <w:rPr>
          <w:rFonts w:ascii="Times New Roman" w:hAnsi="Times New Roman"/>
          <w:szCs w:val="24"/>
        </w:rPr>
        <w:t>increa</w:t>
      </w:r>
      <w:r w:rsidR="002B2956" w:rsidRPr="0030549A">
        <w:rPr>
          <w:rFonts w:ascii="Times New Roman" w:hAnsi="Times New Roman"/>
          <w:szCs w:val="24"/>
        </w:rPr>
        <w:t>sed</w:t>
      </w:r>
      <w:r w:rsidR="00102D97" w:rsidRPr="0030549A">
        <w:rPr>
          <w:rFonts w:ascii="Times New Roman" w:hAnsi="Times New Roman"/>
          <w:szCs w:val="24"/>
        </w:rPr>
        <w:t xml:space="preserve"> the requirements to be an insegnante di s</w:t>
      </w:r>
      <w:r w:rsidR="00682795" w:rsidRPr="0030549A">
        <w:rPr>
          <w:rFonts w:ascii="Times New Roman" w:hAnsi="Times New Roman"/>
          <w:szCs w:val="24"/>
        </w:rPr>
        <w:t>ostegno</w:t>
      </w:r>
      <w:r w:rsidR="00402ECE" w:rsidRPr="0030549A">
        <w:rPr>
          <w:rFonts w:ascii="Times New Roman" w:hAnsi="Times New Roman"/>
          <w:szCs w:val="24"/>
        </w:rPr>
        <w:t xml:space="preserve"> coincided with new laws</w:t>
      </w:r>
      <w:r w:rsidR="00ED7D9F" w:rsidRPr="0030549A">
        <w:rPr>
          <w:rFonts w:ascii="Times New Roman" w:hAnsi="Times New Roman"/>
          <w:szCs w:val="24"/>
        </w:rPr>
        <w:t xml:space="preserve"> and structures that established </w:t>
      </w:r>
      <w:r w:rsidR="00682795" w:rsidRPr="0030549A">
        <w:rPr>
          <w:rFonts w:ascii="Times New Roman" w:hAnsi="Times New Roman"/>
          <w:szCs w:val="24"/>
        </w:rPr>
        <w:t xml:space="preserve">the formation of </w:t>
      </w:r>
      <w:r w:rsidR="00402ECE" w:rsidRPr="0030549A">
        <w:rPr>
          <w:rFonts w:ascii="Times New Roman" w:hAnsi="Times New Roman"/>
          <w:szCs w:val="24"/>
        </w:rPr>
        <w:t>Departments of Educational Sciences</w:t>
      </w:r>
      <w:r w:rsidR="00ED7D9F" w:rsidRPr="0030549A">
        <w:rPr>
          <w:rFonts w:ascii="Times New Roman" w:hAnsi="Times New Roman"/>
          <w:szCs w:val="24"/>
        </w:rPr>
        <w:t xml:space="preserve"> in Italian universities</w:t>
      </w:r>
      <w:r w:rsidR="00402ECE" w:rsidRPr="0030549A">
        <w:rPr>
          <w:rFonts w:ascii="Times New Roman" w:hAnsi="Times New Roman"/>
          <w:szCs w:val="24"/>
        </w:rPr>
        <w:t xml:space="preserve"> </w:t>
      </w:r>
      <w:r w:rsidR="00102D97" w:rsidRPr="0030549A">
        <w:rPr>
          <w:rFonts w:ascii="Times New Roman" w:hAnsi="Times New Roman"/>
          <w:szCs w:val="24"/>
        </w:rPr>
        <w:t>that</w:t>
      </w:r>
      <w:r w:rsidR="00402ECE" w:rsidRPr="0030549A">
        <w:rPr>
          <w:rFonts w:ascii="Times New Roman" w:hAnsi="Times New Roman"/>
          <w:szCs w:val="24"/>
        </w:rPr>
        <w:t xml:space="preserve"> </w:t>
      </w:r>
      <w:r w:rsidR="00682795" w:rsidRPr="0030549A">
        <w:rPr>
          <w:rFonts w:ascii="Times New Roman" w:hAnsi="Times New Roman"/>
          <w:szCs w:val="24"/>
        </w:rPr>
        <w:t>were charged with</w:t>
      </w:r>
      <w:r w:rsidR="00402ECE" w:rsidRPr="0030549A">
        <w:rPr>
          <w:rFonts w:ascii="Times New Roman" w:hAnsi="Times New Roman"/>
          <w:szCs w:val="24"/>
        </w:rPr>
        <w:t xml:space="preserve"> the primar</w:t>
      </w:r>
      <w:r w:rsidR="00102D97" w:rsidRPr="0030549A">
        <w:rPr>
          <w:rFonts w:ascii="Times New Roman" w:hAnsi="Times New Roman"/>
          <w:szCs w:val="24"/>
        </w:rPr>
        <w:t>y responsibility for preparing insegnante di s</w:t>
      </w:r>
      <w:r w:rsidR="00402ECE" w:rsidRPr="0030549A">
        <w:rPr>
          <w:rFonts w:ascii="Times New Roman" w:hAnsi="Times New Roman"/>
          <w:szCs w:val="24"/>
        </w:rPr>
        <w:t>ostegno.</w:t>
      </w:r>
      <w:r w:rsidRPr="0030549A">
        <w:rPr>
          <w:rFonts w:ascii="Times New Roman" w:hAnsi="Times New Roman"/>
          <w:szCs w:val="24"/>
        </w:rPr>
        <w:t xml:space="preserve"> </w:t>
      </w:r>
    </w:p>
    <w:p w14:paraId="17B427F1" w14:textId="77777777" w:rsidR="005916F1" w:rsidRPr="0030549A" w:rsidRDefault="005E3CA9"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Historically</w:t>
      </w:r>
      <w:r w:rsidR="00102D97" w:rsidRPr="0030549A">
        <w:rPr>
          <w:rFonts w:ascii="Times New Roman" w:hAnsi="Times New Roman"/>
          <w:szCs w:val="24"/>
        </w:rPr>
        <w:t>,</w:t>
      </w:r>
      <w:r w:rsidR="005B7F72" w:rsidRPr="0030549A">
        <w:rPr>
          <w:rFonts w:ascii="Times New Roman" w:hAnsi="Times New Roman"/>
          <w:szCs w:val="24"/>
        </w:rPr>
        <w:t xml:space="preserve"> </w:t>
      </w:r>
      <w:r w:rsidR="00102D97" w:rsidRPr="0030549A">
        <w:rPr>
          <w:rFonts w:ascii="Times New Roman" w:hAnsi="Times New Roman"/>
          <w:szCs w:val="24"/>
        </w:rPr>
        <w:t>insegnante di s</w:t>
      </w:r>
      <w:r w:rsidR="008A1E4D" w:rsidRPr="0030549A">
        <w:rPr>
          <w:rFonts w:ascii="Times New Roman" w:hAnsi="Times New Roman"/>
          <w:szCs w:val="24"/>
        </w:rPr>
        <w:t>ostegno</w:t>
      </w:r>
      <w:r w:rsidR="005B7F72" w:rsidRPr="0030549A">
        <w:rPr>
          <w:rFonts w:ascii="Times New Roman" w:hAnsi="Times New Roman"/>
          <w:szCs w:val="24"/>
        </w:rPr>
        <w:t xml:space="preserve"> </w:t>
      </w:r>
      <w:r w:rsidRPr="0030549A">
        <w:rPr>
          <w:rFonts w:ascii="Times New Roman" w:hAnsi="Times New Roman"/>
          <w:szCs w:val="24"/>
        </w:rPr>
        <w:t xml:space="preserve">have </w:t>
      </w:r>
      <w:r w:rsidR="00130DFF" w:rsidRPr="0030549A">
        <w:rPr>
          <w:rFonts w:ascii="Times New Roman" w:hAnsi="Times New Roman"/>
          <w:szCs w:val="24"/>
        </w:rPr>
        <w:t>cho</w:t>
      </w:r>
      <w:r w:rsidR="005B7F72" w:rsidRPr="0030549A">
        <w:rPr>
          <w:rFonts w:ascii="Times New Roman" w:hAnsi="Times New Roman"/>
          <w:szCs w:val="24"/>
        </w:rPr>
        <w:t>se</w:t>
      </w:r>
      <w:r w:rsidRPr="0030549A">
        <w:rPr>
          <w:rFonts w:ascii="Times New Roman" w:hAnsi="Times New Roman"/>
          <w:szCs w:val="24"/>
        </w:rPr>
        <w:t>n</w:t>
      </w:r>
      <w:r w:rsidR="005B7F72" w:rsidRPr="0030549A">
        <w:rPr>
          <w:rFonts w:ascii="Times New Roman" w:hAnsi="Times New Roman"/>
          <w:szCs w:val="24"/>
        </w:rPr>
        <w:t xml:space="preserve"> training in</w:t>
      </w:r>
      <w:r w:rsidR="00ED7D9F" w:rsidRPr="0030549A">
        <w:rPr>
          <w:rFonts w:ascii="Times New Roman" w:hAnsi="Times New Roman"/>
          <w:szCs w:val="24"/>
        </w:rPr>
        <w:t xml:space="preserve"> one of two paths</w:t>
      </w:r>
      <w:r w:rsidR="005B7F72" w:rsidRPr="0030549A">
        <w:rPr>
          <w:rFonts w:ascii="Times New Roman" w:hAnsi="Times New Roman"/>
          <w:szCs w:val="24"/>
        </w:rPr>
        <w:t xml:space="preserve">: (a) physical or sensory disabilities with further distinction between preparation to support students with vision or hearing impairments, or (b) intellectual disabilities. </w:t>
      </w:r>
      <w:r w:rsidR="00BA5753" w:rsidRPr="0030549A">
        <w:rPr>
          <w:rFonts w:ascii="Times New Roman" w:hAnsi="Times New Roman"/>
          <w:szCs w:val="24"/>
        </w:rPr>
        <w:t>They may take additional studies to gain specializations related to the needs of students with specific types</w:t>
      </w:r>
      <w:r w:rsidR="00ED7D9F" w:rsidRPr="0030549A">
        <w:rPr>
          <w:rFonts w:ascii="Times New Roman" w:hAnsi="Times New Roman"/>
          <w:szCs w:val="24"/>
        </w:rPr>
        <w:t xml:space="preserve"> of disabilities (e.g., </w:t>
      </w:r>
      <w:r w:rsidR="00BA5753" w:rsidRPr="0030549A">
        <w:rPr>
          <w:rFonts w:ascii="Times New Roman" w:hAnsi="Times New Roman"/>
          <w:szCs w:val="24"/>
        </w:rPr>
        <w:t xml:space="preserve">autism). </w:t>
      </w:r>
      <w:r w:rsidR="00992205" w:rsidRPr="0030549A">
        <w:rPr>
          <w:rFonts w:ascii="Times New Roman" w:hAnsi="Times New Roman"/>
          <w:szCs w:val="24"/>
        </w:rPr>
        <w:t>As of October 2011</w:t>
      </w:r>
      <w:r w:rsidR="007D1C90" w:rsidRPr="0030549A">
        <w:rPr>
          <w:rFonts w:ascii="Times New Roman" w:hAnsi="Times New Roman"/>
          <w:szCs w:val="24"/>
        </w:rPr>
        <w:t>,</w:t>
      </w:r>
      <w:r w:rsidR="00992205" w:rsidRPr="0030549A">
        <w:rPr>
          <w:rFonts w:ascii="Times New Roman" w:hAnsi="Times New Roman"/>
          <w:szCs w:val="24"/>
        </w:rPr>
        <w:t xml:space="preserve"> the Ministry of Education is in the process of developing </w:t>
      </w:r>
      <w:r w:rsidR="00B828CE" w:rsidRPr="0030549A">
        <w:rPr>
          <w:rFonts w:ascii="Times New Roman" w:hAnsi="Times New Roman"/>
          <w:szCs w:val="24"/>
        </w:rPr>
        <w:t>new</w:t>
      </w:r>
      <w:r w:rsidR="00992205" w:rsidRPr="0030549A">
        <w:rPr>
          <w:rFonts w:ascii="Times New Roman" w:hAnsi="Times New Roman"/>
          <w:szCs w:val="24"/>
        </w:rPr>
        <w:t xml:space="preserve"> rules for the preparation of insegnante di sostegno, which currently </w:t>
      </w:r>
      <w:r w:rsidR="006710CA" w:rsidRPr="0030549A">
        <w:rPr>
          <w:rFonts w:ascii="Times New Roman" w:hAnsi="Times New Roman"/>
          <w:szCs w:val="24"/>
        </w:rPr>
        <w:t xml:space="preserve">are not </w:t>
      </w:r>
      <w:r w:rsidR="00992205" w:rsidRPr="0030549A">
        <w:rPr>
          <w:rFonts w:ascii="Times New Roman" w:hAnsi="Times New Roman"/>
          <w:szCs w:val="24"/>
        </w:rPr>
        <w:t>av</w:t>
      </w:r>
      <w:r w:rsidR="00B632FC" w:rsidRPr="0030549A">
        <w:rPr>
          <w:rFonts w:ascii="Times New Roman" w:hAnsi="Times New Roman"/>
          <w:szCs w:val="24"/>
        </w:rPr>
        <w:t>ai</w:t>
      </w:r>
      <w:r w:rsidR="00992205" w:rsidRPr="0030549A">
        <w:rPr>
          <w:rFonts w:ascii="Times New Roman" w:hAnsi="Times New Roman"/>
          <w:szCs w:val="24"/>
        </w:rPr>
        <w:t>l</w:t>
      </w:r>
      <w:r w:rsidR="00B632FC" w:rsidRPr="0030549A">
        <w:rPr>
          <w:rFonts w:ascii="Times New Roman" w:hAnsi="Times New Roman"/>
          <w:szCs w:val="24"/>
        </w:rPr>
        <w:t>a</w:t>
      </w:r>
      <w:r w:rsidR="00992205" w:rsidRPr="0030549A">
        <w:rPr>
          <w:rFonts w:ascii="Times New Roman" w:hAnsi="Times New Roman"/>
          <w:szCs w:val="24"/>
        </w:rPr>
        <w:t>ble.</w:t>
      </w:r>
      <w:r w:rsidR="00130DFF" w:rsidRPr="0030549A">
        <w:rPr>
          <w:rFonts w:ascii="Times New Roman" w:hAnsi="Times New Roman"/>
          <w:szCs w:val="24"/>
        </w:rPr>
        <w:t xml:space="preserve"> During this waiting period university training programs to prepare new insegnante di sostegno are on hold and will take a couple of years to phase</w:t>
      </w:r>
      <w:r w:rsidR="002C769E" w:rsidRPr="0030549A">
        <w:rPr>
          <w:rFonts w:ascii="Times New Roman" w:hAnsi="Times New Roman"/>
          <w:szCs w:val="24"/>
        </w:rPr>
        <w:t>-</w:t>
      </w:r>
      <w:r w:rsidR="00130DFF" w:rsidRPr="0030549A">
        <w:rPr>
          <w:rFonts w:ascii="Times New Roman" w:hAnsi="Times New Roman"/>
          <w:szCs w:val="24"/>
        </w:rPr>
        <w:t xml:space="preserve">in once they are initiated. </w:t>
      </w:r>
      <w:r w:rsidR="003F79D4" w:rsidRPr="0030549A">
        <w:rPr>
          <w:rFonts w:ascii="Times New Roman" w:hAnsi="Times New Roman"/>
          <w:szCs w:val="24"/>
        </w:rPr>
        <w:t xml:space="preserve">Training requirements for engaging in the role of insegnante di sostegno continue to evolve. </w:t>
      </w:r>
      <w:r w:rsidR="00D671EB" w:rsidRPr="0030549A">
        <w:rPr>
          <w:rFonts w:ascii="Times New Roman" w:hAnsi="Times New Roman"/>
          <w:szCs w:val="24"/>
        </w:rPr>
        <w:t>Current law limits the</w:t>
      </w:r>
      <w:r w:rsidR="00202C24" w:rsidRPr="0030549A">
        <w:rPr>
          <w:rFonts w:ascii="Times New Roman" w:hAnsi="Times New Roman"/>
          <w:szCs w:val="24"/>
        </w:rPr>
        <w:t xml:space="preserve"> caseload</w:t>
      </w:r>
      <w:r w:rsidR="00D671EB" w:rsidRPr="0030549A">
        <w:rPr>
          <w:rFonts w:ascii="Times New Roman" w:hAnsi="Times New Roman"/>
          <w:szCs w:val="24"/>
        </w:rPr>
        <w:t xml:space="preserve"> of insegnante di sostegno</w:t>
      </w:r>
      <w:r w:rsidR="00202C24" w:rsidRPr="0030549A">
        <w:rPr>
          <w:rFonts w:ascii="Times New Roman" w:hAnsi="Times New Roman"/>
          <w:szCs w:val="24"/>
        </w:rPr>
        <w:t xml:space="preserve"> to a maximum of </w:t>
      </w:r>
      <w:r w:rsidR="00B95067" w:rsidRPr="0030549A">
        <w:rPr>
          <w:rFonts w:ascii="Times New Roman" w:hAnsi="Times New Roman"/>
          <w:szCs w:val="24"/>
        </w:rPr>
        <w:t>four students with disabilities, though</w:t>
      </w:r>
      <w:r w:rsidR="00202C24" w:rsidRPr="0030549A">
        <w:rPr>
          <w:rFonts w:ascii="Times New Roman" w:hAnsi="Times New Roman"/>
          <w:szCs w:val="24"/>
        </w:rPr>
        <w:t xml:space="preserve"> the national average is closer to two, with regional variation. </w:t>
      </w:r>
      <w:r w:rsidR="009A1B93" w:rsidRPr="0030549A">
        <w:rPr>
          <w:rFonts w:ascii="Times New Roman" w:hAnsi="Times New Roman"/>
          <w:szCs w:val="24"/>
        </w:rPr>
        <w:t>Given current economic pressures</w:t>
      </w:r>
      <w:r w:rsidR="00202C24" w:rsidRPr="0030549A">
        <w:rPr>
          <w:rFonts w:ascii="Times New Roman" w:hAnsi="Times New Roman"/>
          <w:szCs w:val="24"/>
        </w:rPr>
        <w:t xml:space="preserve">, there is concern that this may be changing. </w:t>
      </w:r>
    </w:p>
    <w:p w14:paraId="0EF996B5" w14:textId="77777777" w:rsidR="004F5BD0" w:rsidRDefault="00C264F3"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There is sub</w:t>
      </w:r>
      <w:r w:rsidR="00893A32" w:rsidRPr="0030549A">
        <w:rPr>
          <w:rFonts w:ascii="Times New Roman" w:hAnsi="Times New Roman"/>
          <w:szCs w:val="24"/>
        </w:rPr>
        <w:t xml:space="preserve">stantial turnover </w:t>
      </w:r>
      <w:r w:rsidR="00B95067" w:rsidRPr="0030549A">
        <w:rPr>
          <w:rFonts w:ascii="Times New Roman" w:hAnsi="Times New Roman"/>
          <w:szCs w:val="24"/>
        </w:rPr>
        <w:t>among insegnante di s</w:t>
      </w:r>
      <w:r w:rsidRPr="0030549A">
        <w:rPr>
          <w:rFonts w:ascii="Times New Roman" w:hAnsi="Times New Roman"/>
          <w:szCs w:val="24"/>
        </w:rPr>
        <w:t xml:space="preserve">ostegno because many in this role move on to become </w:t>
      </w:r>
      <w:r w:rsidR="006009C3" w:rsidRPr="0030549A">
        <w:rPr>
          <w:rFonts w:ascii="Times New Roman" w:hAnsi="Times New Roman"/>
          <w:szCs w:val="24"/>
        </w:rPr>
        <w:t>general</w:t>
      </w:r>
      <w:r w:rsidRPr="0030549A">
        <w:rPr>
          <w:rFonts w:ascii="Times New Roman" w:hAnsi="Times New Roman"/>
          <w:szCs w:val="24"/>
        </w:rPr>
        <w:t xml:space="preserve"> education classroom teachers</w:t>
      </w:r>
      <w:r w:rsidR="00F450C4" w:rsidRPr="0030549A">
        <w:rPr>
          <w:rFonts w:ascii="Times New Roman" w:hAnsi="Times New Roman"/>
          <w:szCs w:val="24"/>
        </w:rPr>
        <w:t xml:space="preserve"> after 5 years</w:t>
      </w:r>
      <w:r w:rsidRPr="0030549A">
        <w:rPr>
          <w:rFonts w:ascii="Times New Roman" w:hAnsi="Times New Roman"/>
          <w:szCs w:val="24"/>
        </w:rPr>
        <w:t>.</w:t>
      </w:r>
      <w:r w:rsidR="003D1F7F" w:rsidRPr="0030549A">
        <w:rPr>
          <w:rFonts w:ascii="Times New Roman" w:hAnsi="Times New Roman"/>
          <w:szCs w:val="24"/>
        </w:rPr>
        <w:t xml:space="preserve"> This pattern of turnover is associated with Italy's national system for placing teachers</w:t>
      </w:r>
      <w:r w:rsidR="007E23FE" w:rsidRPr="0030549A">
        <w:rPr>
          <w:rFonts w:ascii="Times New Roman" w:hAnsi="Times New Roman"/>
          <w:szCs w:val="24"/>
        </w:rPr>
        <w:t xml:space="preserve"> in schools (see </w:t>
      </w:r>
      <w:r w:rsidR="007E23FE" w:rsidRPr="0030549A">
        <w:rPr>
          <w:rFonts w:ascii="Times New Roman" w:hAnsi="Times New Roman"/>
          <w:i/>
          <w:szCs w:val="24"/>
        </w:rPr>
        <w:t>scuola</w:t>
      </w:r>
      <w:r w:rsidR="007E23FE" w:rsidRPr="0030549A">
        <w:rPr>
          <w:rFonts w:ascii="Times New Roman" w:hAnsi="Times New Roman"/>
          <w:szCs w:val="24"/>
        </w:rPr>
        <w:t xml:space="preserve"> glossary entry)</w:t>
      </w:r>
      <w:r w:rsidR="003D1F7F" w:rsidRPr="0030549A">
        <w:rPr>
          <w:rFonts w:ascii="Times New Roman" w:hAnsi="Times New Roman"/>
          <w:szCs w:val="24"/>
        </w:rPr>
        <w:t xml:space="preserve">. If teachers work as an insegnante di sostegno for 5 years, they are given preference for </w:t>
      </w:r>
      <w:r w:rsidR="00E616A9" w:rsidRPr="0030549A">
        <w:rPr>
          <w:rFonts w:ascii="Times New Roman" w:hAnsi="Times New Roman"/>
          <w:szCs w:val="24"/>
        </w:rPr>
        <w:t>general</w:t>
      </w:r>
      <w:r w:rsidR="003D1F7F" w:rsidRPr="0030549A">
        <w:rPr>
          <w:rFonts w:ascii="Times New Roman" w:hAnsi="Times New Roman"/>
          <w:szCs w:val="24"/>
        </w:rPr>
        <w:t xml:space="preserve"> education teaching positions that otherwise might not be available to them for </w:t>
      </w:r>
      <w:r w:rsidR="006B4A9C" w:rsidRPr="0030549A">
        <w:rPr>
          <w:rFonts w:ascii="Times New Roman" w:hAnsi="Times New Roman"/>
          <w:szCs w:val="24"/>
        </w:rPr>
        <w:t>many</w:t>
      </w:r>
      <w:r w:rsidR="003D1F7F" w:rsidRPr="0030549A">
        <w:rPr>
          <w:rFonts w:ascii="Times New Roman" w:hAnsi="Times New Roman"/>
          <w:szCs w:val="24"/>
        </w:rPr>
        <w:t xml:space="preserve"> years. This means that while there are certainly many insegnante di sostegno who</w:t>
      </w:r>
      <w:r w:rsidR="005029B6" w:rsidRPr="0030549A">
        <w:rPr>
          <w:rFonts w:ascii="Times New Roman" w:hAnsi="Times New Roman"/>
          <w:szCs w:val="24"/>
        </w:rPr>
        <w:t xml:space="preserve"> choose the profession because they have a long-term commitment to teaching students with disabilities, others choose this path with the intention of serving in the role for five years and then moving out of the</w:t>
      </w:r>
      <w:r w:rsidR="00846A84" w:rsidRPr="0030549A">
        <w:rPr>
          <w:rFonts w:ascii="Times New Roman" w:hAnsi="Times New Roman"/>
          <w:szCs w:val="24"/>
        </w:rPr>
        <w:t xml:space="preserve"> special education </w:t>
      </w:r>
      <w:r w:rsidR="00FF1F3C" w:rsidRPr="0030549A">
        <w:rPr>
          <w:rFonts w:ascii="Times New Roman" w:hAnsi="Times New Roman"/>
          <w:szCs w:val="24"/>
        </w:rPr>
        <w:t>subfield</w:t>
      </w:r>
      <w:r w:rsidR="00846A84" w:rsidRPr="0030549A">
        <w:rPr>
          <w:rFonts w:ascii="Times New Roman" w:hAnsi="Times New Roman"/>
          <w:szCs w:val="24"/>
        </w:rPr>
        <w:t xml:space="preserve"> of the</w:t>
      </w:r>
      <w:r w:rsidR="005029B6" w:rsidRPr="0030549A">
        <w:rPr>
          <w:rFonts w:ascii="Times New Roman" w:hAnsi="Times New Roman"/>
          <w:szCs w:val="24"/>
        </w:rPr>
        <w:t xml:space="preserve"> profession.</w:t>
      </w:r>
    </w:p>
    <w:p w14:paraId="756D0EFB" w14:textId="1817561A" w:rsidR="00120A10" w:rsidRPr="0030549A" w:rsidRDefault="00C264F3"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 </w:t>
      </w:r>
    </w:p>
    <w:p w14:paraId="73E4A97E" w14:textId="77777777" w:rsidR="00C5572D" w:rsidRPr="0030549A" w:rsidRDefault="00BC4ECE"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 xml:space="preserve">Inserimento </w:t>
      </w:r>
      <w:r w:rsidR="00F776BB" w:rsidRPr="0030549A">
        <w:rPr>
          <w:rFonts w:ascii="Times New Roman" w:hAnsi="Times New Roman"/>
          <w:b/>
          <w:szCs w:val="24"/>
        </w:rPr>
        <w:t>s</w:t>
      </w:r>
      <w:r w:rsidR="00CA2169" w:rsidRPr="0030549A">
        <w:rPr>
          <w:rFonts w:ascii="Times New Roman" w:hAnsi="Times New Roman"/>
          <w:b/>
          <w:szCs w:val="24"/>
        </w:rPr>
        <w:t>elvaggio</w:t>
      </w:r>
      <w:r w:rsidRPr="0030549A">
        <w:rPr>
          <w:rFonts w:ascii="Times New Roman" w:hAnsi="Times New Roman"/>
          <w:b/>
          <w:szCs w:val="24"/>
        </w:rPr>
        <w:t xml:space="preserve"> </w:t>
      </w:r>
    </w:p>
    <w:p w14:paraId="26473FC9" w14:textId="77777777" w:rsidR="00C5572D" w:rsidRPr="0030549A" w:rsidRDefault="00CA2169" w:rsidP="0030549A">
      <w:pPr>
        <w:widowControl w:val="0"/>
        <w:autoSpaceDE w:val="0"/>
        <w:autoSpaceDN w:val="0"/>
        <w:adjustRightInd w:val="0"/>
        <w:ind w:firstLine="540"/>
        <w:rPr>
          <w:rFonts w:ascii="Times New Roman" w:hAnsi="Times New Roman"/>
          <w:szCs w:val="24"/>
        </w:rPr>
      </w:pPr>
      <w:r w:rsidRPr="0030549A">
        <w:rPr>
          <w:rFonts w:ascii="Times New Roman" w:hAnsi="Times New Roman"/>
          <w:i/>
          <w:szCs w:val="24"/>
        </w:rPr>
        <w:t>Wild</w:t>
      </w:r>
      <w:r w:rsidR="00BC4ECE" w:rsidRPr="0030549A">
        <w:rPr>
          <w:rFonts w:ascii="Times New Roman" w:hAnsi="Times New Roman"/>
          <w:i/>
          <w:szCs w:val="24"/>
        </w:rPr>
        <w:t xml:space="preserve"> insertion</w:t>
      </w:r>
      <w:r w:rsidR="00BC4ECE" w:rsidRPr="0030549A">
        <w:rPr>
          <w:rFonts w:ascii="Times New Roman" w:hAnsi="Times New Roman"/>
          <w:szCs w:val="24"/>
        </w:rPr>
        <w:t xml:space="preserve"> refers to the period between 1971 and 1977</w:t>
      </w:r>
      <w:r w:rsidR="00EC01DA" w:rsidRPr="0030549A">
        <w:rPr>
          <w:rFonts w:ascii="Times New Roman" w:hAnsi="Times New Roman"/>
          <w:szCs w:val="24"/>
        </w:rPr>
        <w:t>.</w:t>
      </w:r>
      <w:r w:rsidR="00BC4ECE" w:rsidRPr="0030549A">
        <w:rPr>
          <w:rFonts w:ascii="Times New Roman" w:hAnsi="Times New Roman"/>
          <w:szCs w:val="24"/>
        </w:rPr>
        <w:t xml:space="preserve"> </w:t>
      </w:r>
      <w:r w:rsidR="00EC01DA" w:rsidRPr="0030549A">
        <w:rPr>
          <w:rFonts w:ascii="Times New Roman" w:hAnsi="Times New Roman"/>
          <w:szCs w:val="24"/>
        </w:rPr>
        <w:t>B</w:t>
      </w:r>
      <w:r w:rsidR="00666226" w:rsidRPr="0030549A">
        <w:rPr>
          <w:rFonts w:ascii="Times New Roman" w:hAnsi="Times New Roman"/>
          <w:szCs w:val="24"/>
        </w:rPr>
        <w:t>ased on a grassroots movement in Italy to close segregated special schools and psychiatric hospitals,</w:t>
      </w:r>
      <w:r w:rsidR="00BC4ECE" w:rsidRPr="0030549A">
        <w:rPr>
          <w:rFonts w:ascii="Times New Roman" w:hAnsi="Times New Roman"/>
          <w:szCs w:val="24"/>
        </w:rPr>
        <w:t xml:space="preserve"> the percentage of students with disabilities placed in </w:t>
      </w:r>
      <w:r w:rsidR="006009C3" w:rsidRPr="0030549A">
        <w:rPr>
          <w:rFonts w:ascii="Times New Roman" w:hAnsi="Times New Roman"/>
          <w:szCs w:val="24"/>
        </w:rPr>
        <w:t>general</w:t>
      </w:r>
      <w:r w:rsidR="00BC4ECE" w:rsidRPr="0030549A">
        <w:rPr>
          <w:rFonts w:ascii="Times New Roman" w:hAnsi="Times New Roman"/>
          <w:szCs w:val="24"/>
        </w:rPr>
        <w:t xml:space="preserve"> education classes rose from estimates of 20% </w:t>
      </w:r>
      <w:r w:rsidR="00A555CC" w:rsidRPr="0030549A">
        <w:rPr>
          <w:rFonts w:ascii="Times New Roman" w:hAnsi="Times New Roman"/>
          <w:szCs w:val="24"/>
        </w:rPr>
        <w:t>to</w:t>
      </w:r>
      <w:r w:rsidR="00BC4ECE" w:rsidRPr="0030549A">
        <w:rPr>
          <w:rFonts w:ascii="Times New Roman" w:hAnsi="Times New Roman"/>
          <w:szCs w:val="24"/>
        </w:rPr>
        <w:t xml:space="preserve"> 30% to approximately 98%</w:t>
      </w:r>
      <w:r w:rsidR="002A6BB2" w:rsidRPr="0030549A">
        <w:rPr>
          <w:rFonts w:ascii="Times New Roman" w:hAnsi="Times New Roman"/>
          <w:szCs w:val="24"/>
        </w:rPr>
        <w:t xml:space="preserve"> (Cornoldi, Terreni, Scruggs, &amp; Mastropieri, 1998; </w:t>
      </w:r>
      <w:r w:rsidR="002A6BB2" w:rsidRPr="0030549A">
        <w:rPr>
          <w:rFonts w:ascii="Times New Roman" w:hAnsi="Times New Roman"/>
          <w:color w:val="000000"/>
          <w:szCs w:val="24"/>
        </w:rPr>
        <w:t xml:space="preserve">Palladino, Cornoldi, Vianello, </w:t>
      </w:r>
      <w:r w:rsidR="002A6BB2" w:rsidRPr="0030549A">
        <w:rPr>
          <w:rFonts w:ascii="Times New Roman" w:hAnsi="Times New Roman"/>
          <w:szCs w:val="24"/>
        </w:rPr>
        <w:t>Scruggs, &amp; Mastropieri, 1999)</w:t>
      </w:r>
      <w:r w:rsidR="00BC4ECE" w:rsidRPr="0030549A">
        <w:rPr>
          <w:rFonts w:ascii="Times New Roman" w:hAnsi="Times New Roman"/>
          <w:szCs w:val="24"/>
        </w:rPr>
        <w:t xml:space="preserve">. Law 118 </w:t>
      </w:r>
      <w:r w:rsidR="00EC01DA" w:rsidRPr="0030549A">
        <w:rPr>
          <w:rFonts w:ascii="Times New Roman" w:hAnsi="Times New Roman"/>
          <w:szCs w:val="24"/>
        </w:rPr>
        <w:t>aided</w:t>
      </w:r>
      <w:r w:rsidR="00BC4ECE" w:rsidRPr="0030549A">
        <w:rPr>
          <w:rFonts w:ascii="Times New Roman" w:hAnsi="Times New Roman"/>
          <w:szCs w:val="24"/>
        </w:rPr>
        <w:t xml:space="preserve"> the widespread shift of students with disabilities from special schools and classes to </w:t>
      </w:r>
      <w:r w:rsidR="006009C3" w:rsidRPr="0030549A">
        <w:rPr>
          <w:rFonts w:ascii="Times New Roman" w:hAnsi="Times New Roman"/>
          <w:szCs w:val="24"/>
        </w:rPr>
        <w:t>general education</w:t>
      </w:r>
      <w:r w:rsidR="00BC4ECE" w:rsidRPr="0030549A">
        <w:rPr>
          <w:rFonts w:ascii="Times New Roman" w:hAnsi="Times New Roman"/>
          <w:szCs w:val="24"/>
        </w:rPr>
        <w:t xml:space="preserve"> classes</w:t>
      </w:r>
      <w:r w:rsidR="00666226" w:rsidRPr="0030549A">
        <w:rPr>
          <w:rFonts w:ascii="Times New Roman" w:hAnsi="Times New Roman"/>
          <w:szCs w:val="24"/>
        </w:rPr>
        <w:t xml:space="preserve">. </w:t>
      </w:r>
      <w:r w:rsidR="00BC4ECE" w:rsidRPr="0030549A">
        <w:rPr>
          <w:rFonts w:ascii="Times New Roman" w:hAnsi="Times New Roman"/>
          <w:szCs w:val="24"/>
        </w:rPr>
        <w:t>This reportedly led to challenges in schools because wholesale shifts were made without necessarily having sufficient transition plans, supports, and trained personnel in place</w:t>
      </w:r>
      <w:r w:rsidR="00666226" w:rsidRPr="0030549A">
        <w:rPr>
          <w:rFonts w:ascii="Times New Roman" w:hAnsi="Times New Roman"/>
          <w:szCs w:val="24"/>
        </w:rPr>
        <w:t xml:space="preserve">; though as special schools closed their specialized teachers, with skills and knowledge of children with disabilities, were placed in </w:t>
      </w:r>
      <w:r w:rsidR="00EC01DA" w:rsidRPr="0030549A">
        <w:rPr>
          <w:rFonts w:ascii="Times New Roman" w:hAnsi="Times New Roman"/>
          <w:szCs w:val="24"/>
        </w:rPr>
        <w:t xml:space="preserve">some </w:t>
      </w:r>
      <w:r w:rsidR="00666226" w:rsidRPr="0030549A">
        <w:rPr>
          <w:rFonts w:ascii="Times New Roman" w:hAnsi="Times New Roman"/>
          <w:szCs w:val="24"/>
        </w:rPr>
        <w:t>schools as supports</w:t>
      </w:r>
      <w:r w:rsidR="00C5572D" w:rsidRPr="0030549A">
        <w:rPr>
          <w:rFonts w:ascii="Times New Roman" w:hAnsi="Times New Roman"/>
          <w:szCs w:val="24"/>
        </w:rPr>
        <w:t>.</w:t>
      </w:r>
    </w:p>
    <w:p w14:paraId="1666C2FC" w14:textId="77777777" w:rsidR="00120A10" w:rsidRDefault="00BC4ECE"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Some scholars have argued that </w:t>
      </w:r>
      <w:r w:rsidR="00666226" w:rsidRPr="0030549A">
        <w:rPr>
          <w:rFonts w:ascii="Times New Roman" w:hAnsi="Times New Roman"/>
          <w:szCs w:val="24"/>
        </w:rPr>
        <w:t>this</w:t>
      </w:r>
      <w:r w:rsidR="00BF2500" w:rsidRPr="0030549A">
        <w:rPr>
          <w:rFonts w:ascii="Times New Roman" w:hAnsi="Times New Roman"/>
          <w:szCs w:val="24"/>
        </w:rPr>
        <w:t xml:space="preserve"> period of</w:t>
      </w:r>
      <w:r w:rsidR="00666226" w:rsidRPr="0030549A">
        <w:rPr>
          <w:rFonts w:ascii="Times New Roman" w:hAnsi="Times New Roman"/>
          <w:szCs w:val="24"/>
        </w:rPr>
        <w:t xml:space="preserve"> wild</w:t>
      </w:r>
      <w:r w:rsidRPr="0030549A">
        <w:rPr>
          <w:rFonts w:ascii="Times New Roman" w:hAnsi="Times New Roman"/>
          <w:szCs w:val="24"/>
        </w:rPr>
        <w:t xml:space="preserve"> insertion was necessary because if they delayed implementation until they had fully developed plans, the implementation for such a wide range of students may have never happened. Scholars suggest that </w:t>
      </w:r>
      <w:r w:rsidR="00666226" w:rsidRPr="0030549A">
        <w:rPr>
          <w:rFonts w:ascii="Times New Roman" w:hAnsi="Times New Roman"/>
          <w:szCs w:val="24"/>
        </w:rPr>
        <w:t>wild</w:t>
      </w:r>
      <w:r w:rsidRPr="0030549A">
        <w:rPr>
          <w:rFonts w:ascii="Times New Roman" w:hAnsi="Times New Roman"/>
          <w:szCs w:val="24"/>
        </w:rPr>
        <w:t xml:space="preserve"> insertion forced school personnel </w:t>
      </w:r>
      <w:r w:rsidR="008E21BA" w:rsidRPr="0030549A">
        <w:rPr>
          <w:rFonts w:ascii="Times New Roman" w:hAnsi="Times New Roman"/>
          <w:szCs w:val="24"/>
        </w:rPr>
        <w:t xml:space="preserve">to </w:t>
      </w:r>
      <w:r w:rsidRPr="0030549A">
        <w:rPr>
          <w:rFonts w:ascii="Times New Roman" w:hAnsi="Times New Roman"/>
          <w:szCs w:val="24"/>
        </w:rPr>
        <w:t>figure out how they would solve the new challenges they confronted</w:t>
      </w:r>
      <w:r w:rsidR="00BF2500" w:rsidRPr="0030549A">
        <w:rPr>
          <w:rFonts w:ascii="Times New Roman" w:hAnsi="Times New Roman"/>
          <w:szCs w:val="24"/>
        </w:rPr>
        <w:t xml:space="preserve"> and created the conditions for subsequent progress</w:t>
      </w:r>
      <w:r w:rsidRPr="0030549A">
        <w:rPr>
          <w:rFonts w:ascii="Times New Roman" w:hAnsi="Times New Roman"/>
          <w:szCs w:val="24"/>
        </w:rPr>
        <w:t xml:space="preserve">. </w:t>
      </w:r>
      <w:r w:rsidR="00666226" w:rsidRPr="0030549A">
        <w:rPr>
          <w:rFonts w:ascii="Times New Roman" w:hAnsi="Times New Roman"/>
          <w:szCs w:val="24"/>
        </w:rPr>
        <w:t xml:space="preserve">This challenging period stimulated the conversations and ideas that ultimately led to the passage of the landmark </w:t>
      </w:r>
      <w:r w:rsidRPr="0030549A">
        <w:rPr>
          <w:rFonts w:ascii="Times New Roman" w:hAnsi="Times New Roman"/>
          <w:szCs w:val="24"/>
        </w:rPr>
        <w:t xml:space="preserve">Law 517 </w:t>
      </w:r>
      <w:r w:rsidR="00666226" w:rsidRPr="0030549A">
        <w:rPr>
          <w:rFonts w:ascii="Times New Roman" w:hAnsi="Times New Roman"/>
          <w:szCs w:val="24"/>
        </w:rPr>
        <w:t>in 1977</w:t>
      </w:r>
      <w:r w:rsidR="00C614BB" w:rsidRPr="0030549A">
        <w:rPr>
          <w:rFonts w:ascii="Times New Roman" w:hAnsi="Times New Roman"/>
          <w:szCs w:val="24"/>
        </w:rPr>
        <w:t>. I</w:t>
      </w:r>
      <w:r w:rsidRPr="0030549A">
        <w:rPr>
          <w:rFonts w:ascii="Times New Roman" w:hAnsi="Times New Roman"/>
          <w:szCs w:val="24"/>
        </w:rPr>
        <w:t>t provide</w:t>
      </w:r>
      <w:r w:rsidR="00AD7677" w:rsidRPr="0030549A">
        <w:rPr>
          <w:rFonts w:ascii="Times New Roman" w:hAnsi="Times New Roman"/>
          <w:szCs w:val="24"/>
        </w:rPr>
        <w:t>d</w:t>
      </w:r>
      <w:r w:rsidRPr="0030549A">
        <w:rPr>
          <w:rFonts w:ascii="Times New Roman" w:hAnsi="Times New Roman"/>
          <w:szCs w:val="24"/>
        </w:rPr>
        <w:t xml:space="preserve"> a series of service delivery parameters to support integrazione scolastica such as: (a) </w:t>
      </w:r>
      <w:r w:rsidR="00666226" w:rsidRPr="0030549A">
        <w:rPr>
          <w:rFonts w:ascii="Times New Roman" w:hAnsi="Times New Roman"/>
          <w:szCs w:val="24"/>
        </w:rPr>
        <w:t>specially trained support teachers (</w:t>
      </w:r>
      <w:r w:rsidR="00666226" w:rsidRPr="0030549A">
        <w:rPr>
          <w:rFonts w:ascii="Times New Roman" w:hAnsi="Times New Roman"/>
          <w:i/>
          <w:szCs w:val="24"/>
        </w:rPr>
        <w:t>insegnante di sostegno</w:t>
      </w:r>
      <w:r w:rsidR="00666226" w:rsidRPr="0030549A">
        <w:rPr>
          <w:rFonts w:ascii="Times New Roman" w:hAnsi="Times New Roman"/>
          <w:szCs w:val="24"/>
        </w:rPr>
        <w:t>) were to be paired with classroom teachers with the intention that the</w:t>
      </w:r>
      <w:r w:rsidR="00C614BB" w:rsidRPr="0030549A">
        <w:rPr>
          <w:rFonts w:ascii="Times New Roman" w:hAnsi="Times New Roman"/>
          <w:szCs w:val="24"/>
        </w:rPr>
        <w:t>y</w:t>
      </w:r>
      <w:r w:rsidR="00666226" w:rsidRPr="0030549A">
        <w:rPr>
          <w:rFonts w:ascii="Times New Roman" w:hAnsi="Times New Roman"/>
          <w:szCs w:val="24"/>
        </w:rPr>
        <w:t xml:space="preserve"> would work together to improve educational opportunities for all students, thus mitigating stigma for students with disabilities</w:t>
      </w:r>
      <w:r w:rsidR="00784899" w:rsidRPr="0030549A">
        <w:rPr>
          <w:rFonts w:ascii="Times New Roman" w:hAnsi="Times New Roman"/>
          <w:szCs w:val="24"/>
        </w:rPr>
        <w:t>; (b)</w:t>
      </w:r>
      <w:r w:rsidR="00666226" w:rsidRPr="0030549A">
        <w:rPr>
          <w:rFonts w:ascii="Times New Roman" w:hAnsi="Times New Roman"/>
          <w:szCs w:val="24"/>
        </w:rPr>
        <w:t xml:space="preserve"> </w:t>
      </w:r>
      <w:r w:rsidRPr="0030549A">
        <w:rPr>
          <w:rFonts w:ascii="Times New Roman" w:hAnsi="Times New Roman"/>
          <w:szCs w:val="24"/>
        </w:rPr>
        <w:t xml:space="preserve">no more than 20 students </w:t>
      </w:r>
      <w:r w:rsidR="00C70FBA" w:rsidRPr="0030549A">
        <w:rPr>
          <w:rFonts w:ascii="Times New Roman" w:hAnsi="Times New Roman"/>
          <w:szCs w:val="24"/>
        </w:rPr>
        <w:t xml:space="preserve">were to be </w:t>
      </w:r>
      <w:r w:rsidRPr="0030549A">
        <w:rPr>
          <w:rFonts w:ascii="Times New Roman" w:hAnsi="Times New Roman"/>
          <w:szCs w:val="24"/>
        </w:rPr>
        <w:t>in class</w:t>
      </w:r>
      <w:r w:rsidR="00C614BB" w:rsidRPr="0030549A">
        <w:rPr>
          <w:rFonts w:ascii="Times New Roman" w:hAnsi="Times New Roman"/>
          <w:szCs w:val="24"/>
        </w:rPr>
        <w:t>es</w:t>
      </w:r>
      <w:r w:rsidRPr="0030549A">
        <w:rPr>
          <w:rFonts w:ascii="Times New Roman" w:hAnsi="Times New Roman"/>
          <w:szCs w:val="24"/>
        </w:rPr>
        <w:t xml:space="preserve"> that included a student with a disability,</w:t>
      </w:r>
      <w:r w:rsidR="00784899" w:rsidRPr="0030549A">
        <w:rPr>
          <w:rFonts w:ascii="Times New Roman" w:hAnsi="Times New Roman"/>
          <w:szCs w:val="24"/>
        </w:rPr>
        <w:t xml:space="preserve"> and</w:t>
      </w:r>
      <w:r w:rsidRPr="0030549A">
        <w:rPr>
          <w:rFonts w:ascii="Times New Roman" w:hAnsi="Times New Roman"/>
          <w:szCs w:val="24"/>
        </w:rPr>
        <w:t xml:space="preserve"> (</w:t>
      </w:r>
      <w:r w:rsidR="00357D46" w:rsidRPr="0030549A">
        <w:rPr>
          <w:rFonts w:ascii="Times New Roman" w:hAnsi="Times New Roman"/>
          <w:szCs w:val="24"/>
        </w:rPr>
        <w:t>c</w:t>
      </w:r>
      <w:r w:rsidRPr="0030549A">
        <w:rPr>
          <w:rFonts w:ascii="Times New Roman" w:hAnsi="Times New Roman"/>
          <w:szCs w:val="24"/>
        </w:rPr>
        <w:t>) extracurricular activities must provide access for all students.</w:t>
      </w:r>
    </w:p>
    <w:p w14:paraId="524EEDB3" w14:textId="77777777" w:rsidR="004F5BD0" w:rsidRPr="0030549A" w:rsidRDefault="004F5BD0" w:rsidP="00120A10">
      <w:pPr>
        <w:widowControl w:val="0"/>
        <w:autoSpaceDE w:val="0"/>
        <w:autoSpaceDN w:val="0"/>
        <w:adjustRightInd w:val="0"/>
        <w:ind w:firstLine="540"/>
        <w:rPr>
          <w:rFonts w:ascii="Times New Roman" w:hAnsi="Times New Roman"/>
          <w:szCs w:val="24"/>
        </w:rPr>
      </w:pPr>
    </w:p>
    <w:p w14:paraId="7F530387" w14:textId="77777777" w:rsidR="008A6FD4" w:rsidRPr="0030549A" w:rsidRDefault="00F776BB" w:rsidP="0030549A">
      <w:pPr>
        <w:widowControl w:val="0"/>
        <w:autoSpaceDE w:val="0"/>
        <w:autoSpaceDN w:val="0"/>
        <w:adjustRightInd w:val="0"/>
        <w:rPr>
          <w:rFonts w:ascii="Times New Roman" w:hAnsi="Times New Roman"/>
          <w:b/>
          <w:szCs w:val="24"/>
          <w:lang w:bidi="en-US"/>
        </w:rPr>
      </w:pPr>
      <w:r w:rsidRPr="0030549A">
        <w:rPr>
          <w:rFonts w:ascii="Times New Roman" w:hAnsi="Times New Roman"/>
          <w:b/>
          <w:szCs w:val="24"/>
          <w:lang w:bidi="en-US"/>
        </w:rPr>
        <w:t>Integrazione s</w:t>
      </w:r>
      <w:r w:rsidR="00202C24" w:rsidRPr="0030549A">
        <w:rPr>
          <w:rFonts w:ascii="Times New Roman" w:hAnsi="Times New Roman"/>
          <w:b/>
          <w:szCs w:val="24"/>
          <w:lang w:bidi="en-US"/>
        </w:rPr>
        <w:t>colastica</w:t>
      </w:r>
    </w:p>
    <w:p w14:paraId="2EBB44E9" w14:textId="77777777" w:rsidR="0024431D" w:rsidRPr="0030549A" w:rsidRDefault="00202C24"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 xml:space="preserve">In the 1970s a grassroots movement emerged protesting discrimination, inequalities, and segregation of people with disabilities that led to the widespread national closure of special education schools and classrooms across Italy in favor of </w:t>
      </w:r>
      <w:r w:rsidR="006009C3" w:rsidRPr="0030549A">
        <w:rPr>
          <w:rFonts w:ascii="Times New Roman" w:hAnsi="Times New Roman"/>
          <w:szCs w:val="24"/>
          <w:lang w:bidi="en-US"/>
        </w:rPr>
        <w:t>general education</w:t>
      </w:r>
      <w:r w:rsidRPr="0030549A">
        <w:rPr>
          <w:rFonts w:ascii="Times New Roman" w:hAnsi="Times New Roman"/>
          <w:szCs w:val="24"/>
          <w:lang w:bidi="en-US"/>
        </w:rPr>
        <w:t xml:space="preserve"> class placement and education for students with the full range of disabilities</w:t>
      </w:r>
      <w:r w:rsidR="0099155F" w:rsidRPr="0030549A">
        <w:rPr>
          <w:rFonts w:ascii="Times New Roman" w:hAnsi="Times New Roman"/>
          <w:szCs w:val="24"/>
          <w:lang w:bidi="en-US"/>
        </w:rPr>
        <w:t>;</w:t>
      </w:r>
      <w:r w:rsidR="009A507C" w:rsidRPr="0030549A">
        <w:rPr>
          <w:rFonts w:ascii="Times New Roman" w:hAnsi="Times New Roman"/>
          <w:szCs w:val="24"/>
          <w:lang w:bidi="en-US"/>
        </w:rPr>
        <w:t xml:space="preserve"> this</w:t>
      </w:r>
      <w:r w:rsidRPr="0030549A">
        <w:rPr>
          <w:rFonts w:ascii="Times New Roman" w:hAnsi="Times New Roman"/>
          <w:szCs w:val="24"/>
          <w:lang w:bidi="en-US"/>
        </w:rPr>
        <w:t xml:space="preserve"> came to be known as "integrazione scolastica"</w:t>
      </w:r>
      <w:r w:rsidR="00651DF2" w:rsidRPr="0030549A">
        <w:rPr>
          <w:rFonts w:ascii="Times New Roman" w:hAnsi="Times New Roman"/>
          <w:szCs w:val="24"/>
          <w:lang w:bidi="en-US"/>
        </w:rPr>
        <w:t xml:space="preserve"> (</w:t>
      </w:r>
      <w:r w:rsidR="00651DF2" w:rsidRPr="0030549A">
        <w:rPr>
          <w:rFonts w:ascii="Times New Roman" w:hAnsi="Times New Roman"/>
          <w:i/>
          <w:szCs w:val="24"/>
          <w:lang w:bidi="en-US"/>
        </w:rPr>
        <w:t>sc</w:t>
      </w:r>
      <w:r w:rsidR="00304501" w:rsidRPr="0030549A">
        <w:rPr>
          <w:rFonts w:ascii="Times New Roman" w:hAnsi="Times New Roman"/>
          <w:i/>
          <w:szCs w:val="24"/>
          <w:lang w:bidi="en-US"/>
        </w:rPr>
        <w:t>h</w:t>
      </w:r>
      <w:r w:rsidR="00651DF2" w:rsidRPr="0030549A">
        <w:rPr>
          <w:rFonts w:ascii="Times New Roman" w:hAnsi="Times New Roman"/>
          <w:i/>
          <w:szCs w:val="24"/>
          <w:lang w:bidi="en-US"/>
        </w:rPr>
        <w:t>olastic integration</w:t>
      </w:r>
      <w:r w:rsidR="00651DF2" w:rsidRPr="0030549A">
        <w:rPr>
          <w:rFonts w:ascii="Times New Roman" w:hAnsi="Times New Roman"/>
          <w:szCs w:val="24"/>
          <w:lang w:bidi="en-US"/>
        </w:rPr>
        <w:t>)</w:t>
      </w:r>
      <w:r w:rsidRPr="0030549A">
        <w:rPr>
          <w:rFonts w:ascii="Times New Roman" w:hAnsi="Times New Roman"/>
          <w:szCs w:val="24"/>
          <w:lang w:bidi="en-US"/>
        </w:rPr>
        <w:t xml:space="preserve">. This shift and associated supports were codified in a series of laws, the most foundational of which were: Law 118 (1971), Law 517 (1977), and Law 104 (1992). Philosophically, integrazione scolastica is meant to offer reciprocal interaction and mutual benefits for students with and without disabilities to learn together and from each other to contribute to a more inclusive society, consistent with the Italian </w:t>
      </w:r>
      <w:r w:rsidR="00C21E85" w:rsidRPr="0030549A">
        <w:rPr>
          <w:rFonts w:ascii="Times New Roman" w:hAnsi="Times New Roman"/>
          <w:szCs w:val="24"/>
          <w:lang w:bidi="en-US"/>
        </w:rPr>
        <w:t>c</w:t>
      </w:r>
      <w:r w:rsidR="0024431D" w:rsidRPr="0030549A">
        <w:rPr>
          <w:rFonts w:ascii="Times New Roman" w:hAnsi="Times New Roman"/>
          <w:szCs w:val="24"/>
          <w:lang w:bidi="en-US"/>
        </w:rPr>
        <w:t>onstitution.</w:t>
      </w:r>
    </w:p>
    <w:p w14:paraId="614F63A7" w14:textId="77777777" w:rsidR="0024431D" w:rsidRPr="0030549A" w:rsidRDefault="00202C24"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 xml:space="preserve">For many years, Italy has reported that approximately 98% of students with disabilities are educated in general education classes with the support of </w:t>
      </w:r>
      <w:r w:rsidRPr="0030549A">
        <w:rPr>
          <w:rFonts w:ascii="Times New Roman" w:hAnsi="Times New Roman"/>
          <w:i/>
          <w:szCs w:val="24"/>
          <w:lang w:bidi="en-US"/>
        </w:rPr>
        <w:t>insegnante di sostegno</w:t>
      </w:r>
      <w:r w:rsidR="00C36B46" w:rsidRPr="0030549A">
        <w:rPr>
          <w:rFonts w:ascii="Times New Roman" w:hAnsi="Times New Roman"/>
          <w:i/>
          <w:szCs w:val="24"/>
          <w:lang w:bidi="en-US"/>
        </w:rPr>
        <w:t xml:space="preserve"> </w:t>
      </w:r>
      <w:r w:rsidR="00C36B46" w:rsidRPr="0030549A">
        <w:rPr>
          <w:rFonts w:ascii="Times New Roman" w:hAnsi="Times New Roman"/>
          <w:szCs w:val="24"/>
          <w:lang w:bidi="en-US"/>
        </w:rPr>
        <w:t>(see glossary entry)</w:t>
      </w:r>
      <w:r w:rsidRPr="0030549A">
        <w:rPr>
          <w:rFonts w:ascii="Times New Roman" w:hAnsi="Times New Roman"/>
          <w:szCs w:val="24"/>
          <w:lang w:bidi="en-US"/>
        </w:rPr>
        <w:t>.</w:t>
      </w:r>
      <w:r w:rsidR="00E0511F" w:rsidRPr="0030549A">
        <w:rPr>
          <w:rFonts w:ascii="Times New Roman" w:hAnsi="Times New Roman"/>
          <w:szCs w:val="24"/>
          <w:lang w:bidi="en-US"/>
        </w:rPr>
        <w:t xml:space="preserve"> </w:t>
      </w:r>
      <w:r w:rsidR="00775032" w:rsidRPr="0030549A">
        <w:rPr>
          <w:rFonts w:ascii="Times New Roman" w:hAnsi="Times New Roman"/>
          <w:szCs w:val="24"/>
          <w:lang w:bidi="en-US"/>
        </w:rPr>
        <w:t>In</w:t>
      </w:r>
      <w:r w:rsidR="00E8332C" w:rsidRPr="0030549A">
        <w:rPr>
          <w:rFonts w:ascii="Times New Roman" w:hAnsi="Times New Roman"/>
          <w:szCs w:val="24"/>
          <w:lang w:bidi="en-US"/>
        </w:rPr>
        <w:t xml:space="preserve"> considering </w:t>
      </w:r>
      <w:r w:rsidR="00EB38F6" w:rsidRPr="0030549A">
        <w:rPr>
          <w:rFonts w:ascii="Times New Roman" w:hAnsi="Times New Roman"/>
          <w:szCs w:val="24"/>
          <w:lang w:bidi="en-US"/>
        </w:rPr>
        <w:t>this statistic</w:t>
      </w:r>
      <w:r w:rsidR="00E8332C" w:rsidRPr="0030549A">
        <w:rPr>
          <w:rFonts w:ascii="Times New Roman" w:hAnsi="Times New Roman"/>
          <w:szCs w:val="24"/>
          <w:lang w:bidi="en-US"/>
        </w:rPr>
        <w:t>, it is important to understand</w:t>
      </w:r>
      <w:r w:rsidR="00EB38F6" w:rsidRPr="0030549A">
        <w:rPr>
          <w:rFonts w:ascii="Times New Roman" w:hAnsi="Times New Roman"/>
          <w:szCs w:val="24"/>
          <w:lang w:bidi="en-US"/>
        </w:rPr>
        <w:t xml:space="preserve"> what information </w:t>
      </w:r>
      <w:r w:rsidR="00EA73C9" w:rsidRPr="0030549A">
        <w:rPr>
          <w:rFonts w:ascii="Times New Roman" w:hAnsi="Times New Roman"/>
          <w:szCs w:val="24"/>
          <w:lang w:bidi="en-US"/>
        </w:rPr>
        <w:t>it</w:t>
      </w:r>
      <w:r w:rsidR="00EB38F6" w:rsidRPr="0030549A">
        <w:rPr>
          <w:rFonts w:ascii="Times New Roman" w:hAnsi="Times New Roman"/>
          <w:szCs w:val="24"/>
          <w:lang w:bidi="en-US"/>
        </w:rPr>
        <w:t xml:space="preserve"> </w:t>
      </w:r>
      <w:r w:rsidR="001858D5" w:rsidRPr="0030549A">
        <w:rPr>
          <w:rFonts w:ascii="Times New Roman" w:hAnsi="Times New Roman"/>
          <w:szCs w:val="24"/>
          <w:lang w:bidi="en-US"/>
        </w:rPr>
        <w:t>does</w:t>
      </w:r>
      <w:r w:rsidR="00EB38F6" w:rsidRPr="0030549A">
        <w:rPr>
          <w:rFonts w:ascii="Times New Roman" w:hAnsi="Times New Roman"/>
          <w:szCs w:val="24"/>
          <w:lang w:bidi="en-US"/>
        </w:rPr>
        <w:t xml:space="preserve"> and does not provide. </w:t>
      </w:r>
      <w:r w:rsidR="0004597F" w:rsidRPr="0030549A">
        <w:rPr>
          <w:rFonts w:ascii="Times New Roman" w:hAnsi="Times New Roman"/>
          <w:szCs w:val="24"/>
          <w:lang w:bidi="en-US"/>
        </w:rPr>
        <w:t>The statistic indicates</w:t>
      </w:r>
      <w:r w:rsidR="00EB38F6" w:rsidRPr="0030549A">
        <w:rPr>
          <w:rFonts w:ascii="Times New Roman" w:hAnsi="Times New Roman"/>
          <w:szCs w:val="24"/>
          <w:lang w:bidi="en-US"/>
        </w:rPr>
        <w:t xml:space="preserve"> that 98% of Italian students with </w:t>
      </w:r>
      <w:r w:rsidR="007F13A1" w:rsidRPr="0030549A">
        <w:rPr>
          <w:rFonts w:ascii="Times New Roman" w:hAnsi="Times New Roman"/>
          <w:szCs w:val="24"/>
          <w:lang w:bidi="en-US"/>
        </w:rPr>
        <w:t xml:space="preserve">certified </w:t>
      </w:r>
      <w:r w:rsidR="00EB38F6" w:rsidRPr="0030549A">
        <w:rPr>
          <w:rFonts w:ascii="Times New Roman" w:hAnsi="Times New Roman"/>
          <w:szCs w:val="24"/>
          <w:lang w:bidi="en-US"/>
        </w:rPr>
        <w:t>disabilities</w:t>
      </w:r>
      <w:r w:rsidR="007F13A1" w:rsidRPr="0030549A">
        <w:rPr>
          <w:rFonts w:ascii="Times New Roman" w:hAnsi="Times New Roman"/>
          <w:szCs w:val="24"/>
          <w:lang w:bidi="en-US"/>
        </w:rPr>
        <w:t xml:space="preserve"> (approximately 2% of the school-aged population)</w:t>
      </w:r>
      <w:r w:rsidR="00EB38F6" w:rsidRPr="0030549A">
        <w:rPr>
          <w:rFonts w:ascii="Times New Roman" w:hAnsi="Times New Roman"/>
          <w:szCs w:val="24"/>
          <w:lang w:bidi="en-US"/>
        </w:rPr>
        <w:t xml:space="preserve"> attend </w:t>
      </w:r>
      <w:r w:rsidR="00991CFB" w:rsidRPr="0030549A">
        <w:rPr>
          <w:rFonts w:ascii="Times New Roman" w:hAnsi="Times New Roman"/>
          <w:szCs w:val="24"/>
          <w:lang w:bidi="en-US"/>
        </w:rPr>
        <w:t xml:space="preserve">general education classes in </w:t>
      </w:r>
      <w:r w:rsidR="00EB38F6" w:rsidRPr="0030549A">
        <w:rPr>
          <w:rFonts w:ascii="Times New Roman" w:hAnsi="Times New Roman"/>
          <w:szCs w:val="24"/>
          <w:lang w:bidi="en-US"/>
        </w:rPr>
        <w:t>regular school</w:t>
      </w:r>
      <w:r w:rsidR="00EF2800" w:rsidRPr="0030549A">
        <w:rPr>
          <w:rFonts w:ascii="Times New Roman" w:hAnsi="Times New Roman"/>
          <w:szCs w:val="24"/>
          <w:lang w:bidi="en-US"/>
        </w:rPr>
        <w:t>s</w:t>
      </w:r>
      <w:r w:rsidR="006B71DA" w:rsidRPr="0030549A">
        <w:rPr>
          <w:rFonts w:ascii="Times New Roman" w:hAnsi="Times New Roman"/>
          <w:szCs w:val="24"/>
          <w:lang w:bidi="en-US"/>
        </w:rPr>
        <w:t xml:space="preserve"> some percentage of the school day. These schools</w:t>
      </w:r>
      <w:r w:rsidR="00EF2800" w:rsidRPr="0030549A">
        <w:rPr>
          <w:rFonts w:ascii="Times New Roman" w:hAnsi="Times New Roman"/>
          <w:szCs w:val="24"/>
          <w:lang w:bidi="en-US"/>
        </w:rPr>
        <w:t xml:space="preserve"> typically do not have full-day special education classe</w:t>
      </w:r>
      <w:r w:rsidR="000E2977" w:rsidRPr="0030549A">
        <w:rPr>
          <w:rFonts w:ascii="Times New Roman" w:hAnsi="Times New Roman"/>
          <w:szCs w:val="24"/>
          <w:lang w:bidi="en-US"/>
        </w:rPr>
        <w:t>s as a primary placement option</w:t>
      </w:r>
      <w:r w:rsidR="00EF2800" w:rsidRPr="0030549A">
        <w:rPr>
          <w:rFonts w:ascii="Times New Roman" w:hAnsi="Times New Roman"/>
          <w:szCs w:val="24"/>
          <w:lang w:bidi="en-US"/>
        </w:rPr>
        <w:t>.</w:t>
      </w:r>
      <w:r w:rsidR="00EB38F6" w:rsidRPr="0030549A">
        <w:rPr>
          <w:rFonts w:ascii="Times New Roman" w:hAnsi="Times New Roman"/>
          <w:szCs w:val="24"/>
          <w:lang w:bidi="en-US"/>
        </w:rPr>
        <w:t xml:space="preserve"> </w:t>
      </w:r>
      <w:r w:rsidR="00EF2800" w:rsidRPr="0030549A">
        <w:rPr>
          <w:rFonts w:ascii="Times New Roman" w:hAnsi="Times New Roman"/>
          <w:szCs w:val="24"/>
          <w:lang w:bidi="en-US"/>
        </w:rPr>
        <w:t>T</w:t>
      </w:r>
      <w:r w:rsidR="00EB38F6" w:rsidRPr="0030549A">
        <w:rPr>
          <w:rFonts w:ascii="Times New Roman" w:hAnsi="Times New Roman"/>
          <w:szCs w:val="24"/>
          <w:lang w:bidi="en-US"/>
        </w:rPr>
        <w:t xml:space="preserve">he statistic does not </w:t>
      </w:r>
      <w:r w:rsidR="0004597F" w:rsidRPr="0030549A">
        <w:rPr>
          <w:rFonts w:ascii="Times New Roman" w:hAnsi="Times New Roman"/>
          <w:szCs w:val="24"/>
          <w:lang w:bidi="en-US"/>
        </w:rPr>
        <w:t>indicate</w:t>
      </w:r>
      <w:r w:rsidR="00EB38F6" w:rsidRPr="0030549A">
        <w:rPr>
          <w:rFonts w:ascii="Times New Roman" w:hAnsi="Times New Roman"/>
          <w:szCs w:val="24"/>
          <w:lang w:bidi="en-US"/>
        </w:rPr>
        <w:t xml:space="preserve"> the</w:t>
      </w:r>
      <w:r w:rsidR="00E8332C" w:rsidRPr="0030549A">
        <w:rPr>
          <w:rFonts w:ascii="Times New Roman" w:hAnsi="Times New Roman"/>
          <w:szCs w:val="24"/>
          <w:lang w:bidi="en-US"/>
        </w:rPr>
        <w:t xml:space="preserve"> </w:t>
      </w:r>
      <w:r w:rsidR="00686182" w:rsidRPr="0030549A">
        <w:rPr>
          <w:rFonts w:ascii="Times New Roman" w:hAnsi="Times New Roman"/>
          <w:szCs w:val="24"/>
          <w:lang w:bidi="en-US"/>
        </w:rPr>
        <w:t>percentage</w:t>
      </w:r>
      <w:r w:rsidR="00E8332C" w:rsidRPr="0030549A">
        <w:rPr>
          <w:rFonts w:ascii="Times New Roman" w:hAnsi="Times New Roman"/>
          <w:szCs w:val="24"/>
          <w:lang w:bidi="en-US"/>
        </w:rPr>
        <w:t xml:space="preserve"> of time students</w:t>
      </w:r>
      <w:r w:rsidR="00686182" w:rsidRPr="0030549A">
        <w:rPr>
          <w:rFonts w:ascii="Times New Roman" w:hAnsi="Times New Roman"/>
          <w:szCs w:val="24"/>
          <w:lang w:bidi="en-US"/>
        </w:rPr>
        <w:t xml:space="preserve"> </w:t>
      </w:r>
      <w:r w:rsidR="00B105F2" w:rsidRPr="0030549A">
        <w:rPr>
          <w:rFonts w:ascii="Times New Roman" w:hAnsi="Times New Roman"/>
          <w:szCs w:val="24"/>
          <w:lang w:bidi="en-US"/>
        </w:rPr>
        <w:t xml:space="preserve">actually </w:t>
      </w:r>
      <w:r w:rsidR="00686182" w:rsidRPr="0030549A">
        <w:rPr>
          <w:rFonts w:ascii="Times New Roman" w:hAnsi="Times New Roman"/>
          <w:szCs w:val="24"/>
          <w:lang w:bidi="en-US"/>
        </w:rPr>
        <w:t>spend in</w:t>
      </w:r>
      <w:r w:rsidR="00EF2800" w:rsidRPr="0030549A">
        <w:rPr>
          <w:rFonts w:ascii="Times New Roman" w:hAnsi="Times New Roman"/>
          <w:szCs w:val="24"/>
          <w:lang w:bidi="en-US"/>
        </w:rPr>
        <w:t xml:space="preserve"> those</w:t>
      </w:r>
      <w:r w:rsidR="00686182" w:rsidRPr="0030549A">
        <w:rPr>
          <w:rFonts w:ascii="Times New Roman" w:hAnsi="Times New Roman"/>
          <w:szCs w:val="24"/>
          <w:lang w:bidi="en-US"/>
        </w:rPr>
        <w:t xml:space="preserve"> </w:t>
      </w:r>
      <w:r w:rsidR="00A050EF" w:rsidRPr="0030549A">
        <w:rPr>
          <w:rFonts w:ascii="Times New Roman" w:hAnsi="Times New Roman"/>
          <w:szCs w:val="24"/>
          <w:lang w:bidi="en-US"/>
        </w:rPr>
        <w:t>general</w:t>
      </w:r>
      <w:r w:rsidR="00686182" w:rsidRPr="0030549A">
        <w:rPr>
          <w:rFonts w:ascii="Times New Roman" w:hAnsi="Times New Roman"/>
          <w:szCs w:val="24"/>
          <w:lang w:bidi="en-US"/>
        </w:rPr>
        <w:t xml:space="preserve"> education classrooms versus the percent</w:t>
      </w:r>
      <w:r w:rsidR="00155C48" w:rsidRPr="0030549A">
        <w:rPr>
          <w:rFonts w:ascii="Times New Roman" w:hAnsi="Times New Roman"/>
          <w:szCs w:val="24"/>
          <w:lang w:bidi="en-US"/>
        </w:rPr>
        <w:t xml:space="preserve">age of time they spend outside </w:t>
      </w:r>
      <w:r w:rsidR="00A050EF" w:rsidRPr="0030549A">
        <w:rPr>
          <w:rFonts w:ascii="Times New Roman" w:hAnsi="Times New Roman"/>
          <w:szCs w:val="24"/>
          <w:lang w:bidi="en-US"/>
        </w:rPr>
        <w:t>general education</w:t>
      </w:r>
      <w:r w:rsidR="00155C48" w:rsidRPr="0030549A">
        <w:rPr>
          <w:rFonts w:ascii="Times New Roman" w:hAnsi="Times New Roman"/>
          <w:szCs w:val="24"/>
          <w:lang w:bidi="en-US"/>
        </w:rPr>
        <w:t xml:space="preserve"> </w:t>
      </w:r>
      <w:r w:rsidR="00686182" w:rsidRPr="0030549A">
        <w:rPr>
          <w:rFonts w:ascii="Times New Roman" w:hAnsi="Times New Roman"/>
          <w:szCs w:val="24"/>
          <w:lang w:bidi="en-US"/>
        </w:rPr>
        <w:t>classroom</w:t>
      </w:r>
      <w:r w:rsidR="00A050EF" w:rsidRPr="0030549A">
        <w:rPr>
          <w:rFonts w:ascii="Times New Roman" w:hAnsi="Times New Roman"/>
          <w:szCs w:val="24"/>
          <w:lang w:bidi="en-US"/>
        </w:rPr>
        <w:t>s</w:t>
      </w:r>
      <w:r w:rsidR="00686182" w:rsidRPr="0030549A">
        <w:rPr>
          <w:rFonts w:ascii="Times New Roman" w:hAnsi="Times New Roman"/>
          <w:szCs w:val="24"/>
          <w:lang w:bidi="en-US"/>
        </w:rPr>
        <w:t xml:space="preserve"> receiving</w:t>
      </w:r>
      <w:r w:rsidR="00A050EF" w:rsidRPr="0030549A">
        <w:rPr>
          <w:rFonts w:ascii="Times New Roman" w:hAnsi="Times New Roman"/>
          <w:szCs w:val="24"/>
          <w:lang w:bidi="en-US"/>
        </w:rPr>
        <w:t xml:space="preserve"> services</w:t>
      </w:r>
      <w:r w:rsidR="00686182" w:rsidRPr="0030549A">
        <w:rPr>
          <w:rFonts w:ascii="Times New Roman" w:hAnsi="Times New Roman"/>
          <w:szCs w:val="24"/>
          <w:lang w:bidi="en-US"/>
        </w:rPr>
        <w:t xml:space="preserve"> individual</w:t>
      </w:r>
      <w:r w:rsidR="00A050EF" w:rsidRPr="0030549A">
        <w:rPr>
          <w:rFonts w:ascii="Times New Roman" w:hAnsi="Times New Roman"/>
          <w:szCs w:val="24"/>
          <w:lang w:bidi="en-US"/>
        </w:rPr>
        <w:t>ly</w:t>
      </w:r>
      <w:r w:rsidR="00686182" w:rsidRPr="0030549A">
        <w:rPr>
          <w:rFonts w:ascii="Times New Roman" w:hAnsi="Times New Roman"/>
          <w:szCs w:val="24"/>
          <w:lang w:bidi="en-US"/>
        </w:rPr>
        <w:t xml:space="preserve"> or </w:t>
      </w:r>
      <w:r w:rsidR="00A050EF" w:rsidRPr="0030549A">
        <w:rPr>
          <w:rFonts w:ascii="Times New Roman" w:hAnsi="Times New Roman"/>
          <w:szCs w:val="24"/>
          <w:lang w:bidi="en-US"/>
        </w:rPr>
        <w:t xml:space="preserve">in </w:t>
      </w:r>
      <w:r w:rsidR="00EF2800" w:rsidRPr="0030549A">
        <w:rPr>
          <w:rFonts w:ascii="Times New Roman" w:hAnsi="Times New Roman"/>
          <w:szCs w:val="24"/>
          <w:lang w:bidi="en-US"/>
        </w:rPr>
        <w:t>group</w:t>
      </w:r>
      <w:r w:rsidR="00A050EF" w:rsidRPr="0030549A">
        <w:rPr>
          <w:rFonts w:ascii="Times New Roman" w:hAnsi="Times New Roman"/>
          <w:szCs w:val="24"/>
          <w:lang w:bidi="en-US"/>
        </w:rPr>
        <w:t>s</w:t>
      </w:r>
      <w:r w:rsidR="00EF2800" w:rsidRPr="0030549A">
        <w:rPr>
          <w:rFonts w:ascii="Times New Roman" w:hAnsi="Times New Roman"/>
          <w:szCs w:val="24"/>
          <w:lang w:bidi="en-US"/>
        </w:rPr>
        <w:t xml:space="preserve"> </w:t>
      </w:r>
      <w:r w:rsidR="00686182" w:rsidRPr="0030549A">
        <w:rPr>
          <w:rFonts w:ascii="Times New Roman" w:hAnsi="Times New Roman"/>
          <w:szCs w:val="24"/>
          <w:lang w:bidi="en-US"/>
        </w:rPr>
        <w:t xml:space="preserve">with other </w:t>
      </w:r>
      <w:r w:rsidR="00B1209E" w:rsidRPr="0030549A">
        <w:rPr>
          <w:rFonts w:ascii="Times New Roman" w:hAnsi="Times New Roman"/>
          <w:szCs w:val="24"/>
          <w:lang w:bidi="en-US"/>
        </w:rPr>
        <w:t>students</w:t>
      </w:r>
      <w:r w:rsidR="00686182" w:rsidRPr="0030549A">
        <w:rPr>
          <w:rFonts w:ascii="Times New Roman" w:hAnsi="Times New Roman"/>
          <w:szCs w:val="24"/>
          <w:lang w:bidi="en-US"/>
        </w:rPr>
        <w:t xml:space="preserve"> who have disabilities.</w:t>
      </w:r>
      <w:r w:rsidR="00775032" w:rsidRPr="0030549A">
        <w:rPr>
          <w:rFonts w:ascii="Times New Roman" w:hAnsi="Times New Roman"/>
          <w:szCs w:val="24"/>
          <w:lang w:bidi="en-US"/>
        </w:rPr>
        <w:t xml:space="preserve"> </w:t>
      </w:r>
      <w:r w:rsidR="004E627D" w:rsidRPr="0030549A">
        <w:rPr>
          <w:rFonts w:ascii="Times New Roman" w:hAnsi="Times New Roman"/>
          <w:szCs w:val="24"/>
          <w:lang w:bidi="en-US"/>
        </w:rPr>
        <w:t>Recent</w:t>
      </w:r>
      <w:r w:rsidR="00ED0516" w:rsidRPr="0030549A">
        <w:rPr>
          <w:rFonts w:ascii="Times New Roman" w:hAnsi="Times New Roman"/>
          <w:szCs w:val="24"/>
          <w:lang w:bidi="en-US"/>
        </w:rPr>
        <w:t xml:space="preserve"> research in Italy</w:t>
      </w:r>
      <w:r w:rsidR="004A69B7" w:rsidRPr="0030549A">
        <w:rPr>
          <w:rFonts w:ascii="Times New Roman" w:hAnsi="Times New Roman"/>
          <w:szCs w:val="24"/>
          <w:lang w:bidi="en-US"/>
        </w:rPr>
        <w:t xml:space="preserve"> has begun</w:t>
      </w:r>
      <w:r w:rsidR="00E60A89" w:rsidRPr="0030549A">
        <w:rPr>
          <w:rFonts w:ascii="Times New Roman" w:hAnsi="Times New Roman"/>
          <w:szCs w:val="24"/>
          <w:lang w:bidi="en-US"/>
        </w:rPr>
        <w:t xml:space="preserve"> to clarify that </w:t>
      </w:r>
      <w:r w:rsidR="002729C9" w:rsidRPr="0030549A">
        <w:rPr>
          <w:rFonts w:ascii="Times New Roman" w:hAnsi="Times New Roman"/>
          <w:szCs w:val="24"/>
          <w:lang w:bidi="en-US"/>
        </w:rPr>
        <w:t>fewer than 98%</w:t>
      </w:r>
      <w:r w:rsidR="00E60A89" w:rsidRPr="0030549A">
        <w:rPr>
          <w:rFonts w:ascii="Times New Roman" w:hAnsi="Times New Roman"/>
          <w:szCs w:val="24"/>
          <w:lang w:bidi="en-US"/>
        </w:rPr>
        <w:t xml:space="preserve"> of these students spend all or most (at least 80%) of their day inside the general education classrooms </w:t>
      </w:r>
      <w:r w:rsidR="004B1351" w:rsidRPr="0030549A">
        <w:rPr>
          <w:rFonts w:ascii="Times New Roman" w:hAnsi="Times New Roman"/>
          <w:szCs w:val="24"/>
          <w:lang w:bidi="en-US"/>
        </w:rPr>
        <w:t xml:space="preserve">(see </w:t>
      </w:r>
      <w:r w:rsidR="00586600" w:rsidRPr="0030549A">
        <w:rPr>
          <w:rFonts w:ascii="Times New Roman" w:hAnsi="Times New Roman"/>
          <w:szCs w:val="24"/>
        </w:rPr>
        <w:t>Appendix C</w:t>
      </w:r>
      <w:r w:rsidR="004B1351" w:rsidRPr="0030549A">
        <w:rPr>
          <w:rFonts w:ascii="Times New Roman" w:hAnsi="Times New Roman"/>
          <w:szCs w:val="24"/>
          <w:lang w:bidi="en-US"/>
        </w:rPr>
        <w:t>:</w:t>
      </w:r>
      <w:r w:rsidR="0073348A" w:rsidRPr="0030549A">
        <w:rPr>
          <w:rFonts w:ascii="Times New Roman" w:hAnsi="Times New Roman"/>
          <w:szCs w:val="24"/>
        </w:rPr>
        <w:t xml:space="preserve"> L'integrazione Scolastica nella Percezione degli Insegnanti</w:t>
      </w:r>
      <w:r w:rsidR="00EE77A7" w:rsidRPr="0030549A">
        <w:rPr>
          <w:rFonts w:ascii="Times New Roman" w:hAnsi="Times New Roman"/>
          <w:szCs w:val="24"/>
        </w:rPr>
        <w:t xml:space="preserve">: </w:t>
      </w:r>
      <w:r w:rsidR="0073348A" w:rsidRPr="0030549A">
        <w:rPr>
          <w:rFonts w:ascii="Times New Roman" w:hAnsi="Times New Roman"/>
          <w:szCs w:val="24"/>
        </w:rPr>
        <w:t>School Integrat</w:t>
      </w:r>
      <w:r w:rsidR="00A02845" w:rsidRPr="0030549A">
        <w:rPr>
          <w:rFonts w:ascii="Times New Roman" w:hAnsi="Times New Roman"/>
          <w:szCs w:val="24"/>
        </w:rPr>
        <w:t>ion the Perceptions of Teachers</w:t>
      </w:r>
      <w:r w:rsidR="004B1351" w:rsidRPr="0030549A">
        <w:rPr>
          <w:rFonts w:ascii="Times New Roman" w:hAnsi="Times New Roman"/>
          <w:szCs w:val="24"/>
          <w:lang w:bidi="en-US"/>
        </w:rPr>
        <w:t xml:space="preserve">). </w:t>
      </w:r>
      <w:r w:rsidR="0002419B" w:rsidRPr="0030549A">
        <w:rPr>
          <w:rFonts w:ascii="Times New Roman" w:hAnsi="Times New Roman"/>
          <w:szCs w:val="24"/>
          <w:lang w:bidi="en-US"/>
        </w:rPr>
        <w:t>These data are based on a sample of self-reports</w:t>
      </w:r>
      <w:r w:rsidR="004B1351" w:rsidRPr="0030549A">
        <w:rPr>
          <w:rFonts w:ascii="Times New Roman" w:hAnsi="Times New Roman"/>
          <w:szCs w:val="24"/>
          <w:lang w:bidi="en-US"/>
        </w:rPr>
        <w:t xml:space="preserve"> </w:t>
      </w:r>
      <w:r w:rsidR="0002419B" w:rsidRPr="0030549A">
        <w:rPr>
          <w:rFonts w:ascii="Times New Roman" w:hAnsi="Times New Roman"/>
          <w:szCs w:val="24"/>
          <w:lang w:bidi="en-US"/>
        </w:rPr>
        <w:t>from school personnel.</w:t>
      </w:r>
      <w:r w:rsidR="004B1351" w:rsidRPr="0030549A">
        <w:rPr>
          <w:rFonts w:ascii="Times New Roman" w:hAnsi="Times New Roman"/>
          <w:szCs w:val="24"/>
          <w:lang w:bidi="en-US"/>
        </w:rPr>
        <w:t xml:space="preserve"> </w:t>
      </w:r>
      <w:r w:rsidR="00BA5753" w:rsidRPr="0030549A">
        <w:rPr>
          <w:rFonts w:ascii="Times New Roman" w:hAnsi="Times New Roman"/>
          <w:szCs w:val="24"/>
          <w:lang w:bidi="en-US"/>
        </w:rPr>
        <w:t>The</w:t>
      </w:r>
      <w:r w:rsidR="005701C2" w:rsidRPr="0030549A">
        <w:rPr>
          <w:rFonts w:ascii="Times New Roman" w:hAnsi="Times New Roman"/>
          <w:szCs w:val="24"/>
          <w:lang w:bidi="en-US"/>
        </w:rPr>
        <w:t xml:space="preserve"> approximately</w:t>
      </w:r>
      <w:r w:rsidR="00BA5753" w:rsidRPr="0030549A">
        <w:rPr>
          <w:rFonts w:ascii="Times New Roman" w:hAnsi="Times New Roman"/>
          <w:szCs w:val="24"/>
          <w:lang w:bidi="en-US"/>
        </w:rPr>
        <w:t xml:space="preserve"> 2% of students with disabilities not included </w:t>
      </w:r>
      <w:r w:rsidR="00C27FE9" w:rsidRPr="0030549A">
        <w:rPr>
          <w:rFonts w:ascii="Times New Roman" w:hAnsi="Times New Roman"/>
          <w:szCs w:val="24"/>
          <w:lang w:bidi="en-US"/>
        </w:rPr>
        <w:t xml:space="preserve">in </w:t>
      </w:r>
      <w:r w:rsidR="006009C3" w:rsidRPr="0030549A">
        <w:rPr>
          <w:rFonts w:ascii="Times New Roman" w:hAnsi="Times New Roman"/>
          <w:szCs w:val="24"/>
          <w:lang w:bidi="en-US"/>
        </w:rPr>
        <w:t>general education</w:t>
      </w:r>
      <w:r w:rsidR="00BA5753" w:rsidRPr="0030549A">
        <w:rPr>
          <w:rFonts w:ascii="Times New Roman" w:hAnsi="Times New Roman"/>
          <w:szCs w:val="24"/>
          <w:lang w:bidi="en-US"/>
        </w:rPr>
        <w:t xml:space="preserve"> classes are primarily students who are deaf, blind, or have the most profound/multiple disabilities. </w:t>
      </w:r>
    </w:p>
    <w:p w14:paraId="3DAEE2AC" w14:textId="77777777" w:rsidR="00120A10" w:rsidRDefault="00E0511F"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lang w:bidi="en-US"/>
        </w:rPr>
        <w:t>Currently</w:t>
      </w:r>
      <w:r w:rsidR="00291216" w:rsidRPr="0030549A">
        <w:rPr>
          <w:rFonts w:ascii="Times New Roman" w:hAnsi="Times New Roman"/>
          <w:szCs w:val="24"/>
          <w:lang w:bidi="en-US"/>
        </w:rPr>
        <w:t xml:space="preserve"> the term "integrazione scolastica" is widely </w:t>
      </w:r>
      <w:r w:rsidR="00E94DE5" w:rsidRPr="0030549A">
        <w:rPr>
          <w:rFonts w:ascii="Times New Roman" w:hAnsi="Times New Roman"/>
          <w:szCs w:val="24"/>
          <w:lang w:bidi="en-US"/>
        </w:rPr>
        <w:t xml:space="preserve">used in Italy, yet some </w:t>
      </w:r>
      <w:r w:rsidRPr="0030549A">
        <w:rPr>
          <w:rFonts w:ascii="Times New Roman" w:hAnsi="Times New Roman"/>
          <w:szCs w:val="24"/>
          <w:lang w:bidi="en-US"/>
        </w:rPr>
        <w:t>Italian scholars</w:t>
      </w:r>
      <w:r w:rsidR="00757318" w:rsidRPr="0030549A">
        <w:rPr>
          <w:rFonts w:ascii="Times New Roman" w:hAnsi="Times New Roman"/>
          <w:szCs w:val="24"/>
          <w:lang w:bidi="en-US"/>
        </w:rPr>
        <w:t>, school personnel, and families</w:t>
      </w:r>
      <w:r w:rsidRPr="0030549A">
        <w:rPr>
          <w:rFonts w:ascii="Times New Roman" w:hAnsi="Times New Roman"/>
          <w:szCs w:val="24"/>
          <w:lang w:bidi="en-US"/>
        </w:rPr>
        <w:t xml:space="preserve"> </w:t>
      </w:r>
      <w:r w:rsidR="00E94DE5" w:rsidRPr="0030549A">
        <w:rPr>
          <w:rFonts w:ascii="Times New Roman" w:hAnsi="Times New Roman"/>
          <w:szCs w:val="24"/>
          <w:lang w:bidi="en-US"/>
        </w:rPr>
        <w:t>have encouraged the</w:t>
      </w:r>
      <w:r w:rsidRPr="0030549A">
        <w:rPr>
          <w:rFonts w:ascii="Times New Roman" w:hAnsi="Times New Roman"/>
          <w:szCs w:val="24"/>
          <w:lang w:bidi="en-US"/>
        </w:rPr>
        <w:t xml:space="preserve"> </w:t>
      </w:r>
      <w:r w:rsidR="00693D30" w:rsidRPr="0030549A">
        <w:rPr>
          <w:rFonts w:ascii="Times New Roman" w:hAnsi="Times New Roman"/>
          <w:szCs w:val="24"/>
          <w:lang w:bidi="en-US"/>
        </w:rPr>
        <w:t>adopt</w:t>
      </w:r>
      <w:r w:rsidR="00E94DE5" w:rsidRPr="0030549A">
        <w:rPr>
          <w:rFonts w:ascii="Times New Roman" w:hAnsi="Times New Roman"/>
          <w:szCs w:val="24"/>
          <w:lang w:bidi="en-US"/>
        </w:rPr>
        <w:t>ion</w:t>
      </w:r>
      <w:r w:rsidR="00693D30" w:rsidRPr="0030549A">
        <w:rPr>
          <w:rFonts w:ascii="Times New Roman" w:hAnsi="Times New Roman"/>
          <w:szCs w:val="24"/>
          <w:lang w:bidi="en-US"/>
        </w:rPr>
        <w:t xml:space="preserve"> </w:t>
      </w:r>
      <w:r w:rsidR="00E94DE5" w:rsidRPr="0030549A">
        <w:rPr>
          <w:rFonts w:ascii="Times New Roman" w:hAnsi="Times New Roman"/>
          <w:szCs w:val="24"/>
          <w:lang w:bidi="en-US"/>
        </w:rPr>
        <w:t xml:space="preserve">of </w:t>
      </w:r>
      <w:r w:rsidR="00DE4D24" w:rsidRPr="0030549A">
        <w:rPr>
          <w:rFonts w:ascii="Times New Roman" w:hAnsi="Times New Roman"/>
          <w:szCs w:val="24"/>
          <w:lang w:bidi="en-US"/>
        </w:rPr>
        <w:t xml:space="preserve">variation on </w:t>
      </w:r>
      <w:r w:rsidR="00693D30" w:rsidRPr="0030549A">
        <w:rPr>
          <w:rFonts w:ascii="Times New Roman" w:hAnsi="Times New Roman"/>
          <w:szCs w:val="24"/>
          <w:lang w:bidi="en-US"/>
        </w:rPr>
        <w:t>the</w:t>
      </w:r>
      <w:r w:rsidRPr="0030549A">
        <w:rPr>
          <w:rFonts w:ascii="Times New Roman" w:hAnsi="Times New Roman"/>
          <w:szCs w:val="24"/>
          <w:lang w:bidi="en-US"/>
        </w:rPr>
        <w:t xml:space="preserve"> </w:t>
      </w:r>
      <w:r w:rsidR="00D9787B" w:rsidRPr="0030549A">
        <w:rPr>
          <w:rFonts w:ascii="Times New Roman" w:hAnsi="Times New Roman"/>
          <w:szCs w:val="24"/>
          <w:lang w:bidi="en-US"/>
        </w:rPr>
        <w:t xml:space="preserve">phrase </w:t>
      </w:r>
      <w:r w:rsidR="00E94DE5" w:rsidRPr="0030549A">
        <w:rPr>
          <w:rFonts w:ascii="Times New Roman" w:hAnsi="Times New Roman"/>
          <w:szCs w:val="24"/>
          <w:lang w:bidi="en-US"/>
        </w:rPr>
        <w:t xml:space="preserve">"inclusive education" </w:t>
      </w:r>
      <w:r w:rsidR="00D9787B" w:rsidRPr="0030549A">
        <w:rPr>
          <w:rFonts w:ascii="Times New Roman" w:hAnsi="Times New Roman"/>
          <w:szCs w:val="24"/>
          <w:lang w:bidi="en-US"/>
        </w:rPr>
        <w:t xml:space="preserve">because they believe it more accurately reflects the next and higher level of integration of students with disabilities. </w:t>
      </w:r>
      <w:r w:rsidR="003845D3" w:rsidRPr="0030549A">
        <w:rPr>
          <w:rFonts w:ascii="Times New Roman" w:hAnsi="Times New Roman"/>
          <w:szCs w:val="24"/>
          <w:lang w:bidi="en-US"/>
        </w:rPr>
        <w:t xml:space="preserve">Additionally, proponents of the term inclusive education, suggest that it may facilitate the development of shared language and meaning within the European community and internationally. </w:t>
      </w:r>
      <w:r w:rsidR="00E94DE5" w:rsidRPr="0030549A">
        <w:rPr>
          <w:rFonts w:ascii="Times New Roman" w:hAnsi="Times New Roman"/>
          <w:szCs w:val="24"/>
          <w:lang w:bidi="en-US"/>
        </w:rPr>
        <w:t>Proponents of retaining the terminology of integrazione scolastica</w:t>
      </w:r>
      <w:r w:rsidR="009E6F1D" w:rsidRPr="0030549A">
        <w:rPr>
          <w:rFonts w:ascii="Times New Roman" w:hAnsi="Times New Roman"/>
          <w:szCs w:val="24"/>
          <w:lang w:bidi="en-US"/>
        </w:rPr>
        <w:t xml:space="preserve"> </w:t>
      </w:r>
      <w:r w:rsidR="007A5BF1" w:rsidRPr="0030549A">
        <w:rPr>
          <w:rFonts w:ascii="Times New Roman" w:hAnsi="Times New Roman"/>
          <w:szCs w:val="24"/>
          <w:lang w:bidi="en-US"/>
        </w:rPr>
        <w:t>argue</w:t>
      </w:r>
      <w:r w:rsidR="009E6F1D" w:rsidRPr="0030549A">
        <w:rPr>
          <w:rFonts w:ascii="Times New Roman" w:hAnsi="Times New Roman"/>
          <w:szCs w:val="24"/>
          <w:lang w:bidi="en-US"/>
        </w:rPr>
        <w:t xml:space="preserve"> that</w:t>
      </w:r>
      <w:r w:rsidR="00693D30" w:rsidRPr="0030549A">
        <w:rPr>
          <w:rFonts w:ascii="Times New Roman" w:hAnsi="Times New Roman"/>
          <w:szCs w:val="24"/>
          <w:lang w:bidi="en-US"/>
        </w:rPr>
        <w:t xml:space="preserve"> </w:t>
      </w:r>
      <w:r w:rsidR="007A5BF1" w:rsidRPr="0030549A">
        <w:rPr>
          <w:rFonts w:ascii="Times New Roman" w:hAnsi="Times New Roman"/>
          <w:szCs w:val="24"/>
          <w:lang w:bidi="en-US"/>
        </w:rPr>
        <w:t xml:space="preserve">it has cultural and linguistic meaning and </w:t>
      </w:r>
      <w:r w:rsidR="007552D9" w:rsidRPr="0030549A">
        <w:rPr>
          <w:rFonts w:ascii="Times New Roman" w:hAnsi="Times New Roman"/>
          <w:szCs w:val="24"/>
          <w:lang w:bidi="en-US"/>
        </w:rPr>
        <w:t xml:space="preserve">a </w:t>
      </w:r>
      <w:r w:rsidR="007A5BF1" w:rsidRPr="0030549A">
        <w:rPr>
          <w:rFonts w:ascii="Times New Roman" w:hAnsi="Times New Roman"/>
          <w:szCs w:val="24"/>
          <w:lang w:bidi="en-US"/>
        </w:rPr>
        <w:t xml:space="preserve">connotation that is </w:t>
      </w:r>
      <w:r w:rsidRPr="0030549A">
        <w:rPr>
          <w:rFonts w:ascii="Times New Roman" w:hAnsi="Times New Roman"/>
          <w:szCs w:val="24"/>
          <w:lang w:bidi="en-US"/>
        </w:rPr>
        <w:t>different</w:t>
      </w:r>
      <w:r w:rsidR="007A5BF1" w:rsidRPr="0030549A">
        <w:rPr>
          <w:rFonts w:ascii="Times New Roman" w:hAnsi="Times New Roman"/>
          <w:szCs w:val="24"/>
          <w:lang w:bidi="en-US"/>
        </w:rPr>
        <w:t xml:space="preserve"> and more positive than inclusive education in the Italian language</w:t>
      </w:r>
      <w:r w:rsidRPr="0030549A">
        <w:rPr>
          <w:rFonts w:ascii="Times New Roman" w:hAnsi="Times New Roman"/>
          <w:szCs w:val="24"/>
          <w:lang w:bidi="en-US"/>
        </w:rPr>
        <w:t>.</w:t>
      </w:r>
      <w:r w:rsidR="00413BBF" w:rsidRPr="0030549A">
        <w:rPr>
          <w:rFonts w:ascii="Times New Roman" w:hAnsi="Times New Roman"/>
          <w:szCs w:val="24"/>
          <w:lang w:bidi="en-US"/>
        </w:rPr>
        <w:t xml:space="preserve"> Currently, there seems to be no national consensus on this issue.</w:t>
      </w:r>
      <w:r w:rsidR="00B43A01" w:rsidRPr="0030549A">
        <w:rPr>
          <w:rFonts w:ascii="Times New Roman" w:hAnsi="Times New Roman"/>
          <w:szCs w:val="24"/>
          <w:lang w:bidi="en-US"/>
        </w:rPr>
        <w:t xml:space="preserve"> </w:t>
      </w:r>
      <w:r w:rsidR="00F76A53" w:rsidRPr="0030549A">
        <w:rPr>
          <w:rFonts w:ascii="Times New Roman" w:hAnsi="Times New Roman"/>
          <w:szCs w:val="24"/>
        </w:rPr>
        <w:t>For some people it is a non-issue because the</w:t>
      </w:r>
      <w:r w:rsidR="00C2262B" w:rsidRPr="0030549A">
        <w:rPr>
          <w:rFonts w:ascii="Times New Roman" w:hAnsi="Times New Roman"/>
          <w:szCs w:val="24"/>
        </w:rPr>
        <w:t>y</w:t>
      </w:r>
      <w:r w:rsidR="00F76A53" w:rsidRPr="0030549A">
        <w:rPr>
          <w:rFonts w:ascii="Times New Roman" w:hAnsi="Times New Roman"/>
          <w:szCs w:val="24"/>
        </w:rPr>
        <w:t xml:space="preserve"> consid</w:t>
      </w:r>
      <w:r w:rsidR="00C2262B" w:rsidRPr="0030549A">
        <w:rPr>
          <w:rFonts w:ascii="Times New Roman" w:hAnsi="Times New Roman"/>
          <w:szCs w:val="24"/>
        </w:rPr>
        <w:t>er the terms</w:t>
      </w:r>
      <w:r w:rsidR="00F76A53" w:rsidRPr="0030549A">
        <w:rPr>
          <w:rFonts w:ascii="Times New Roman" w:hAnsi="Times New Roman"/>
          <w:szCs w:val="24"/>
        </w:rPr>
        <w:t xml:space="preserve"> synonymous</w:t>
      </w:r>
      <w:r w:rsidR="008C63BE" w:rsidRPr="0030549A">
        <w:rPr>
          <w:rFonts w:ascii="Times New Roman" w:hAnsi="Times New Roman"/>
          <w:szCs w:val="24"/>
        </w:rPr>
        <w:t>,</w:t>
      </w:r>
      <w:r w:rsidR="00F76A53" w:rsidRPr="0030549A">
        <w:rPr>
          <w:rFonts w:ascii="Times New Roman" w:hAnsi="Times New Roman"/>
          <w:szCs w:val="24"/>
        </w:rPr>
        <w:t xml:space="preserve"> </w:t>
      </w:r>
      <w:r w:rsidR="008C63BE" w:rsidRPr="0030549A">
        <w:rPr>
          <w:rFonts w:ascii="Times New Roman" w:hAnsi="Times New Roman"/>
          <w:szCs w:val="24"/>
        </w:rPr>
        <w:t>using</w:t>
      </w:r>
      <w:r w:rsidR="00C2262B" w:rsidRPr="0030549A">
        <w:rPr>
          <w:rFonts w:ascii="Times New Roman" w:hAnsi="Times New Roman"/>
          <w:szCs w:val="24"/>
        </w:rPr>
        <w:t xml:space="preserve"> them</w:t>
      </w:r>
      <w:r w:rsidR="00F76A53" w:rsidRPr="0030549A">
        <w:rPr>
          <w:rFonts w:ascii="Times New Roman" w:hAnsi="Times New Roman"/>
          <w:szCs w:val="24"/>
        </w:rPr>
        <w:t xml:space="preserve"> interchangeably. </w:t>
      </w:r>
      <w:r w:rsidR="00C2262B" w:rsidRPr="0030549A">
        <w:rPr>
          <w:rFonts w:ascii="Times New Roman" w:hAnsi="Times New Roman"/>
          <w:szCs w:val="24"/>
        </w:rPr>
        <w:t>To these people, while they acknowledge that reaching agreement</w:t>
      </w:r>
      <w:r w:rsidR="00F76A53" w:rsidRPr="0030549A">
        <w:rPr>
          <w:rFonts w:ascii="Times New Roman" w:hAnsi="Times New Roman"/>
          <w:szCs w:val="24"/>
        </w:rPr>
        <w:t xml:space="preserve"> on terminology can be helpful, </w:t>
      </w:r>
      <w:r w:rsidR="00C2262B" w:rsidRPr="0030549A">
        <w:rPr>
          <w:rFonts w:ascii="Times New Roman" w:hAnsi="Times New Roman"/>
          <w:szCs w:val="24"/>
        </w:rPr>
        <w:t xml:space="preserve">they are less concerned with the </w:t>
      </w:r>
      <w:r w:rsidR="008C63BE" w:rsidRPr="0030549A">
        <w:rPr>
          <w:rFonts w:ascii="Times New Roman" w:hAnsi="Times New Roman"/>
          <w:szCs w:val="24"/>
        </w:rPr>
        <w:t>label</w:t>
      </w:r>
      <w:r w:rsidR="00C2262B" w:rsidRPr="0030549A">
        <w:rPr>
          <w:rFonts w:ascii="Times New Roman" w:hAnsi="Times New Roman"/>
          <w:szCs w:val="24"/>
        </w:rPr>
        <w:t xml:space="preserve"> and more concerned about the</w:t>
      </w:r>
      <w:r w:rsidR="00F76A53" w:rsidRPr="0030549A">
        <w:rPr>
          <w:rFonts w:ascii="Times New Roman" w:hAnsi="Times New Roman"/>
          <w:szCs w:val="24"/>
        </w:rPr>
        <w:t xml:space="preserve"> types and qualities of practices </w:t>
      </w:r>
      <w:r w:rsidR="00C2262B" w:rsidRPr="0030549A">
        <w:rPr>
          <w:rFonts w:ascii="Times New Roman" w:hAnsi="Times New Roman"/>
          <w:szCs w:val="24"/>
        </w:rPr>
        <w:t>being used to ensure</w:t>
      </w:r>
      <w:r w:rsidR="00F76A53" w:rsidRPr="0030549A">
        <w:rPr>
          <w:rFonts w:ascii="Times New Roman" w:hAnsi="Times New Roman"/>
          <w:szCs w:val="24"/>
        </w:rPr>
        <w:t xml:space="preserve"> quality education for all students.</w:t>
      </w:r>
    </w:p>
    <w:p w14:paraId="3901C618" w14:textId="77777777" w:rsidR="004F5BD0" w:rsidRPr="0030549A" w:rsidRDefault="004F5BD0" w:rsidP="00120A10">
      <w:pPr>
        <w:widowControl w:val="0"/>
        <w:autoSpaceDE w:val="0"/>
        <w:autoSpaceDN w:val="0"/>
        <w:adjustRightInd w:val="0"/>
        <w:ind w:firstLine="540"/>
        <w:rPr>
          <w:rFonts w:ascii="Times New Roman" w:hAnsi="Times New Roman"/>
          <w:szCs w:val="24"/>
        </w:rPr>
      </w:pPr>
    </w:p>
    <w:p w14:paraId="793AB4A0" w14:textId="77777777" w:rsidR="00285815" w:rsidRPr="0030549A" w:rsidRDefault="00366952"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Istituto Nazionale di Documentazione per l’innovazione e la Ricerca Educativa (INDIRE)</w:t>
      </w:r>
      <w:r w:rsidRPr="0030549A">
        <w:rPr>
          <w:rFonts w:ascii="Times New Roman" w:hAnsi="Times New Roman"/>
          <w:szCs w:val="24"/>
        </w:rPr>
        <w:t xml:space="preserve"> </w:t>
      </w:r>
    </w:p>
    <w:p w14:paraId="5C305DA7" w14:textId="77777777" w:rsidR="00531696" w:rsidRDefault="00F65526"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This refers to the </w:t>
      </w:r>
      <w:r w:rsidR="00366952" w:rsidRPr="0030549A">
        <w:rPr>
          <w:rFonts w:ascii="Times New Roman" w:hAnsi="Times New Roman"/>
          <w:i/>
          <w:szCs w:val="24"/>
        </w:rPr>
        <w:t>National Institute of Documentation for Innovation and Educational Research</w:t>
      </w:r>
      <w:r w:rsidRPr="0030549A">
        <w:rPr>
          <w:rFonts w:ascii="Times New Roman" w:hAnsi="Times New Roman"/>
          <w:szCs w:val="24"/>
        </w:rPr>
        <w:t>.</w:t>
      </w:r>
    </w:p>
    <w:p w14:paraId="141946EF" w14:textId="77777777" w:rsidR="004F5BD0" w:rsidRPr="0030549A" w:rsidRDefault="004F5BD0" w:rsidP="0030549A">
      <w:pPr>
        <w:widowControl w:val="0"/>
        <w:autoSpaceDE w:val="0"/>
        <w:autoSpaceDN w:val="0"/>
        <w:adjustRightInd w:val="0"/>
        <w:ind w:firstLine="540"/>
        <w:rPr>
          <w:rFonts w:ascii="Times New Roman" w:hAnsi="Times New Roman"/>
          <w:szCs w:val="24"/>
          <w:lang w:bidi="en-US"/>
        </w:rPr>
      </w:pPr>
    </w:p>
    <w:p w14:paraId="4685AF80" w14:textId="77777777" w:rsidR="00285815" w:rsidRPr="0030549A" w:rsidRDefault="00531696" w:rsidP="0030549A">
      <w:pPr>
        <w:widowControl w:val="0"/>
        <w:autoSpaceDE w:val="0"/>
        <w:autoSpaceDN w:val="0"/>
        <w:adjustRightInd w:val="0"/>
        <w:rPr>
          <w:rFonts w:ascii="Times New Roman" w:hAnsi="Times New Roman"/>
          <w:color w:val="000000"/>
          <w:szCs w:val="24"/>
        </w:rPr>
      </w:pPr>
      <w:r w:rsidRPr="0030549A">
        <w:rPr>
          <w:rFonts w:ascii="Times New Roman" w:hAnsi="Times New Roman"/>
          <w:b/>
          <w:color w:val="000000"/>
          <w:szCs w:val="24"/>
        </w:rPr>
        <w:t>Istituto Nazionale per la Valutazione del Sistema di Istruzione (INValSI)</w:t>
      </w:r>
      <w:r w:rsidRPr="0030549A">
        <w:rPr>
          <w:rFonts w:ascii="Times New Roman" w:hAnsi="Times New Roman"/>
          <w:color w:val="000000"/>
          <w:szCs w:val="24"/>
        </w:rPr>
        <w:t xml:space="preserve"> </w:t>
      </w:r>
    </w:p>
    <w:p w14:paraId="11AAA78E" w14:textId="77777777" w:rsidR="0094029A" w:rsidRDefault="00F65526" w:rsidP="0030549A">
      <w:pPr>
        <w:widowControl w:val="0"/>
        <w:autoSpaceDE w:val="0"/>
        <w:autoSpaceDN w:val="0"/>
        <w:adjustRightInd w:val="0"/>
        <w:ind w:firstLine="540"/>
        <w:rPr>
          <w:rFonts w:ascii="Times New Roman" w:hAnsi="Times New Roman"/>
          <w:color w:val="1B1B1B"/>
          <w:szCs w:val="24"/>
        </w:rPr>
      </w:pPr>
      <w:r w:rsidRPr="0030549A">
        <w:rPr>
          <w:rFonts w:ascii="Times New Roman" w:hAnsi="Times New Roman"/>
          <w:color w:val="000000"/>
          <w:szCs w:val="24"/>
        </w:rPr>
        <w:t xml:space="preserve">The </w:t>
      </w:r>
      <w:r w:rsidR="00531696" w:rsidRPr="0030549A">
        <w:rPr>
          <w:rFonts w:ascii="Times New Roman" w:hAnsi="Times New Roman"/>
          <w:i/>
          <w:color w:val="000000"/>
          <w:szCs w:val="24"/>
        </w:rPr>
        <w:t>National</w:t>
      </w:r>
      <w:r w:rsidR="00531696" w:rsidRPr="0030549A">
        <w:rPr>
          <w:rFonts w:ascii="Times New Roman" w:hAnsi="Times New Roman"/>
          <w:i/>
          <w:szCs w:val="24"/>
        </w:rPr>
        <w:t xml:space="preserve"> </w:t>
      </w:r>
      <w:r w:rsidR="00531696" w:rsidRPr="0030549A">
        <w:rPr>
          <w:rFonts w:ascii="Times New Roman" w:hAnsi="Times New Roman"/>
          <w:i/>
          <w:color w:val="000000"/>
          <w:szCs w:val="24"/>
        </w:rPr>
        <w:t>Institute for the Evaluation of the Education System</w:t>
      </w:r>
      <w:r w:rsidR="00531696" w:rsidRPr="0030549A">
        <w:rPr>
          <w:rFonts w:ascii="Times New Roman" w:hAnsi="Times New Roman"/>
          <w:color w:val="000000"/>
          <w:szCs w:val="24"/>
        </w:rPr>
        <w:t xml:space="preserve"> is charged with developing a new system of</w:t>
      </w:r>
      <w:r w:rsidR="00531696" w:rsidRPr="0030549A">
        <w:rPr>
          <w:rFonts w:ascii="Times New Roman" w:hAnsi="Times New Roman"/>
          <w:szCs w:val="24"/>
        </w:rPr>
        <w:t xml:space="preserve"> </w:t>
      </w:r>
      <w:r w:rsidR="00531696" w:rsidRPr="0030549A">
        <w:rPr>
          <w:rFonts w:ascii="Times New Roman" w:hAnsi="Times New Roman"/>
          <w:color w:val="000000"/>
          <w:szCs w:val="24"/>
        </w:rPr>
        <w:t>school evaluation and gathering of data on school and student performance</w:t>
      </w:r>
      <w:r w:rsidR="00531696" w:rsidRPr="0030549A">
        <w:rPr>
          <w:rFonts w:ascii="Times New Roman" w:hAnsi="Times New Roman"/>
          <w:color w:val="1B1B1B"/>
          <w:szCs w:val="24"/>
        </w:rPr>
        <w:t>.</w:t>
      </w:r>
    </w:p>
    <w:p w14:paraId="28C30BDA" w14:textId="77777777" w:rsidR="004F5BD0" w:rsidRPr="0030549A" w:rsidRDefault="004F5BD0" w:rsidP="0030549A">
      <w:pPr>
        <w:widowControl w:val="0"/>
        <w:autoSpaceDE w:val="0"/>
        <w:autoSpaceDN w:val="0"/>
        <w:adjustRightInd w:val="0"/>
        <w:ind w:firstLine="540"/>
        <w:rPr>
          <w:rFonts w:ascii="Times New Roman" w:hAnsi="Times New Roman"/>
          <w:szCs w:val="24"/>
          <w:lang w:bidi="en-US"/>
        </w:rPr>
      </w:pPr>
    </w:p>
    <w:p w14:paraId="5AEAB532" w14:textId="77777777" w:rsidR="00285815" w:rsidRPr="0030549A" w:rsidRDefault="0094029A"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Ministero dell’Istruzione, dell’Università e della Ricerca (MIUR)</w:t>
      </w:r>
      <w:r w:rsidRPr="0030549A">
        <w:rPr>
          <w:rFonts w:ascii="Times New Roman" w:hAnsi="Times New Roman"/>
          <w:szCs w:val="24"/>
        </w:rPr>
        <w:t xml:space="preserve"> </w:t>
      </w:r>
    </w:p>
    <w:p w14:paraId="79362B5B" w14:textId="77777777" w:rsidR="00E962F8" w:rsidRDefault="003C5080"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The </w:t>
      </w:r>
      <w:r w:rsidR="0094029A" w:rsidRPr="0030549A">
        <w:rPr>
          <w:rFonts w:ascii="Times New Roman" w:hAnsi="Times New Roman"/>
          <w:i/>
          <w:szCs w:val="24"/>
        </w:rPr>
        <w:t>Ministry of Instruction of the University of Research</w:t>
      </w:r>
      <w:r w:rsidR="0094029A" w:rsidRPr="0030549A">
        <w:rPr>
          <w:rFonts w:ascii="Times New Roman" w:hAnsi="Times New Roman"/>
          <w:szCs w:val="24"/>
        </w:rPr>
        <w:t xml:space="preserve"> </w:t>
      </w:r>
      <w:r w:rsidRPr="0030549A">
        <w:rPr>
          <w:rFonts w:ascii="Times New Roman" w:hAnsi="Times New Roman"/>
          <w:szCs w:val="24"/>
        </w:rPr>
        <w:t>wa</w:t>
      </w:r>
      <w:r w:rsidR="0094029A" w:rsidRPr="0030549A">
        <w:rPr>
          <w:rFonts w:ascii="Times New Roman" w:hAnsi="Times New Roman"/>
          <w:szCs w:val="24"/>
        </w:rPr>
        <w:t xml:space="preserve">s formerly </w:t>
      </w:r>
      <w:r w:rsidRPr="0030549A">
        <w:rPr>
          <w:rFonts w:ascii="Times New Roman" w:hAnsi="Times New Roman"/>
          <w:szCs w:val="24"/>
        </w:rPr>
        <w:t xml:space="preserve">referred to as </w:t>
      </w:r>
      <w:r w:rsidR="0094029A" w:rsidRPr="0030549A">
        <w:rPr>
          <w:rFonts w:ascii="Times New Roman" w:hAnsi="Times New Roman"/>
          <w:szCs w:val="24"/>
        </w:rPr>
        <w:t>the national Ministry of Education</w:t>
      </w:r>
      <w:r w:rsidRPr="0030549A">
        <w:rPr>
          <w:rFonts w:ascii="Times New Roman" w:hAnsi="Times New Roman"/>
          <w:szCs w:val="24"/>
        </w:rPr>
        <w:t>.</w:t>
      </w:r>
    </w:p>
    <w:p w14:paraId="5DAA798B"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2E2A4D5A" w14:textId="77777777" w:rsidR="005660EE" w:rsidRPr="0030549A" w:rsidRDefault="005660EE"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 xml:space="preserve">Orientamento </w:t>
      </w:r>
      <w:r w:rsidR="00F776BB" w:rsidRPr="0030549A">
        <w:rPr>
          <w:rFonts w:ascii="Times New Roman" w:hAnsi="Times New Roman"/>
          <w:b/>
          <w:szCs w:val="24"/>
        </w:rPr>
        <w:t>s</w:t>
      </w:r>
      <w:r w:rsidRPr="0030549A">
        <w:rPr>
          <w:rFonts w:ascii="Times New Roman" w:hAnsi="Times New Roman"/>
          <w:b/>
          <w:szCs w:val="24"/>
        </w:rPr>
        <w:t>colastico</w:t>
      </w:r>
      <w:r w:rsidR="00E962F8" w:rsidRPr="0030549A">
        <w:rPr>
          <w:rFonts w:ascii="Times New Roman" w:hAnsi="Times New Roman"/>
          <w:b/>
          <w:szCs w:val="24"/>
        </w:rPr>
        <w:t xml:space="preserve"> </w:t>
      </w:r>
    </w:p>
    <w:p w14:paraId="27E642F3" w14:textId="77777777" w:rsidR="002D28D9" w:rsidRDefault="00E962F8" w:rsidP="0030549A">
      <w:pPr>
        <w:widowControl w:val="0"/>
        <w:autoSpaceDE w:val="0"/>
        <w:autoSpaceDN w:val="0"/>
        <w:adjustRightInd w:val="0"/>
        <w:ind w:firstLine="540"/>
        <w:rPr>
          <w:rFonts w:ascii="Times New Roman" w:hAnsi="Times New Roman"/>
          <w:bCs/>
          <w:szCs w:val="24"/>
        </w:rPr>
      </w:pPr>
      <w:r w:rsidRPr="0030549A">
        <w:rPr>
          <w:rFonts w:ascii="Times New Roman" w:hAnsi="Times New Roman"/>
          <w:bCs/>
          <w:i/>
          <w:szCs w:val="24"/>
        </w:rPr>
        <w:t>Vocational counseling</w:t>
      </w:r>
      <w:r w:rsidRPr="0030549A">
        <w:rPr>
          <w:rFonts w:ascii="Times New Roman" w:hAnsi="Times New Roman"/>
          <w:bCs/>
          <w:szCs w:val="24"/>
        </w:rPr>
        <w:t xml:space="preserve"> in school</w:t>
      </w:r>
      <w:r w:rsidR="004C63E5" w:rsidRPr="0030549A">
        <w:rPr>
          <w:rFonts w:ascii="Times New Roman" w:hAnsi="Times New Roman"/>
          <w:bCs/>
          <w:szCs w:val="24"/>
        </w:rPr>
        <w:t>s</w:t>
      </w:r>
      <w:r w:rsidRPr="0030549A">
        <w:rPr>
          <w:rFonts w:ascii="Times New Roman" w:hAnsi="Times New Roman"/>
          <w:bCs/>
          <w:szCs w:val="24"/>
        </w:rPr>
        <w:t xml:space="preserve"> </w:t>
      </w:r>
      <w:r w:rsidR="00860DF0" w:rsidRPr="0030549A">
        <w:rPr>
          <w:rFonts w:ascii="Times New Roman" w:hAnsi="Times New Roman"/>
          <w:bCs/>
          <w:szCs w:val="24"/>
        </w:rPr>
        <w:t>(</w:t>
      </w:r>
      <w:r w:rsidRPr="0030549A">
        <w:rPr>
          <w:rFonts w:ascii="Times New Roman" w:hAnsi="Times New Roman"/>
          <w:bCs/>
          <w:szCs w:val="24"/>
        </w:rPr>
        <w:t>or in private centers</w:t>
      </w:r>
      <w:r w:rsidR="00860DF0" w:rsidRPr="0030549A">
        <w:rPr>
          <w:rFonts w:ascii="Times New Roman" w:hAnsi="Times New Roman"/>
          <w:bCs/>
          <w:szCs w:val="24"/>
        </w:rPr>
        <w:t>)</w:t>
      </w:r>
      <w:r w:rsidRPr="0030549A">
        <w:rPr>
          <w:rFonts w:ascii="Times New Roman" w:hAnsi="Times New Roman"/>
          <w:bCs/>
          <w:szCs w:val="24"/>
        </w:rPr>
        <w:t xml:space="preserve"> refers </w:t>
      </w:r>
      <w:r w:rsidR="003C5080" w:rsidRPr="0030549A">
        <w:rPr>
          <w:rFonts w:ascii="Times New Roman" w:hAnsi="Times New Roman"/>
          <w:bCs/>
          <w:szCs w:val="24"/>
        </w:rPr>
        <w:t xml:space="preserve">to </w:t>
      </w:r>
      <w:r w:rsidRPr="0030549A">
        <w:rPr>
          <w:rFonts w:ascii="Times New Roman" w:hAnsi="Times New Roman"/>
          <w:bCs/>
          <w:szCs w:val="24"/>
        </w:rPr>
        <w:t>support</w:t>
      </w:r>
      <w:r w:rsidR="004C63E5" w:rsidRPr="0030549A">
        <w:rPr>
          <w:rFonts w:ascii="Times New Roman" w:hAnsi="Times New Roman"/>
          <w:bCs/>
          <w:szCs w:val="24"/>
        </w:rPr>
        <w:t xml:space="preserve"> </w:t>
      </w:r>
      <w:r w:rsidR="00134602" w:rsidRPr="0030549A">
        <w:rPr>
          <w:rFonts w:ascii="Times New Roman" w:hAnsi="Times New Roman"/>
          <w:bCs/>
          <w:szCs w:val="24"/>
        </w:rPr>
        <w:t>provided by vocational counselors</w:t>
      </w:r>
      <w:r w:rsidR="00900C94" w:rsidRPr="0030549A">
        <w:rPr>
          <w:rFonts w:ascii="Times New Roman" w:hAnsi="Times New Roman"/>
          <w:bCs/>
          <w:szCs w:val="24"/>
        </w:rPr>
        <w:t xml:space="preserve"> (consulenti di orientamento)</w:t>
      </w:r>
      <w:r w:rsidR="00134602" w:rsidRPr="0030549A">
        <w:rPr>
          <w:rFonts w:ascii="Times New Roman" w:hAnsi="Times New Roman"/>
          <w:bCs/>
          <w:szCs w:val="24"/>
        </w:rPr>
        <w:t xml:space="preserve"> or teachers with specific training</w:t>
      </w:r>
      <w:r w:rsidR="00900C94" w:rsidRPr="0030549A">
        <w:rPr>
          <w:rFonts w:ascii="Times New Roman" w:hAnsi="Times New Roman"/>
          <w:bCs/>
          <w:szCs w:val="24"/>
        </w:rPr>
        <w:t>,</w:t>
      </w:r>
      <w:r w:rsidR="004C63E5" w:rsidRPr="0030549A">
        <w:rPr>
          <w:rFonts w:ascii="Times New Roman" w:hAnsi="Times New Roman"/>
          <w:bCs/>
          <w:szCs w:val="24"/>
        </w:rPr>
        <w:t xml:space="preserve"> to assist </w:t>
      </w:r>
      <w:r w:rsidR="00900C94" w:rsidRPr="0030549A">
        <w:rPr>
          <w:rFonts w:ascii="Times New Roman" w:hAnsi="Times New Roman"/>
          <w:bCs/>
          <w:szCs w:val="24"/>
        </w:rPr>
        <w:t>individuals</w:t>
      </w:r>
      <w:r w:rsidR="004C63E5" w:rsidRPr="0030549A">
        <w:rPr>
          <w:rFonts w:ascii="Times New Roman" w:hAnsi="Times New Roman"/>
          <w:bCs/>
          <w:szCs w:val="24"/>
        </w:rPr>
        <w:t xml:space="preserve"> in</w:t>
      </w:r>
      <w:r w:rsidRPr="0030549A">
        <w:rPr>
          <w:rFonts w:ascii="Times New Roman" w:hAnsi="Times New Roman"/>
          <w:bCs/>
          <w:szCs w:val="24"/>
        </w:rPr>
        <w:t xml:space="preserve"> </w:t>
      </w:r>
      <w:r w:rsidR="00860DF0" w:rsidRPr="0030549A">
        <w:rPr>
          <w:rFonts w:ascii="Times New Roman" w:hAnsi="Times New Roman"/>
          <w:bCs/>
          <w:szCs w:val="24"/>
        </w:rPr>
        <w:t>choosing</w:t>
      </w:r>
      <w:r w:rsidRPr="0030549A">
        <w:rPr>
          <w:rFonts w:ascii="Times New Roman" w:hAnsi="Times New Roman"/>
          <w:bCs/>
          <w:szCs w:val="24"/>
        </w:rPr>
        <w:t xml:space="preserve"> the</w:t>
      </w:r>
      <w:r w:rsidR="0082183C" w:rsidRPr="0030549A">
        <w:rPr>
          <w:rFonts w:ascii="Times New Roman" w:hAnsi="Times New Roman"/>
          <w:bCs/>
          <w:szCs w:val="24"/>
        </w:rPr>
        <w:t>ir</w:t>
      </w:r>
      <w:r w:rsidRPr="0030549A">
        <w:rPr>
          <w:rFonts w:ascii="Times New Roman" w:hAnsi="Times New Roman"/>
          <w:bCs/>
          <w:szCs w:val="24"/>
        </w:rPr>
        <w:t xml:space="preserve"> subsequent level of schooling</w:t>
      </w:r>
      <w:r w:rsidR="00860DF0" w:rsidRPr="0030549A">
        <w:rPr>
          <w:rFonts w:ascii="Times New Roman" w:hAnsi="Times New Roman"/>
          <w:bCs/>
          <w:szCs w:val="24"/>
        </w:rPr>
        <w:t xml:space="preserve">. For example, vocational counseling is provided as students are completing </w:t>
      </w:r>
      <w:r w:rsidR="0082183C" w:rsidRPr="0030549A">
        <w:rPr>
          <w:rFonts w:ascii="Times New Roman" w:hAnsi="Times New Roman"/>
          <w:bCs/>
          <w:szCs w:val="24"/>
        </w:rPr>
        <w:t>middle school (</w:t>
      </w:r>
      <w:r w:rsidR="00860DF0" w:rsidRPr="0030549A">
        <w:rPr>
          <w:rFonts w:ascii="Times New Roman" w:hAnsi="Times New Roman"/>
          <w:bCs/>
          <w:szCs w:val="24"/>
        </w:rPr>
        <w:t>scuola secondaria I) to assist them in choosing the type of</w:t>
      </w:r>
      <w:r w:rsidRPr="0030549A">
        <w:rPr>
          <w:rFonts w:ascii="Times New Roman" w:hAnsi="Times New Roman"/>
          <w:bCs/>
          <w:szCs w:val="24"/>
        </w:rPr>
        <w:t xml:space="preserve"> </w:t>
      </w:r>
      <w:r w:rsidR="00860DF0" w:rsidRPr="0030549A">
        <w:rPr>
          <w:rFonts w:ascii="Times New Roman" w:hAnsi="Times New Roman"/>
          <w:bCs/>
          <w:szCs w:val="24"/>
        </w:rPr>
        <w:t>high school (</w:t>
      </w:r>
      <w:r w:rsidRPr="0030549A">
        <w:rPr>
          <w:rFonts w:ascii="Times New Roman" w:hAnsi="Times New Roman"/>
          <w:bCs/>
          <w:szCs w:val="24"/>
        </w:rPr>
        <w:t>secondaria II</w:t>
      </w:r>
      <w:r w:rsidR="00860DF0" w:rsidRPr="0030549A">
        <w:rPr>
          <w:rFonts w:ascii="Times New Roman" w:hAnsi="Times New Roman"/>
          <w:bCs/>
          <w:szCs w:val="24"/>
        </w:rPr>
        <w:t>) they will attend</w:t>
      </w:r>
      <w:r w:rsidR="003C5080" w:rsidRPr="0030549A">
        <w:rPr>
          <w:rFonts w:ascii="Times New Roman" w:hAnsi="Times New Roman"/>
          <w:bCs/>
          <w:szCs w:val="24"/>
        </w:rPr>
        <w:t xml:space="preserve"> (</w:t>
      </w:r>
      <w:r w:rsidR="00AC2A44" w:rsidRPr="0030549A">
        <w:rPr>
          <w:rFonts w:ascii="Times New Roman" w:hAnsi="Times New Roman"/>
          <w:bCs/>
          <w:szCs w:val="24"/>
        </w:rPr>
        <w:t xml:space="preserve">i.e., </w:t>
      </w:r>
      <w:r w:rsidR="003C5080" w:rsidRPr="0030549A">
        <w:rPr>
          <w:rFonts w:ascii="Times New Roman" w:hAnsi="Times New Roman"/>
          <w:bCs/>
          <w:szCs w:val="24"/>
        </w:rPr>
        <w:t>liceo, technical, professional)</w:t>
      </w:r>
      <w:r w:rsidR="00860DF0" w:rsidRPr="0030549A">
        <w:rPr>
          <w:rFonts w:ascii="Times New Roman" w:hAnsi="Times New Roman"/>
          <w:bCs/>
          <w:szCs w:val="24"/>
        </w:rPr>
        <w:t xml:space="preserve">. Similarly, as students complete </w:t>
      </w:r>
      <w:r w:rsidR="00B9418A" w:rsidRPr="0030549A">
        <w:rPr>
          <w:rFonts w:ascii="Times New Roman" w:hAnsi="Times New Roman"/>
          <w:bCs/>
          <w:szCs w:val="24"/>
        </w:rPr>
        <w:t>high school (secondaria II)</w:t>
      </w:r>
      <w:r w:rsidR="003C5080" w:rsidRPr="0030549A">
        <w:rPr>
          <w:rFonts w:ascii="Times New Roman" w:hAnsi="Times New Roman"/>
          <w:bCs/>
          <w:szCs w:val="24"/>
        </w:rPr>
        <w:t>,</w:t>
      </w:r>
      <w:r w:rsidR="00B9418A" w:rsidRPr="0030549A">
        <w:rPr>
          <w:rFonts w:ascii="Times New Roman" w:hAnsi="Times New Roman"/>
          <w:bCs/>
          <w:szCs w:val="24"/>
        </w:rPr>
        <w:t xml:space="preserve"> vocational</w:t>
      </w:r>
      <w:r w:rsidR="00BA5F8A" w:rsidRPr="0030549A">
        <w:rPr>
          <w:rFonts w:ascii="Times New Roman" w:hAnsi="Times New Roman"/>
          <w:bCs/>
          <w:szCs w:val="24"/>
        </w:rPr>
        <w:t xml:space="preserve"> counseling is provided to assist them in makin</w:t>
      </w:r>
      <w:r w:rsidR="00134602" w:rsidRPr="0030549A">
        <w:rPr>
          <w:rFonts w:ascii="Times New Roman" w:hAnsi="Times New Roman"/>
          <w:bCs/>
          <w:szCs w:val="24"/>
        </w:rPr>
        <w:t>g decisions about attending university, other post-secondary education, or work and facilitating that</w:t>
      </w:r>
      <w:r w:rsidR="00BA5F8A" w:rsidRPr="0030549A">
        <w:rPr>
          <w:rFonts w:ascii="Times New Roman" w:hAnsi="Times New Roman"/>
          <w:bCs/>
          <w:szCs w:val="24"/>
        </w:rPr>
        <w:t xml:space="preserve"> transition</w:t>
      </w:r>
      <w:r w:rsidR="00134602" w:rsidRPr="0030549A">
        <w:rPr>
          <w:rFonts w:ascii="Times New Roman" w:hAnsi="Times New Roman"/>
          <w:bCs/>
          <w:szCs w:val="24"/>
        </w:rPr>
        <w:t>.</w:t>
      </w:r>
      <w:r w:rsidR="00BA5F8A" w:rsidRPr="0030549A">
        <w:rPr>
          <w:rFonts w:ascii="Times New Roman" w:hAnsi="Times New Roman"/>
          <w:bCs/>
          <w:szCs w:val="24"/>
        </w:rPr>
        <w:t xml:space="preserve"> </w:t>
      </w:r>
      <w:r w:rsidR="00274BCD" w:rsidRPr="0030549A">
        <w:rPr>
          <w:rFonts w:ascii="Times New Roman" w:hAnsi="Times New Roman"/>
          <w:bCs/>
          <w:szCs w:val="24"/>
        </w:rPr>
        <w:t>Recently, the</w:t>
      </w:r>
      <w:r w:rsidR="00F55ABD" w:rsidRPr="0030549A">
        <w:rPr>
          <w:rFonts w:ascii="Times New Roman" w:hAnsi="Times New Roman"/>
          <w:bCs/>
          <w:szCs w:val="24"/>
        </w:rPr>
        <w:t>re</w:t>
      </w:r>
      <w:r w:rsidR="00274BCD" w:rsidRPr="0030549A">
        <w:rPr>
          <w:rFonts w:ascii="Times New Roman" w:hAnsi="Times New Roman"/>
          <w:bCs/>
          <w:szCs w:val="24"/>
        </w:rPr>
        <w:t xml:space="preserve"> has been more emphasis on </w:t>
      </w:r>
      <w:r w:rsidR="002D28D9" w:rsidRPr="0030549A">
        <w:rPr>
          <w:rFonts w:ascii="Times New Roman" w:hAnsi="Times New Roman"/>
          <w:bCs/>
          <w:szCs w:val="24"/>
        </w:rPr>
        <w:t>embedding</w:t>
      </w:r>
      <w:r w:rsidR="00274BCD" w:rsidRPr="0030549A">
        <w:rPr>
          <w:rFonts w:ascii="Times New Roman" w:hAnsi="Times New Roman"/>
          <w:bCs/>
          <w:szCs w:val="24"/>
        </w:rPr>
        <w:t xml:space="preserve"> concept of “orientamento educativo” (vocational education)</w:t>
      </w:r>
      <w:r w:rsidR="002D28D9" w:rsidRPr="0030549A">
        <w:rPr>
          <w:rFonts w:ascii="Times New Roman" w:hAnsi="Times New Roman"/>
          <w:bCs/>
          <w:szCs w:val="24"/>
        </w:rPr>
        <w:t xml:space="preserve"> in </w:t>
      </w:r>
      <w:r w:rsidR="006009C3" w:rsidRPr="0030549A">
        <w:rPr>
          <w:rFonts w:ascii="Times New Roman" w:hAnsi="Times New Roman"/>
          <w:bCs/>
          <w:szCs w:val="24"/>
        </w:rPr>
        <w:t>general</w:t>
      </w:r>
      <w:r w:rsidR="002D28D9" w:rsidRPr="0030549A">
        <w:rPr>
          <w:rFonts w:ascii="Times New Roman" w:hAnsi="Times New Roman"/>
          <w:bCs/>
          <w:szCs w:val="24"/>
        </w:rPr>
        <w:t xml:space="preserve"> education programs</w:t>
      </w:r>
      <w:r w:rsidR="00274BCD" w:rsidRPr="0030549A">
        <w:rPr>
          <w:rFonts w:ascii="Times New Roman" w:hAnsi="Times New Roman"/>
          <w:bCs/>
          <w:szCs w:val="24"/>
        </w:rPr>
        <w:t xml:space="preserve"> by </w:t>
      </w:r>
      <w:r w:rsidR="009F0F32" w:rsidRPr="0030549A">
        <w:rPr>
          <w:rFonts w:ascii="Times New Roman" w:hAnsi="Times New Roman"/>
          <w:bCs/>
          <w:szCs w:val="24"/>
        </w:rPr>
        <w:t xml:space="preserve">introducing vocational education earlier in a student's </w:t>
      </w:r>
      <w:r w:rsidR="00184AE2" w:rsidRPr="0030549A">
        <w:rPr>
          <w:rFonts w:ascii="Times New Roman" w:hAnsi="Times New Roman"/>
          <w:bCs/>
          <w:szCs w:val="24"/>
        </w:rPr>
        <w:t>academic career</w:t>
      </w:r>
      <w:r w:rsidR="009F0F32" w:rsidRPr="0030549A">
        <w:rPr>
          <w:rFonts w:ascii="Times New Roman" w:hAnsi="Times New Roman"/>
          <w:bCs/>
          <w:szCs w:val="24"/>
        </w:rPr>
        <w:t xml:space="preserve"> to </w:t>
      </w:r>
      <w:r w:rsidR="002D28D9" w:rsidRPr="0030549A">
        <w:rPr>
          <w:rFonts w:ascii="Times New Roman" w:hAnsi="Times New Roman"/>
          <w:bCs/>
          <w:szCs w:val="24"/>
        </w:rPr>
        <w:t>help them develop skills designed to prepare them to make those future choices. Vocat</w:t>
      </w:r>
      <w:r w:rsidR="002E7E48" w:rsidRPr="0030549A">
        <w:rPr>
          <w:rFonts w:ascii="Times New Roman" w:hAnsi="Times New Roman"/>
          <w:bCs/>
          <w:szCs w:val="24"/>
        </w:rPr>
        <w:t xml:space="preserve">ional counseling is considered </w:t>
      </w:r>
      <w:r w:rsidR="008A100D" w:rsidRPr="0030549A">
        <w:rPr>
          <w:rFonts w:ascii="Times New Roman" w:hAnsi="Times New Roman"/>
          <w:bCs/>
          <w:szCs w:val="24"/>
        </w:rPr>
        <w:t xml:space="preserve">especially important for </w:t>
      </w:r>
      <w:r w:rsidR="002D28D9" w:rsidRPr="0030549A">
        <w:rPr>
          <w:rFonts w:ascii="Times New Roman" w:hAnsi="Times New Roman"/>
          <w:bCs/>
          <w:szCs w:val="24"/>
        </w:rPr>
        <w:t>individuals with disabilities so they are prepared to make more informed and self-determined choices about their future.</w:t>
      </w:r>
    </w:p>
    <w:p w14:paraId="7005B10B" w14:textId="77777777" w:rsidR="004F5BD0" w:rsidRPr="0030549A" w:rsidRDefault="004F5BD0" w:rsidP="0030549A">
      <w:pPr>
        <w:widowControl w:val="0"/>
        <w:autoSpaceDE w:val="0"/>
        <w:autoSpaceDN w:val="0"/>
        <w:adjustRightInd w:val="0"/>
        <w:ind w:firstLine="540"/>
        <w:rPr>
          <w:rFonts w:ascii="Times New Roman" w:hAnsi="Times New Roman"/>
          <w:bCs/>
          <w:szCs w:val="24"/>
        </w:rPr>
      </w:pPr>
    </w:p>
    <w:p w14:paraId="47A3222B" w14:textId="77777777" w:rsidR="005660EE" w:rsidRPr="0030549A" w:rsidRDefault="00202C24"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 xml:space="preserve">Piano </w:t>
      </w:r>
      <w:r w:rsidR="002D4EB8" w:rsidRPr="0030549A">
        <w:rPr>
          <w:rFonts w:ascii="Times New Roman" w:hAnsi="Times New Roman"/>
          <w:b/>
          <w:szCs w:val="24"/>
        </w:rPr>
        <w:t>e</w:t>
      </w:r>
      <w:r w:rsidRPr="0030549A">
        <w:rPr>
          <w:rFonts w:ascii="Times New Roman" w:hAnsi="Times New Roman"/>
          <w:b/>
          <w:szCs w:val="24"/>
        </w:rPr>
        <w:t xml:space="preserve">ducativo </w:t>
      </w:r>
      <w:r w:rsidR="002D4EB8" w:rsidRPr="0030549A">
        <w:rPr>
          <w:rFonts w:ascii="Times New Roman" w:hAnsi="Times New Roman"/>
          <w:b/>
          <w:szCs w:val="24"/>
        </w:rPr>
        <w:t>i</w:t>
      </w:r>
      <w:r w:rsidRPr="0030549A">
        <w:rPr>
          <w:rFonts w:ascii="Times New Roman" w:hAnsi="Times New Roman"/>
          <w:b/>
          <w:szCs w:val="24"/>
        </w:rPr>
        <w:t>ndividuale (PEI)</w:t>
      </w:r>
      <w:r w:rsidRPr="0030549A">
        <w:rPr>
          <w:rFonts w:ascii="Times New Roman" w:hAnsi="Times New Roman"/>
          <w:szCs w:val="24"/>
        </w:rPr>
        <w:t xml:space="preserve"> </w:t>
      </w:r>
    </w:p>
    <w:p w14:paraId="5862A6CF" w14:textId="77777777" w:rsidR="00983A6F" w:rsidRDefault="000206DD"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The </w:t>
      </w:r>
      <w:r w:rsidR="00202C24" w:rsidRPr="0030549A">
        <w:rPr>
          <w:rFonts w:ascii="Times New Roman" w:hAnsi="Times New Roman"/>
          <w:i/>
          <w:szCs w:val="24"/>
        </w:rPr>
        <w:t>Individual Education Plan</w:t>
      </w:r>
      <w:r w:rsidR="00C31A1D" w:rsidRPr="0030549A">
        <w:rPr>
          <w:rFonts w:ascii="Times New Roman" w:hAnsi="Times New Roman"/>
          <w:szCs w:val="24"/>
        </w:rPr>
        <w:t xml:space="preserve"> </w:t>
      </w:r>
      <w:r w:rsidRPr="0030549A">
        <w:rPr>
          <w:rFonts w:ascii="Times New Roman" w:hAnsi="Times New Roman"/>
          <w:szCs w:val="24"/>
        </w:rPr>
        <w:t xml:space="preserve">is developed by a team </w:t>
      </w:r>
      <w:r w:rsidR="00C31A1D" w:rsidRPr="0030549A">
        <w:rPr>
          <w:rFonts w:ascii="Times New Roman" w:hAnsi="Times New Roman"/>
          <w:szCs w:val="24"/>
        </w:rPr>
        <w:t>for students with</w:t>
      </w:r>
      <w:r w:rsidRPr="0030549A">
        <w:rPr>
          <w:rFonts w:ascii="Times New Roman" w:hAnsi="Times New Roman"/>
          <w:szCs w:val="24"/>
        </w:rPr>
        <w:t xml:space="preserve"> certified</w:t>
      </w:r>
      <w:r w:rsidR="00C31A1D" w:rsidRPr="0030549A">
        <w:rPr>
          <w:rFonts w:ascii="Times New Roman" w:hAnsi="Times New Roman"/>
          <w:szCs w:val="24"/>
        </w:rPr>
        <w:t xml:space="preserve"> disabilities</w:t>
      </w:r>
      <w:r w:rsidR="001D78B8" w:rsidRPr="0030549A">
        <w:rPr>
          <w:rFonts w:ascii="Times New Roman" w:hAnsi="Times New Roman"/>
          <w:szCs w:val="24"/>
        </w:rPr>
        <w:t>.</w:t>
      </w:r>
    </w:p>
    <w:p w14:paraId="2565F440" w14:textId="77777777" w:rsidR="004F5BD0" w:rsidRPr="0030549A" w:rsidRDefault="004F5BD0" w:rsidP="0030549A">
      <w:pPr>
        <w:widowControl w:val="0"/>
        <w:autoSpaceDE w:val="0"/>
        <w:autoSpaceDN w:val="0"/>
        <w:adjustRightInd w:val="0"/>
        <w:ind w:firstLine="540"/>
        <w:rPr>
          <w:rFonts w:ascii="Times New Roman" w:hAnsi="Times New Roman"/>
          <w:szCs w:val="24"/>
          <w:lang w:bidi="en-US"/>
        </w:rPr>
      </w:pPr>
    </w:p>
    <w:p w14:paraId="5BA62F36" w14:textId="77777777" w:rsidR="005660EE" w:rsidRPr="0030549A" w:rsidRDefault="00B70DE0"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Sc</w:t>
      </w:r>
      <w:r w:rsidR="00055462" w:rsidRPr="0030549A">
        <w:rPr>
          <w:rFonts w:ascii="Times New Roman" w:hAnsi="Times New Roman"/>
          <w:b/>
          <w:szCs w:val="24"/>
        </w:rPr>
        <w:t>uo</w:t>
      </w:r>
      <w:r w:rsidR="005660EE" w:rsidRPr="0030549A">
        <w:rPr>
          <w:rFonts w:ascii="Times New Roman" w:hAnsi="Times New Roman"/>
          <w:b/>
          <w:szCs w:val="24"/>
        </w:rPr>
        <w:t>la</w:t>
      </w:r>
      <w:r w:rsidRPr="0030549A">
        <w:rPr>
          <w:rFonts w:ascii="Times New Roman" w:hAnsi="Times New Roman"/>
          <w:b/>
          <w:szCs w:val="24"/>
        </w:rPr>
        <w:t xml:space="preserve"> </w:t>
      </w:r>
    </w:p>
    <w:p w14:paraId="116E068F" w14:textId="77777777" w:rsidR="0020782A" w:rsidRPr="0030549A" w:rsidRDefault="0006493C" w:rsidP="0030549A">
      <w:pPr>
        <w:widowControl w:val="0"/>
        <w:autoSpaceDE w:val="0"/>
        <w:autoSpaceDN w:val="0"/>
        <w:adjustRightInd w:val="0"/>
        <w:ind w:firstLine="540"/>
        <w:rPr>
          <w:rFonts w:ascii="Times New Roman" w:hAnsi="Times New Roman"/>
          <w:szCs w:val="24"/>
        </w:rPr>
      </w:pPr>
      <w:r w:rsidRPr="0030549A">
        <w:rPr>
          <w:rFonts w:ascii="Times New Roman" w:hAnsi="Times New Roman"/>
          <w:i/>
          <w:szCs w:val="24"/>
        </w:rPr>
        <w:t>School</w:t>
      </w:r>
      <w:r w:rsidRPr="0030549A">
        <w:rPr>
          <w:rFonts w:ascii="Times New Roman" w:hAnsi="Times New Roman"/>
          <w:szCs w:val="24"/>
        </w:rPr>
        <w:t xml:space="preserve"> is divided in</w:t>
      </w:r>
      <w:r w:rsidR="00D6274C" w:rsidRPr="0030549A">
        <w:rPr>
          <w:rFonts w:ascii="Times New Roman" w:hAnsi="Times New Roman"/>
          <w:szCs w:val="24"/>
        </w:rPr>
        <w:t>to</w:t>
      </w:r>
      <w:r w:rsidRPr="0030549A">
        <w:rPr>
          <w:rFonts w:ascii="Times New Roman" w:hAnsi="Times New Roman"/>
          <w:szCs w:val="24"/>
        </w:rPr>
        <w:t xml:space="preserve"> four levels</w:t>
      </w:r>
      <w:r w:rsidR="00E20671" w:rsidRPr="0030549A">
        <w:rPr>
          <w:rFonts w:ascii="Times New Roman" w:hAnsi="Times New Roman"/>
          <w:szCs w:val="24"/>
        </w:rPr>
        <w:t>, each</w:t>
      </w:r>
      <w:r w:rsidRPr="0030549A">
        <w:rPr>
          <w:rFonts w:ascii="Times New Roman" w:hAnsi="Times New Roman"/>
          <w:szCs w:val="24"/>
        </w:rPr>
        <w:t xml:space="preserve"> described </w:t>
      </w:r>
      <w:r w:rsidR="002403BC" w:rsidRPr="0030549A">
        <w:rPr>
          <w:rFonts w:ascii="Times New Roman" w:hAnsi="Times New Roman"/>
          <w:szCs w:val="24"/>
        </w:rPr>
        <w:t>in</w:t>
      </w:r>
      <w:r w:rsidR="00A057F8" w:rsidRPr="0030549A">
        <w:rPr>
          <w:rFonts w:ascii="Times New Roman" w:hAnsi="Times New Roman"/>
          <w:szCs w:val="24"/>
        </w:rPr>
        <w:t xml:space="preserve"> subsequent entries</w:t>
      </w:r>
      <w:r w:rsidR="005660EE" w:rsidRPr="0030549A">
        <w:rPr>
          <w:rFonts w:ascii="Times New Roman" w:hAnsi="Times New Roman"/>
          <w:szCs w:val="24"/>
        </w:rPr>
        <w:t>: (a) scuola dell'infanzia, (b) scuola primaria, (c) scuola secondaria I, and (d) scuola s</w:t>
      </w:r>
      <w:r w:rsidRPr="0030549A">
        <w:rPr>
          <w:rFonts w:ascii="Times New Roman" w:hAnsi="Times New Roman"/>
          <w:szCs w:val="24"/>
        </w:rPr>
        <w:t>econdaria II. There a</w:t>
      </w:r>
      <w:r w:rsidR="00E20671" w:rsidRPr="0030549A">
        <w:rPr>
          <w:rFonts w:ascii="Times New Roman" w:hAnsi="Times New Roman"/>
          <w:szCs w:val="24"/>
        </w:rPr>
        <w:t>re several</w:t>
      </w:r>
      <w:r w:rsidRPr="0030549A">
        <w:rPr>
          <w:rFonts w:ascii="Times New Roman" w:hAnsi="Times New Roman"/>
          <w:szCs w:val="24"/>
        </w:rPr>
        <w:t xml:space="preserve"> notable points that are unique to Italian schools</w:t>
      </w:r>
      <w:r w:rsidR="009667EB" w:rsidRPr="0030549A">
        <w:rPr>
          <w:rFonts w:ascii="Times New Roman" w:hAnsi="Times New Roman"/>
          <w:szCs w:val="24"/>
        </w:rPr>
        <w:t>.</w:t>
      </w:r>
      <w:r w:rsidR="003425C5" w:rsidRPr="0030549A">
        <w:rPr>
          <w:rFonts w:ascii="Times New Roman" w:hAnsi="Times New Roman"/>
          <w:szCs w:val="24"/>
        </w:rPr>
        <w:t xml:space="preserve"> </w:t>
      </w:r>
      <w:r w:rsidR="009667EB" w:rsidRPr="0030549A">
        <w:rPr>
          <w:rFonts w:ascii="Times New Roman" w:hAnsi="Times New Roman"/>
          <w:szCs w:val="24"/>
        </w:rPr>
        <w:t>W</w:t>
      </w:r>
      <w:r w:rsidR="003425C5" w:rsidRPr="0030549A">
        <w:rPr>
          <w:rFonts w:ascii="Times New Roman" w:hAnsi="Times New Roman"/>
          <w:szCs w:val="24"/>
        </w:rPr>
        <w:t xml:space="preserve">e address </w:t>
      </w:r>
      <w:r w:rsidR="00003C87" w:rsidRPr="0030549A">
        <w:rPr>
          <w:rFonts w:ascii="Times New Roman" w:hAnsi="Times New Roman"/>
          <w:szCs w:val="24"/>
        </w:rPr>
        <w:t>eight</w:t>
      </w:r>
      <w:r w:rsidR="003425C5" w:rsidRPr="0030549A">
        <w:rPr>
          <w:rFonts w:ascii="Times New Roman" w:hAnsi="Times New Roman"/>
          <w:szCs w:val="24"/>
        </w:rPr>
        <w:t xml:space="preserve"> here that we thought most interesting</w:t>
      </w:r>
      <w:r w:rsidR="00A057F8" w:rsidRPr="0030549A">
        <w:rPr>
          <w:rFonts w:ascii="Times New Roman" w:hAnsi="Times New Roman"/>
          <w:szCs w:val="24"/>
        </w:rPr>
        <w:t xml:space="preserve">. In considering the following points it is important to recognize that Italy's system of education is directed at the national level, not by </w:t>
      </w:r>
      <w:r w:rsidR="00E60213" w:rsidRPr="0030549A">
        <w:rPr>
          <w:rFonts w:ascii="Times New Roman" w:hAnsi="Times New Roman"/>
          <w:szCs w:val="24"/>
        </w:rPr>
        <w:t>regions</w:t>
      </w:r>
      <w:r w:rsidR="00103EC9" w:rsidRPr="0030549A">
        <w:rPr>
          <w:rFonts w:ascii="Times New Roman" w:hAnsi="Times New Roman"/>
          <w:szCs w:val="24"/>
        </w:rPr>
        <w:t xml:space="preserve"> or</w:t>
      </w:r>
      <w:r w:rsidR="00A057F8" w:rsidRPr="0030549A">
        <w:rPr>
          <w:rFonts w:ascii="Times New Roman" w:hAnsi="Times New Roman"/>
          <w:szCs w:val="24"/>
        </w:rPr>
        <w:t xml:space="preserve"> localities. </w:t>
      </w:r>
      <w:r w:rsidRPr="0030549A">
        <w:rPr>
          <w:rFonts w:ascii="Times New Roman" w:hAnsi="Times New Roman"/>
          <w:szCs w:val="24"/>
        </w:rPr>
        <w:t>First,</w:t>
      </w:r>
      <w:r w:rsidR="00372B4E" w:rsidRPr="0030549A">
        <w:rPr>
          <w:rFonts w:ascii="Times New Roman" w:hAnsi="Times New Roman"/>
          <w:szCs w:val="24"/>
        </w:rPr>
        <w:t xml:space="preserve"> school principals/headmasters (</w:t>
      </w:r>
      <w:r w:rsidR="00372B4E" w:rsidRPr="0030549A">
        <w:rPr>
          <w:rFonts w:ascii="Times New Roman" w:hAnsi="Times New Roman"/>
          <w:i/>
          <w:szCs w:val="24"/>
        </w:rPr>
        <w:t>presido</w:t>
      </w:r>
      <w:r w:rsidR="00372B4E" w:rsidRPr="0030549A">
        <w:rPr>
          <w:rFonts w:ascii="Times New Roman" w:hAnsi="Times New Roman"/>
          <w:szCs w:val="24"/>
        </w:rPr>
        <w:t xml:space="preserve">) are often responsible to oversee and lead </w:t>
      </w:r>
      <w:r w:rsidR="00003C87" w:rsidRPr="0030549A">
        <w:rPr>
          <w:rFonts w:ascii="Times New Roman" w:hAnsi="Times New Roman"/>
          <w:szCs w:val="24"/>
        </w:rPr>
        <w:t>multiple</w:t>
      </w:r>
      <w:r w:rsidR="00372B4E" w:rsidRPr="0030549A">
        <w:rPr>
          <w:rFonts w:ascii="Times New Roman" w:hAnsi="Times New Roman"/>
          <w:szCs w:val="24"/>
        </w:rPr>
        <w:t xml:space="preserve"> school</w:t>
      </w:r>
      <w:r w:rsidR="00003C87" w:rsidRPr="0030549A">
        <w:rPr>
          <w:rFonts w:ascii="Times New Roman" w:hAnsi="Times New Roman"/>
          <w:szCs w:val="24"/>
        </w:rPr>
        <w:t xml:space="preserve">s. Given Italy's economic situation the number of schools a single individual is asked to lead has increased in recent years. </w:t>
      </w:r>
      <w:r w:rsidR="00372B4E" w:rsidRPr="0030549A">
        <w:rPr>
          <w:rFonts w:ascii="Times New Roman" w:hAnsi="Times New Roman"/>
          <w:szCs w:val="24"/>
        </w:rPr>
        <w:t xml:space="preserve">Second, </w:t>
      </w:r>
      <w:r w:rsidRPr="0030549A">
        <w:rPr>
          <w:rFonts w:ascii="Times New Roman" w:hAnsi="Times New Roman"/>
          <w:szCs w:val="24"/>
        </w:rPr>
        <w:t xml:space="preserve">although schools at the various levels are </w:t>
      </w:r>
      <w:r w:rsidR="00E20671" w:rsidRPr="0030549A">
        <w:rPr>
          <w:rFonts w:ascii="Times New Roman" w:hAnsi="Times New Roman"/>
          <w:szCs w:val="24"/>
        </w:rPr>
        <w:t xml:space="preserve">in </w:t>
      </w:r>
      <w:r w:rsidRPr="0030549A">
        <w:rPr>
          <w:rFonts w:ascii="Times New Roman" w:hAnsi="Times New Roman"/>
          <w:szCs w:val="24"/>
        </w:rPr>
        <w:t xml:space="preserve">session for students the same </w:t>
      </w:r>
      <w:r w:rsidR="009D5374" w:rsidRPr="0030549A">
        <w:rPr>
          <w:rFonts w:ascii="Times New Roman" w:hAnsi="Times New Roman"/>
          <w:szCs w:val="24"/>
        </w:rPr>
        <w:t xml:space="preserve">minimum </w:t>
      </w:r>
      <w:r w:rsidRPr="0030549A">
        <w:rPr>
          <w:rFonts w:ascii="Times New Roman" w:hAnsi="Times New Roman"/>
          <w:szCs w:val="24"/>
        </w:rPr>
        <w:t xml:space="preserve">number of hours per week, local schools in conjunction with families in their communities can decide whether </w:t>
      </w:r>
      <w:r w:rsidR="00D07BFF" w:rsidRPr="0030549A">
        <w:rPr>
          <w:rFonts w:ascii="Times New Roman" w:hAnsi="Times New Roman"/>
          <w:szCs w:val="24"/>
        </w:rPr>
        <w:t>students</w:t>
      </w:r>
      <w:r w:rsidRPr="0030549A">
        <w:rPr>
          <w:rFonts w:ascii="Times New Roman" w:hAnsi="Times New Roman"/>
          <w:szCs w:val="24"/>
        </w:rPr>
        <w:t xml:space="preserve"> attend school</w:t>
      </w:r>
      <w:r w:rsidR="009D5374" w:rsidRPr="0030549A">
        <w:rPr>
          <w:rFonts w:ascii="Times New Roman" w:hAnsi="Times New Roman"/>
          <w:szCs w:val="24"/>
        </w:rPr>
        <w:t xml:space="preserve"> more than the minimum number of hours as well as whether those hours are spread out</w:t>
      </w:r>
      <w:r w:rsidRPr="0030549A">
        <w:rPr>
          <w:rFonts w:ascii="Times New Roman" w:hAnsi="Times New Roman"/>
          <w:szCs w:val="24"/>
        </w:rPr>
        <w:t xml:space="preserve"> Monday through Fr</w:t>
      </w:r>
      <w:r w:rsidR="009D5374" w:rsidRPr="0030549A">
        <w:rPr>
          <w:rFonts w:ascii="Times New Roman" w:hAnsi="Times New Roman"/>
          <w:szCs w:val="24"/>
        </w:rPr>
        <w:t>iday or Monday through Saturday. S</w:t>
      </w:r>
      <w:r w:rsidRPr="0030549A">
        <w:rPr>
          <w:rFonts w:ascii="Times New Roman" w:hAnsi="Times New Roman"/>
          <w:szCs w:val="24"/>
        </w:rPr>
        <w:t xml:space="preserve">ometimes </w:t>
      </w:r>
      <w:r w:rsidR="009D5374" w:rsidRPr="0030549A">
        <w:rPr>
          <w:rFonts w:ascii="Times New Roman" w:hAnsi="Times New Roman"/>
          <w:szCs w:val="24"/>
        </w:rPr>
        <w:t>multiple</w:t>
      </w:r>
      <w:r w:rsidRPr="0030549A">
        <w:rPr>
          <w:rFonts w:ascii="Times New Roman" w:hAnsi="Times New Roman"/>
          <w:szCs w:val="24"/>
        </w:rPr>
        <w:t xml:space="preserve"> options are available </w:t>
      </w:r>
      <w:r w:rsidR="008B6D70" w:rsidRPr="0030549A">
        <w:rPr>
          <w:rFonts w:ascii="Times New Roman" w:hAnsi="Times New Roman"/>
          <w:szCs w:val="24"/>
        </w:rPr>
        <w:t xml:space="preserve">within the same school. </w:t>
      </w:r>
      <w:r w:rsidR="009D5374" w:rsidRPr="0030549A">
        <w:rPr>
          <w:rFonts w:ascii="Times New Roman" w:hAnsi="Times New Roman"/>
          <w:szCs w:val="24"/>
        </w:rPr>
        <w:t>For example, some students may attend their classes five days a week and others</w:t>
      </w:r>
      <w:r w:rsidR="00F7091C" w:rsidRPr="0030549A">
        <w:rPr>
          <w:rFonts w:ascii="Times New Roman" w:hAnsi="Times New Roman"/>
          <w:szCs w:val="24"/>
        </w:rPr>
        <w:t xml:space="preserve"> at the same school may attend</w:t>
      </w:r>
      <w:r w:rsidR="009D5374" w:rsidRPr="0030549A">
        <w:rPr>
          <w:rFonts w:ascii="Times New Roman" w:hAnsi="Times New Roman"/>
          <w:szCs w:val="24"/>
        </w:rPr>
        <w:t xml:space="preserve"> six</w:t>
      </w:r>
      <w:r w:rsidR="00F7091C" w:rsidRPr="0030549A">
        <w:rPr>
          <w:rFonts w:ascii="Times New Roman" w:hAnsi="Times New Roman"/>
          <w:szCs w:val="24"/>
        </w:rPr>
        <w:t xml:space="preserve"> days</w:t>
      </w:r>
      <w:r w:rsidR="009D5374" w:rsidRPr="0030549A">
        <w:rPr>
          <w:rFonts w:ascii="Times New Roman" w:hAnsi="Times New Roman"/>
          <w:szCs w:val="24"/>
        </w:rPr>
        <w:t xml:space="preserve">. In other schools, if a sufficient number of parents request it, there could be as many as four options, where students attend school varying numbers of hours (e.g., 24, 27, 30 or 40 hours per week), all in the same school. </w:t>
      </w:r>
      <w:r w:rsidR="008B6D70" w:rsidRPr="0030549A">
        <w:rPr>
          <w:rFonts w:ascii="Times New Roman" w:hAnsi="Times New Roman"/>
          <w:szCs w:val="24"/>
        </w:rPr>
        <w:t>This is one of the key areas where schools and communities do have local control.</w:t>
      </w:r>
    </w:p>
    <w:p w14:paraId="44FE4A8E" w14:textId="77777777" w:rsidR="0020782A" w:rsidRPr="0030549A" w:rsidRDefault="00003C87"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Third</w:t>
      </w:r>
      <w:r w:rsidR="0006493C" w:rsidRPr="0030549A">
        <w:rPr>
          <w:rFonts w:ascii="Times New Roman" w:hAnsi="Times New Roman"/>
          <w:szCs w:val="24"/>
        </w:rPr>
        <w:t xml:space="preserve">, although many students attend the schools closest to their homes, they have options to attend other public schools. </w:t>
      </w:r>
      <w:r w:rsidRPr="0030549A">
        <w:rPr>
          <w:rFonts w:ascii="Times New Roman" w:hAnsi="Times New Roman"/>
          <w:szCs w:val="24"/>
        </w:rPr>
        <w:t>Fourth</w:t>
      </w:r>
      <w:r w:rsidR="0006493C" w:rsidRPr="0030549A">
        <w:rPr>
          <w:rFonts w:ascii="Times New Roman" w:hAnsi="Times New Roman"/>
          <w:szCs w:val="24"/>
        </w:rPr>
        <w:t>, because of Italy's unique geographical and architectural history, while some new schools exist, it is not uncommon to find older historical buildings being used as schools. For example, sometimes schools are literally a palace (palazzo) -- being housed in former palatial residence</w:t>
      </w:r>
      <w:r w:rsidR="00E20671" w:rsidRPr="0030549A">
        <w:rPr>
          <w:rFonts w:ascii="Times New Roman" w:hAnsi="Times New Roman"/>
          <w:szCs w:val="24"/>
        </w:rPr>
        <w:t>s</w:t>
      </w:r>
      <w:r w:rsidR="0006493C" w:rsidRPr="0030549A">
        <w:rPr>
          <w:rFonts w:ascii="Times New Roman" w:hAnsi="Times New Roman"/>
          <w:szCs w:val="24"/>
        </w:rPr>
        <w:t>. This offers both unique opportunities</w:t>
      </w:r>
      <w:r w:rsidR="00832038" w:rsidRPr="0030549A">
        <w:rPr>
          <w:rFonts w:ascii="Times New Roman" w:hAnsi="Times New Roman"/>
          <w:szCs w:val="24"/>
        </w:rPr>
        <w:t xml:space="preserve"> (e.g., </w:t>
      </w:r>
      <w:r w:rsidR="00FF28F2" w:rsidRPr="0030549A">
        <w:rPr>
          <w:rFonts w:ascii="Times New Roman" w:hAnsi="Times New Roman"/>
          <w:szCs w:val="24"/>
        </w:rPr>
        <w:t>historic</w:t>
      </w:r>
      <w:r w:rsidR="00832038" w:rsidRPr="0030549A">
        <w:rPr>
          <w:rFonts w:ascii="Times New Roman" w:hAnsi="Times New Roman"/>
          <w:szCs w:val="24"/>
        </w:rPr>
        <w:t xml:space="preserve"> art and architecture)</w:t>
      </w:r>
      <w:r w:rsidR="0006493C" w:rsidRPr="0030549A">
        <w:rPr>
          <w:rFonts w:ascii="Times New Roman" w:hAnsi="Times New Roman"/>
          <w:szCs w:val="24"/>
        </w:rPr>
        <w:t xml:space="preserve"> and challenges</w:t>
      </w:r>
      <w:r w:rsidR="00832038" w:rsidRPr="0030549A">
        <w:rPr>
          <w:rFonts w:ascii="Times New Roman" w:hAnsi="Times New Roman"/>
          <w:szCs w:val="24"/>
        </w:rPr>
        <w:t xml:space="preserve"> (e.g., accessibility, upkeep)</w:t>
      </w:r>
      <w:r w:rsidR="0006493C" w:rsidRPr="0030549A">
        <w:rPr>
          <w:rFonts w:ascii="Times New Roman" w:hAnsi="Times New Roman"/>
          <w:szCs w:val="24"/>
        </w:rPr>
        <w:t xml:space="preserve"> because the physical plant of the building and its maintenance often is controlled by a different entity than the school, such as the local municipality. </w:t>
      </w:r>
      <w:r w:rsidR="00CF5E86" w:rsidRPr="0030549A">
        <w:rPr>
          <w:rFonts w:ascii="Times New Roman" w:hAnsi="Times New Roman"/>
          <w:szCs w:val="24"/>
        </w:rPr>
        <w:t>F</w:t>
      </w:r>
      <w:r w:rsidRPr="0030549A">
        <w:rPr>
          <w:rFonts w:ascii="Times New Roman" w:hAnsi="Times New Roman"/>
          <w:szCs w:val="24"/>
        </w:rPr>
        <w:t>if</w:t>
      </w:r>
      <w:r w:rsidR="00CF5E86" w:rsidRPr="0030549A">
        <w:rPr>
          <w:rFonts w:ascii="Times New Roman" w:hAnsi="Times New Roman"/>
          <w:szCs w:val="24"/>
        </w:rPr>
        <w:t xml:space="preserve">th, all teachers within a school, regardless of their role (e.g., classroom teacher, </w:t>
      </w:r>
      <w:r w:rsidR="006849D9" w:rsidRPr="0030549A">
        <w:rPr>
          <w:rFonts w:ascii="Times New Roman" w:hAnsi="Times New Roman"/>
          <w:szCs w:val="24"/>
        </w:rPr>
        <w:t>insegnante di sostegno</w:t>
      </w:r>
      <w:r w:rsidR="00CF5E86" w:rsidRPr="0030549A">
        <w:rPr>
          <w:rFonts w:ascii="Times New Roman" w:hAnsi="Times New Roman"/>
          <w:szCs w:val="24"/>
        </w:rPr>
        <w:t xml:space="preserve">) have exactly the same number of instructional contact hours with students (e.g., </w:t>
      </w:r>
      <w:r w:rsidR="005F4386" w:rsidRPr="0030549A">
        <w:rPr>
          <w:rFonts w:ascii="Times New Roman" w:hAnsi="Times New Roman"/>
          <w:szCs w:val="24"/>
        </w:rPr>
        <w:t xml:space="preserve">22 hours per week in primary school, </w:t>
      </w:r>
      <w:r w:rsidR="00CF5E86" w:rsidRPr="0030549A">
        <w:rPr>
          <w:rFonts w:ascii="Times New Roman" w:hAnsi="Times New Roman"/>
          <w:szCs w:val="24"/>
        </w:rPr>
        <w:t>18 hours</w:t>
      </w:r>
      <w:r w:rsidR="00E20671" w:rsidRPr="0030549A">
        <w:rPr>
          <w:rFonts w:ascii="Times New Roman" w:hAnsi="Times New Roman"/>
          <w:szCs w:val="24"/>
        </w:rPr>
        <w:t xml:space="preserve"> per week</w:t>
      </w:r>
      <w:r w:rsidR="005F4386" w:rsidRPr="0030549A">
        <w:rPr>
          <w:rFonts w:ascii="Times New Roman" w:hAnsi="Times New Roman"/>
          <w:szCs w:val="24"/>
        </w:rPr>
        <w:t xml:space="preserve"> in secondary school</w:t>
      </w:r>
      <w:r w:rsidR="00CF5E86" w:rsidRPr="0030549A">
        <w:rPr>
          <w:rFonts w:ascii="Times New Roman" w:hAnsi="Times New Roman"/>
          <w:szCs w:val="24"/>
        </w:rPr>
        <w:t xml:space="preserve">). </w:t>
      </w:r>
    </w:p>
    <w:p w14:paraId="6A7F02AC" w14:textId="77777777" w:rsidR="003E70A8" w:rsidRPr="0030549A" w:rsidRDefault="00003C87"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Six</w:t>
      </w:r>
      <w:r w:rsidR="00E20671" w:rsidRPr="0030549A">
        <w:rPr>
          <w:rFonts w:ascii="Times New Roman" w:hAnsi="Times New Roman"/>
          <w:szCs w:val="24"/>
        </w:rPr>
        <w:t>th, interscholastic sports do not exist in Italy</w:t>
      </w:r>
      <w:r w:rsidR="003425C5" w:rsidRPr="0030549A">
        <w:rPr>
          <w:rFonts w:ascii="Times New Roman" w:hAnsi="Times New Roman"/>
          <w:szCs w:val="24"/>
        </w:rPr>
        <w:t>.</w:t>
      </w:r>
      <w:r w:rsidR="00824F47" w:rsidRPr="0030549A">
        <w:rPr>
          <w:rFonts w:ascii="Times New Roman" w:hAnsi="Times New Roman"/>
          <w:szCs w:val="24"/>
        </w:rPr>
        <w:t xml:space="preserve"> Children and youth, many of who do engage in sports</w:t>
      </w:r>
      <w:r w:rsidR="00ED5A6C" w:rsidRPr="0030549A">
        <w:rPr>
          <w:rFonts w:ascii="Times New Roman" w:hAnsi="Times New Roman"/>
          <w:szCs w:val="24"/>
        </w:rPr>
        <w:t>,</w:t>
      </w:r>
      <w:r w:rsidR="001D78B8" w:rsidRPr="0030549A">
        <w:rPr>
          <w:rFonts w:ascii="Times New Roman" w:hAnsi="Times New Roman"/>
          <w:szCs w:val="24"/>
        </w:rPr>
        <w:t xml:space="preserve"> do so through club, church, or</w:t>
      </w:r>
      <w:r w:rsidR="00824F47" w:rsidRPr="0030549A">
        <w:rPr>
          <w:rFonts w:ascii="Times New Roman" w:hAnsi="Times New Roman"/>
          <w:szCs w:val="24"/>
        </w:rPr>
        <w:t xml:space="preserve"> town teams. </w:t>
      </w:r>
      <w:r w:rsidR="00A504F5" w:rsidRPr="0030549A">
        <w:rPr>
          <w:rFonts w:ascii="Times New Roman" w:hAnsi="Times New Roman"/>
          <w:szCs w:val="24"/>
        </w:rPr>
        <w:t>S</w:t>
      </w:r>
      <w:r w:rsidRPr="0030549A">
        <w:rPr>
          <w:rFonts w:ascii="Times New Roman" w:hAnsi="Times New Roman"/>
          <w:szCs w:val="24"/>
        </w:rPr>
        <w:t>even</w:t>
      </w:r>
      <w:r w:rsidR="00A504F5" w:rsidRPr="0030549A">
        <w:rPr>
          <w:rFonts w:ascii="Times New Roman" w:hAnsi="Times New Roman"/>
          <w:szCs w:val="24"/>
        </w:rPr>
        <w:t>th, support services</w:t>
      </w:r>
      <w:r w:rsidR="00487625" w:rsidRPr="0030549A">
        <w:rPr>
          <w:rFonts w:ascii="Times New Roman" w:hAnsi="Times New Roman"/>
          <w:szCs w:val="24"/>
        </w:rPr>
        <w:t xml:space="preserve"> (e.g., physical therapy, occupational therapy, speech/language pathology) typically are not part of special education services provided by schools. These services typically are provided for students after school hours by other agencies in nonschool settings. In a small number of cases, </w:t>
      </w:r>
      <w:r w:rsidR="00A25991" w:rsidRPr="0030549A">
        <w:rPr>
          <w:rFonts w:ascii="Times New Roman" w:hAnsi="Times New Roman"/>
          <w:szCs w:val="24"/>
        </w:rPr>
        <w:t xml:space="preserve">Italian law allows for </w:t>
      </w:r>
      <w:r w:rsidR="00487625" w:rsidRPr="0030549A">
        <w:rPr>
          <w:rFonts w:ascii="Times New Roman" w:hAnsi="Times New Roman"/>
          <w:szCs w:val="24"/>
        </w:rPr>
        <w:t xml:space="preserve">students with severe disabilities </w:t>
      </w:r>
      <w:r w:rsidR="00A25991" w:rsidRPr="0030549A">
        <w:rPr>
          <w:rFonts w:ascii="Times New Roman" w:hAnsi="Times New Roman"/>
          <w:szCs w:val="24"/>
        </w:rPr>
        <w:t>to</w:t>
      </w:r>
      <w:r w:rsidR="00487625" w:rsidRPr="0030549A">
        <w:rPr>
          <w:rFonts w:ascii="Times New Roman" w:hAnsi="Times New Roman"/>
          <w:szCs w:val="24"/>
        </w:rPr>
        <w:t xml:space="preserve"> receive some of these therapy services during part of the school day (e.g., the first hour or two of the school day), but </w:t>
      </w:r>
      <w:r w:rsidR="002531DB" w:rsidRPr="0030549A">
        <w:rPr>
          <w:rFonts w:ascii="Times New Roman" w:hAnsi="Times New Roman"/>
          <w:szCs w:val="24"/>
        </w:rPr>
        <w:t xml:space="preserve">they are typically provided </w:t>
      </w:r>
      <w:r w:rsidR="001642CF" w:rsidRPr="0030549A">
        <w:rPr>
          <w:rFonts w:ascii="Times New Roman" w:hAnsi="Times New Roman"/>
          <w:szCs w:val="24"/>
        </w:rPr>
        <w:t>a</w:t>
      </w:r>
      <w:r w:rsidR="00487625" w:rsidRPr="0030549A">
        <w:rPr>
          <w:rFonts w:ascii="Times New Roman" w:hAnsi="Times New Roman"/>
          <w:szCs w:val="24"/>
        </w:rPr>
        <w:t>way from school at a health clinic or agency that provides services to individuals with disabilities. The extent of coordination and collaboration between the schools and these agencies varies</w:t>
      </w:r>
      <w:r w:rsidR="00ED5A6C" w:rsidRPr="0030549A">
        <w:rPr>
          <w:rFonts w:ascii="Times New Roman" w:hAnsi="Times New Roman"/>
          <w:szCs w:val="24"/>
        </w:rPr>
        <w:t xml:space="preserve"> widely</w:t>
      </w:r>
      <w:r w:rsidR="00487625" w:rsidRPr="0030549A">
        <w:rPr>
          <w:rFonts w:ascii="Times New Roman" w:hAnsi="Times New Roman"/>
          <w:szCs w:val="24"/>
        </w:rPr>
        <w:t>. The supports provided may or may not be educationally</w:t>
      </w:r>
      <w:r w:rsidR="00194C0F" w:rsidRPr="0030549A">
        <w:rPr>
          <w:rFonts w:ascii="Times New Roman" w:hAnsi="Times New Roman"/>
          <w:szCs w:val="24"/>
        </w:rPr>
        <w:t xml:space="preserve"> necessary or</w:t>
      </w:r>
      <w:r w:rsidR="00487625" w:rsidRPr="0030549A">
        <w:rPr>
          <w:rFonts w:ascii="Times New Roman" w:hAnsi="Times New Roman"/>
          <w:szCs w:val="24"/>
        </w:rPr>
        <w:t xml:space="preserve"> rel</w:t>
      </w:r>
      <w:r w:rsidR="008D00AD" w:rsidRPr="0030549A">
        <w:rPr>
          <w:rFonts w:ascii="Times New Roman" w:hAnsi="Times New Roman"/>
          <w:szCs w:val="24"/>
        </w:rPr>
        <w:t>eva</w:t>
      </w:r>
      <w:r w:rsidR="00194C0F" w:rsidRPr="0030549A">
        <w:rPr>
          <w:rFonts w:ascii="Times New Roman" w:hAnsi="Times New Roman"/>
          <w:szCs w:val="24"/>
        </w:rPr>
        <w:t>nt</w:t>
      </w:r>
      <w:r w:rsidR="003E70A8" w:rsidRPr="0030549A">
        <w:rPr>
          <w:rFonts w:ascii="Times New Roman" w:hAnsi="Times New Roman"/>
          <w:szCs w:val="24"/>
        </w:rPr>
        <w:t>.</w:t>
      </w:r>
    </w:p>
    <w:p w14:paraId="25967F91" w14:textId="77777777" w:rsidR="00B70DE0" w:rsidRDefault="00003C87"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Eigh</w:t>
      </w:r>
      <w:r w:rsidR="00E20671" w:rsidRPr="0030549A">
        <w:rPr>
          <w:rFonts w:ascii="Times New Roman" w:hAnsi="Times New Roman"/>
          <w:szCs w:val="24"/>
        </w:rPr>
        <w:t>th</w:t>
      </w:r>
      <w:r w:rsidR="00CF5E86" w:rsidRPr="0030549A">
        <w:rPr>
          <w:rFonts w:ascii="Times New Roman" w:hAnsi="Times New Roman"/>
          <w:szCs w:val="24"/>
        </w:rPr>
        <w:t xml:space="preserve">, </w:t>
      </w:r>
      <w:r w:rsidR="00765A09" w:rsidRPr="0030549A">
        <w:rPr>
          <w:rFonts w:ascii="Times New Roman" w:hAnsi="Times New Roman"/>
          <w:szCs w:val="24"/>
        </w:rPr>
        <w:t>Italy has a unique</w:t>
      </w:r>
      <w:r w:rsidR="00975599" w:rsidRPr="0030549A">
        <w:rPr>
          <w:rFonts w:ascii="Times New Roman" w:hAnsi="Times New Roman"/>
          <w:szCs w:val="24"/>
        </w:rPr>
        <w:t xml:space="preserve"> national</w:t>
      </w:r>
      <w:r w:rsidR="00765A09" w:rsidRPr="0030549A">
        <w:rPr>
          <w:rFonts w:ascii="Times New Roman" w:hAnsi="Times New Roman"/>
          <w:szCs w:val="24"/>
        </w:rPr>
        <w:t xml:space="preserve"> method of assigning teachers to schools based a wide variety of criteria among licensed educators. We will not attempt to describe</w:t>
      </w:r>
      <w:r w:rsidR="00527C61" w:rsidRPr="0030549A">
        <w:rPr>
          <w:rFonts w:ascii="Times New Roman" w:hAnsi="Times New Roman"/>
          <w:szCs w:val="24"/>
        </w:rPr>
        <w:t xml:space="preserve"> all</w:t>
      </w:r>
      <w:r w:rsidR="00765A09" w:rsidRPr="0030549A">
        <w:rPr>
          <w:rFonts w:ascii="Times New Roman" w:hAnsi="Times New Roman"/>
          <w:szCs w:val="24"/>
        </w:rPr>
        <w:t xml:space="preserve"> the details of this process except to say that </w:t>
      </w:r>
      <w:r w:rsidR="00A94DBE" w:rsidRPr="0030549A">
        <w:rPr>
          <w:rFonts w:ascii="Times New Roman" w:hAnsi="Times New Roman"/>
          <w:szCs w:val="24"/>
        </w:rPr>
        <w:t>it</w:t>
      </w:r>
      <w:r w:rsidR="00765A09" w:rsidRPr="0030549A">
        <w:rPr>
          <w:rFonts w:ascii="Times New Roman" w:hAnsi="Times New Roman"/>
          <w:szCs w:val="24"/>
        </w:rPr>
        <w:t xml:space="preserve"> differs quite substantially from typical hiring practices in </w:t>
      </w:r>
      <w:r w:rsidR="00527C61" w:rsidRPr="0030549A">
        <w:rPr>
          <w:rFonts w:ascii="Times New Roman" w:hAnsi="Times New Roman"/>
          <w:szCs w:val="24"/>
        </w:rPr>
        <w:t>some other countries</w:t>
      </w:r>
      <w:r w:rsidR="00765A09" w:rsidRPr="0030549A">
        <w:rPr>
          <w:rFonts w:ascii="Times New Roman" w:hAnsi="Times New Roman"/>
          <w:szCs w:val="24"/>
        </w:rPr>
        <w:t xml:space="preserve">. </w:t>
      </w:r>
      <w:r w:rsidR="00172480" w:rsidRPr="0030549A">
        <w:rPr>
          <w:rFonts w:ascii="Times New Roman" w:hAnsi="Times New Roman"/>
          <w:szCs w:val="24"/>
        </w:rPr>
        <w:t xml:space="preserve">For example, there is no </w:t>
      </w:r>
      <w:r w:rsidR="00C62476" w:rsidRPr="0030549A">
        <w:rPr>
          <w:rFonts w:ascii="Times New Roman" w:hAnsi="Times New Roman"/>
          <w:szCs w:val="24"/>
        </w:rPr>
        <w:t>search committee or interview process and</w:t>
      </w:r>
      <w:r w:rsidR="00172480" w:rsidRPr="0030549A">
        <w:rPr>
          <w:rFonts w:ascii="Times New Roman" w:hAnsi="Times New Roman"/>
          <w:szCs w:val="24"/>
        </w:rPr>
        <w:t xml:space="preserve"> building principal</w:t>
      </w:r>
      <w:r w:rsidR="00C62476" w:rsidRPr="0030549A">
        <w:rPr>
          <w:rFonts w:ascii="Times New Roman" w:hAnsi="Times New Roman"/>
          <w:szCs w:val="24"/>
        </w:rPr>
        <w:t>s</w:t>
      </w:r>
      <w:r w:rsidR="00172480" w:rsidRPr="0030549A">
        <w:rPr>
          <w:rFonts w:ascii="Times New Roman" w:hAnsi="Times New Roman"/>
          <w:szCs w:val="24"/>
        </w:rPr>
        <w:t xml:space="preserve"> or local board</w:t>
      </w:r>
      <w:r w:rsidR="00C62476" w:rsidRPr="0030549A">
        <w:rPr>
          <w:rFonts w:ascii="Times New Roman" w:hAnsi="Times New Roman"/>
          <w:szCs w:val="24"/>
        </w:rPr>
        <w:t>s do</w:t>
      </w:r>
      <w:r w:rsidR="00172480" w:rsidRPr="0030549A">
        <w:rPr>
          <w:rFonts w:ascii="Times New Roman" w:hAnsi="Times New Roman"/>
          <w:szCs w:val="24"/>
        </w:rPr>
        <w:t xml:space="preserve"> not</w:t>
      </w:r>
      <w:r w:rsidR="00C62476" w:rsidRPr="0030549A">
        <w:rPr>
          <w:rFonts w:ascii="Times New Roman" w:hAnsi="Times New Roman"/>
          <w:szCs w:val="24"/>
        </w:rPr>
        <w:t xml:space="preserve"> make decisions about who will work in their school. </w:t>
      </w:r>
      <w:r w:rsidR="00B51E0C" w:rsidRPr="0030549A">
        <w:rPr>
          <w:rFonts w:ascii="Times New Roman" w:hAnsi="Times New Roman"/>
          <w:szCs w:val="24"/>
        </w:rPr>
        <w:t>Certified</w:t>
      </w:r>
      <w:r w:rsidR="00C62476" w:rsidRPr="0030549A">
        <w:rPr>
          <w:rFonts w:ascii="Times New Roman" w:hAnsi="Times New Roman"/>
          <w:szCs w:val="24"/>
        </w:rPr>
        <w:t xml:space="preserve"> teachers are </w:t>
      </w:r>
      <w:r w:rsidR="00B95134" w:rsidRPr="0030549A">
        <w:rPr>
          <w:rFonts w:ascii="Times New Roman" w:hAnsi="Times New Roman"/>
          <w:szCs w:val="24"/>
        </w:rPr>
        <w:t xml:space="preserve">included </w:t>
      </w:r>
      <w:r w:rsidR="00C62476" w:rsidRPr="0030549A">
        <w:rPr>
          <w:rFonts w:ascii="Times New Roman" w:hAnsi="Times New Roman"/>
          <w:szCs w:val="24"/>
        </w:rPr>
        <w:t>on a</w:t>
      </w:r>
      <w:r w:rsidR="001743EB" w:rsidRPr="0030549A">
        <w:rPr>
          <w:rFonts w:ascii="Times New Roman" w:hAnsi="Times New Roman"/>
          <w:szCs w:val="24"/>
        </w:rPr>
        <w:t xml:space="preserve"> single</w:t>
      </w:r>
      <w:r w:rsidR="00C62476" w:rsidRPr="0030549A">
        <w:rPr>
          <w:rFonts w:ascii="Times New Roman" w:hAnsi="Times New Roman"/>
          <w:szCs w:val="24"/>
        </w:rPr>
        <w:t xml:space="preserve"> </w:t>
      </w:r>
      <w:r w:rsidR="001743EB" w:rsidRPr="0030549A">
        <w:rPr>
          <w:rFonts w:ascii="Times New Roman" w:hAnsi="Times New Roman"/>
          <w:szCs w:val="24"/>
        </w:rPr>
        <w:t>provincial list. They can make a request to be placed on a different provincial list</w:t>
      </w:r>
      <w:r w:rsidR="00C02798" w:rsidRPr="0030549A">
        <w:rPr>
          <w:rFonts w:ascii="Times New Roman" w:hAnsi="Times New Roman"/>
          <w:szCs w:val="24"/>
        </w:rPr>
        <w:t xml:space="preserve"> for any variety reasons (e.g., more job opportunities, family move, personal preference)</w:t>
      </w:r>
      <w:r w:rsidR="001743EB" w:rsidRPr="0030549A">
        <w:rPr>
          <w:rFonts w:ascii="Times New Roman" w:hAnsi="Times New Roman"/>
          <w:szCs w:val="24"/>
        </w:rPr>
        <w:t xml:space="preserve">, but can be only on one list at a time. </w:t>
      </w:r>
      <w:r w:rsidR="00B95134" w:rsidRPr="0030549A">
        <w:rPr>
          <w:rFonts w:ascii="Times New Roman" w:hAnsi="Times New Roman"/>
          <w:szCs w:val="24"/>
        </w:rPr>
        <w:t>If selected for a position at</w:t>
      </w:r>
      <w:r w:rsidR="00C62476" w:rsidRPr="0030549A">
        <w:rPr>
          <w:rFonts w:ascii="Times New Roman" w:hAnsi="Times New Roman"/>
          <w:szCs w:val="24"/>
        </w:rPr>
        <w:t xml:space="preserve"> a school they can accept or reject</w:t>
      </w:r>
      <w:r w:rsidR="00B95134" w:rsidRPr="0030549A">
        <w:rPr>
          <w:rFonts w:ascii="Times New Roman" w:hAnsi="Times New Roman"/>
          <w:szCs w:val="24"/>
        </w:rPr>
        <w:t xml:space="preserve"> this assignment</w:t>
      </w:r>
      <w:r w:rsidR="00C62476" w:rsidRPr="0030549A">
        <w:rPr>
          <w:rFonts w:ascii="Times New Roman" w:hAnsi="Times New Roman"/>
          <w:szCs w:val="24"/>
        </w:rPr>
        <w:t xml:space="preserve">. </w:t>
      </w:r>
      <w:r w:rsidR="007E07B0" w:rsidRPr="0030549A">
        <w:rPr>
          <w:rFonts w:ascii="Times New Roman" w:hAnsi="Times New Roman"/>
          <w:szCs w:val="24"/>
        </w:rPr>
        <w:t>In some cases this can make it difficult for schools to plan ahead because they do not necessarily know who will be on their staff during an upcoming school year.</w:t>
      </w:r>
      <w:r w:rsidR="004570FB" w:rsidRPr="0030549A">
        <w:rPr>
          <w:rFonts w:ascii="Times New Roman" w:hAnsi="Times New Roman"/>
          <w:szCs w:val="24"/>
        </w:rPr>
        <w:t xml:space="preserve"> Because the list generally favors teachers with more years of experience, though other factors are </w:t>
      </w:r>
      <w:r w:rsidR="0068680E" w:rsidRPr="0030549A">
        <w:rPr>
          <w:rFonts w:ascii="Times New Roman" w:hAnsi="Times New Roman"/>
          <w:szCs w:val="24"/>
        </w:rPr>
        <w:t xml:space="preserve">considered, </w:t>
      </w:r>
      <w:r w:rsidR="00DA07EF" w:rsidRPr="0030549A">
        <w:rPr>
          <w:rFonts w:ascii="Times New Roman" w:hAnsi="Times New Roman"/>
          <w:szCs w:val="24"/>
        </w:rPr>
        <w:t>some teachers may have 20</w:t>
      </w:r>
      <w:r w:rsidR="00D3605A" w:rsidRPr="0030549A">
        <w:rPr>
          <w:rFonts w:ascii="Times New Roman" w:hAnsi="Times New Roman"/>
          <w:szCs w:val="24"/>
        </w:rPr>
        <w:t xml:space="preserve"> to </w:t>
      </w:r>
      <w:r w:rsidR="00DA07EF" w:rsidRPr="0030549A">
        <w:rPr>
          <w:rFonts w:ascii="Times New Roman" w:hAnsi="Times New Roman"/>
          <w:szCs w:val="24"/>
        </w:rPr>
        <w:t>25 years of experience before they have stable teaching positions that are not in jeopardy of changing</w:t>
      </w:r>
      <w:r w:rsidR="00E20671" w:rsidRPr="0030549A">
        <w:rPr>
          <w:rFonts w:ascii="Times New Roman" w:hAnsi="Times New Roman"/>
          <w:szCs w:val="24"/>
        </w:rPr>
        <w:t xml:space="preserve"> annually</w:t>
      </w:r>
      <w:r w:rsidR="00DA07EF" w:rsidRPr="0030549A">
        <w:rPr>
          <w:rFonts w:ascii="Times New Roman" w:hAnsi="Times New Roman"/>
          <w:szCs w:val="24"/>
        </w:rPr>
        <w:t>.</w:t>
      </w:r>
      <w:r w:rsidR="00A46913" w:rsidRPr="0030549A">
        <w:rPr>
          <w:rFonts w:ascii="Times New Roman" w:hAnsi="Times New Roman"/>
          <w:szCs w:val="24"/>
        </w:rPr>
        <w:t xml:space="preserve"> For example, younger teachers may be offered a series of annual contracts and also may </w:t>
      </w:r>
      <w:r w:rsidR="00A94DBE" w:rsidRPr="0030549A">
        <w:rPr>
          <w:rFonts w:ascii="Times New Roman" w:hAnsi="Times New Roman"/>
          <w:szCs w:val="24"/>
        </w:rPr>
        <w:t>seek</w:t>
      </w:r>
      <w:r w:rsidR="00A46913" w:rsidRPr="0030549A">
        <w:rPr>
          <w:rFonts w:ascii="Times New Roman" w:hAnsi="Times New Roman"/>
          <w:szCs w:val="24"/>
        </w:rPr>
        <w:t xml:space="preserve"> positions that are in different regions of the country (e.g., a teacher who lives in </w:t>
      </w:r>
      <w:r w:rsidR="001B4B01" w:rsidRPr="0030549A">
        <w:rPr>
          <w:rFonts w:ascii="Times New Roman" w:hAnsi="Times New Roman"/>
          <w:szCs w:val="24"/>
        </w:rPr>
        <w:t>southern Italy</w:t>
      </w:r>
      <w:r w:rsidR="00A46913" w:rsidRPr="0030549A">
        <w:rPr>
          <w:rFonts w:ascii="Times New Roman" w:hAnsi="Times New Roman"/>
          <w:szCs w:val="24"/>
        </w:rPr>
        <w:t xml:space="preserve"> may be </w:t>
      </w:r>
      <w:r w:rsidR="00A94DBE" w:rsidRPr="0030549A">
        <w:rPr>
          <w:rFonts w:ascii="Times New Roman" w:hAnsi="Times New Roman"/>
          <w:szCs w:val="24"/>
        </w:rPr>
        <w:t>seek</w:t>
      </w:r>
      <w:r w:rsidR="00A46913" w:rsidRPr="0030549A">
        <w:rPr>
          <w:rFonts w:ascii="Times New Roman" w:hAnsi="Times New Roman"/>
          <w:szCs w:val="24"/>
        </w:rPr>
        <w:t xml:space="preserve"> a teaching job in </w:t>
      </w:r>
      <w:r w:rsidR="001B4B01" w:rsidRPr="0030549A">
        <w:rPr>
          <w:rFonts w:ascii="Times New Roman" w:hAnsi="Times New Roman"/>
          <w:szCs w:val="24"/>
        </w:rPr>
        <w:t>northern Italy</w:t>
      </w:r>
      <w:r w:rsidR="00A94DBE" w:rsidRPr="0030549A">
        <w:rPr>
          <w:rFonts w:ascii="Times New Roman" w:hAnsi="Times New Roman"/>
          <w:szCs w:val="24"/>
        </w:rPr>
        <w:t xml:space="preserve"> where positions are more abundant</w:t>
      </w:r>
      <w:r w:rsidR="00A46913" w:rsidRPr="0030549A">
        <w:rPr>
          <w:rFonts w:ascii="Times New Roman" w:hAnsi="Times New Roman"/>
          <w:szCs w:val="24"/>
        </w:rPr>
        <w:t xml:space="preserve">). </w:t>
      </w:r>
      <w:r w:rsidR="0062305B" w:rsidRPr="0030549A">
        <w:rPr>
          <w:rFonts w:ascii="Times New Roman" w:hAnsi="Times New Roman"/>
          <w:szCs w:val="24"/>
        </w:rPr>
        <w:t>T</w:t>
      </w:r>
      <w:r w:rsidR="00A46913" w:rsidRPr="0030549A">
        <w:rPr>
          <w:rFonts w:ascii="Times New Roman" w:hAnsi="Times New Roman"/>
          <w:szCs w:val="24"/>
        </w:rPr>
        <w:t>urnover can be especially pronounced for specialized support teachers (insegnante di sostegno)</w:t>
      </w:r>
      <w:r w:rsidR="0062305B" w:rsidRPr="0030549A">
        <w:rPr>
          <w:rFonts w:ascii="Times New Roman" w:hAnsi="Times New Roman"/>
          <w:szCs w:val="24"/>
        </w:rPr>
        <w:t>.</w:t>
      </w:r>
      <w:r w:rsidR="00A46913" w:rsidRPr="0030549A">
        <w:rPr>
          <w:rFonts w:ascii="Times New Roman" w:hAnsi="Times New Roman"/>
          <w:szCs w:val="24"/>
        </w:rPr>
        <w:t xml:space="preserve"> </w:t>
      </w:r>
      <w:r w:rsidR="0062305B" w:rsidRPr="0030549A">
        <w:rPr>
          <w:rFonts w:ascii="Times New Roman" w:hAnsi="Times New Roman"/>
          <w:szCs w:val="24"/>
        </w:rPr>
        <w:t>A</w:t>
      </w:r>
      <w:r w:rsidR="00A46913" w:rsidRPr="0030549A">
        <w:rPr>
          <w:rFonts w:ascii="Times New Roman" w:hAnsi="Times New Roman"/>
          <w:szCs w:val="24"/>
        </w:rPr>
        <w:t xml:space="preserve"> substantial number of individuals</w:t>
      </w:r>
      <w:r w:rsidR="00B51E0C" w:rsidRPr="0030549A">
        <w:rPr>
          <w:rFonts w:ascii="Times New Roman" w:hAnsi="Times New Roman"/>
          <w:szCs w:val="24"/>
        </w:rPr>
        <w:t xml:space="preserve"> choose this teaching role because more jobs are available and it provides a potentially faster path to gaining a</w:t>
      </w:r>
      <w:r w:rsidR="00E9488C" w:rsidRPr="0030549A">
        <w:rPr>
          <w:rFonts w:ascii="Times New Roman" w:hAnsi="Times New Roman"/>
          <w:szCs w:val="24"/>
        </w:rPr>
        <w:t xml:space="preserve"> stable</w:t>
      </w:r>
      <w:r w:rsidR="00B51E0C" w:rsidRPr="0030549A">
        <w:rPr>
          <w:rFonts w:ascii="Times New Roman" w:hAnsi="Times New Roman"/>
          <w:szCs w:val="24"/>
        </w:rPr>
        <w:t xml:space="preserve"> general education teacher position</w:t>
      </w:r>
      <w:r w:rsidR="0062305B" w:rsidRPr="0030549A">
        <w:rPr>
          <w:rFonts w:ascii="Times New Roman" w:hAnsi="Times New Roman"/>
          <w:szCs w:val="24"/>
        </w:rPr>
        <w:t>.</w:t>
      </w:r>
      <w:r w:rsidR="00B51E0C" w:rsidRPr="0030549A">
        <w:rPr>
          <w:rFonts w:ascii="Times New Roman" w:hAnsi="Times New Roman"/>
          <w:szCs w:val="24"/>
        </w:rPr>
        <w:t xml:space="preserve"> </w:t>
      </w:r>
      <w:r w:rsidR="0062305B" w:rsidRPr="0030549A">
        <w:rPr>
          <w:rFonts w:ascii="Times New Roman" w:hAnsi="Times New Roman"/>
          <w:szCs w:val="24"/>
        </w:rPr>
        <w:t>A</w:t>
      </w:r>
      <w:r w:rsidR="00B51E0C" w:rsidRPr="0030549A">
        <w:rPr>
          <w:rFonts w:ascii="Times New Roman" w:hAnsi="Times New Roman"/>
          <w:szCs w:val="24"/>
        </w:rPr>
        <w:t xml:space="preserve">fter being an insegnante di sostegno for a required 5 years, </w:t>
      </w:r>
      <w:r w:rsidR="00E9488C" w:rsidRPr="0030549A">
        <w:rPr>
          <w:rFonts w:ascii="Times New Roman" w:hAnsi="Times New Roman"/>
          <w:szCs w:val="24"/>
        </w:rPr>
        <w:t xml:space="preserve">those individuals </w:t>
      </w:r>
      <w:r w:rsidR="0062305B" w:rsidRPr="0030549A">
        <w:rPr>
          <w:rFonts w:ascii="Times New Roman" w:hAnsi="Times New Roman"/>
          <w:szCs w:val="24"/>
        </w:rPr>
        <w:t>who</w:t>
      </w:r>
      <w:r w:rsidR="00534A34" w:rsidRPr="0030549A">
        <w:rPr>
          <w:rFonts w:ascii="Times New Roman" w:hAnsi="Times New Roman"/>
          <w:szCs w:val="24"/>
        </w:rPr>
        <w:t xml:space="preserve"> then</w:t>
      </w:r>
      <w:r w:rsidR="0062305B" w:rsidRPr="0030549A">
        <w:rPr>
          <w:rFonts w:ascii="Times New Roman" w:hAnsi="Times New Roman"/>
          <w:szCs w:val="24"/>
        </w:rPr>
        <w:t xml:space="preserve"> submit</w:t>
      </w:r>
      <w:r w:rsidR="00B51E0C" w:rsidRPr="0030549A">
        <w:rPr>
          <w:rFonts w:ascii="Times New Roman" w:hAnsi="Times New Roman"/>
          <w:szCs w:val="24"/>
        </w:rPr>
        <w:t xml:space="preserve"> </w:t>
      </w:r>
      <w:r w:rsidR="0062305B" w:rsidRPr="0030549A">
        <w:rPr>
          <w:rFonts w:ascii="Times New Roman" w:hAnsi="Times New Roman"/>
          <w:szCs w:val="24"/>
        </w:rPr>
        <w:t>requests</w:t>
      </w:r>
      <w:r w:rsidR="00B51E0C" w:rsidRPr="0030549A">
        <w:rPr>
          <w:rFonts w:ascii="Times New Roman" w:hAnsi="Times New Roman"/>
          <w:szCs w:val="24"/>
        </w:rPr>
        <w:t xml:space="preserve"> </w:t>
      </w:r>
      <w:r w:rsidR="0062305B" w:rsidRPr="0030549A">
        <w:rPr>
          <w:rFonts w:ascii="Times New Roman" w:hAnsi="Times New Roman"/>
          <w:szCs w:val="24"/>
        </w:rPr>
        <w:t>for</w:t>
      </w:r>
      <w:r w:rsidR="00E20671" w:rsidRPr="0030549A">
        <w:rPr>
          <w:rFonts w:ascii="Times New Roman" w:hAnsi="Times New Roman"/>
          <w:szCs w:val="24"/>
        </w:rPr>
        <w:t xml:space="preserve"> </w:t>
      </w:r>
      <w:r w:rsidR="00A46913" w:rsidRPr="0030549A">
        <w:rPr>
          <w:rFonts w:ascii="Times New Roman" w:hAnsi="Times New Roman"/>
          <w:szCs w:val="24"/>
        </w:rPr>
        <w:t>general education teacher</w:t>
      </w:r>
      <w:r w:rsidR="0062305B" w:rsidRPr="0030549A">
        <w:rPr>
          <w:rFonts w:ascii="Times New Roman" w:hAnsi="Times New Roman"/>
          <w:szCs w:val="24"/>
        </w:rPr>
        <w:t xml:space="preserve"> positions</w:t>
      </w:r>
      <w:r w:rsidR="00B51E0C" w:rsidRPr="0030549A">
        <w:rPr>
          <w:rFonts w:ascii="Times New Roman" w:hAnsi="Times New Roman"/>
          <w:szCs w:val="24"/>
        </w:rPr>
        <w:t xml:space="preserve"> are given p</w:t>
      </w:r>
      <w:r w:rsidR="00212B68" w:rsidRPr="0030549A">
        <w:rPr>
          <w:rFonts w:ascii="Times New Roman" w:hAnsi="Times New Roman"/>
          <w:szCs w:val="24"/>
        </w:rPr>
        <w:t>reference</w:t>
      </w:r>
      <w:r w:rsidR="00A46913" w:rsidRPr="0030549A">
        <w:rPr>
          <w:rFonts w:ascii="Times New Roman" w:hAnsi="Times New Roman"/>
          <w:szCs w:val="24"/>
        </w:rPr>
        <w:t>.</w:t>
      </w:r>
    </w:p>
    <w:p w14:paraId="5357FB76"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19A8938D" w14:textId="77777777" w:rsidR="002E44E0" w:rsidRPr="0030549A" w:rsidRDefault="004334BF"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 xml:space="preserve">Scuola </w:t>
      </w:r>
      <w:r w:rsidR="002E44E0" w:rsidRPr="0030549A">
        <w:rPr>
          <w:rFonts w:ascii="Times New Roman" w:hAnsi="Times New Roman"/>
          <w:b/>
          <w:szCs w:val="24"/>
        </w:rPr>
        <w:t>dell'i</w:t>
      </w:r>
      <w:r w:rsidR="0013211B" w:rsidRPr="0030549A">
        <w:rPr>
          <w:rFonts w:ascii="Times New Roman" w:hAnsi="Times New Roman"/>
          <w:b/>
          <w:szCs w:val="24"/>
        </w:rPr>
        <w:t>nfanzia</w:t>
      </w:r>
      <w:r w:rsidRPr="0030549A">
        <w:rPr>
          <w:rFonts w:ascii="Times New Roman" w:hAnsi="Times New Roman"/>
          <w:szCs w:val="24"/>
        </w:rPr>
        <w:t xml:space="preserve"> </w:t>
      </w:r>
    </w:p>
    <w:p w14:paraId="463E8BFF" w14:textId="20D6D5CC" w:rsidR="00850AC0" w:rsidRDefault="004334BF" w:rsidP="0030549A">
      <w:pPr>
        <w:widowControl w:val="0"/>
        <w:autoSpaceDE w:val="0"/>
        <w:autoSpaceDN w:val="0"/>
        <w:adjustRightInd w:val="0"/>
        <w:ind w:firstLine="540"/>
        <w:rPr>
          <w:rFonts w:ascii="Times New Roman" w:hAnsi="Times New Roman"/>
          <w:szCs w:val="24"/>
        </w:rPr>
      </w:pPr>
      <w:r w:rsidRPr="0030549A">
        <w:rPr>
          <w:rFonts w:ascii="Times New Roman" w:hAnsi="Times New Roman"/>
          <w:i/>
          <w:szCs w:val="24"/>
        </w:rPr>
        <w:t>Preschool/Kindergarten</w:t>
      </w:r>
      <w:r w:rsidRPr="0030549A">
        <w:rPr>
          <w:rFonts w:ascii="Times New Roman" w:hAnsi="Times New Roman"/>
          <w:szCs w:val="24"/>
        </w:rPr>
        <w:t xml:space="preserve"> (3 years) </w:t>
      </w:r>
      <w:r w:rsidR="00B70DE0" w:rsidRPr="0030549A">
        <w:rPr>
          <w:rFonts w:ascii="Times New Roman" w:hAnsi="Times New Roman"/>
          <w:szCs w:val="24"/>
        </w:rPr>
        <w:t xml:space="preserve">is available </w:t>
      </w:r>
      <w:r w:rsidRPr="0030549A">
        <w:rPr>
          <w:rFonts w:ascii="Times New Roman" w:hAnsi="Times New Roman"/>
          <w:szCs w:val="24"/>
        </w:rPr>
        <w:t>for children ages 3</w:t>
      </w:r>
      <w:r w:rsidR="004947B8" w:rsidRPr="0030549A">
        <w:rPr>
          <w:rFonts w:ascii="Times New Roman" w:hAnsi="Times New Roman"/>
          <w:szCs w:val="24"/>
        </w:rPr>
        <w:t xml:space="preserve"> to </w:t>
      </w:r>
      <w:r w:rsidRPr="0030549A">
        <w:rPr>
          <w:rFonts w:ascii="Times New Roman" w:hAnsi="Times New Roman"/>
          <w:szCs w:val="24"/>
        </w:rPr>
        <w:t>6</w:t>
      </w:r>
      <w:r w:rsidR="00B70DE0" w:rsidRPr="0030549A">
        <w:rPr>
          <w:rFonts w:ascii="Times New Roman" w:hAnsi="Times New Roman"/>
          <w:szCs w:val="24"/>
        </w:rPr>
        <w:t>, though is not compulsory</w:t>
      </w:r>
      <w:r w:rsidR="0013211B" w:rsidRPr="0030549A">
        <w:rPr>
          <w:rFonts w:ascii="Times New Roman" w:hAnsi="Times New Roman"/>
          <w:szCs w:val="24"/>
        </w:rPr>
        <w:t xml:space="preserve">; </w:t>
      </w:r>
      <w:r w:rsidR="00B70DE0" w:rsidRPr="0030549A">
        <w:rPr>
          <w:rFonts w:ascii="Times New Roman" w:hAnsi="Times New Roman"/>
          <w:szCs w:val="24"/>
        </w:rPr>
        <w:t xml:space="preserve">it was </w:t>
      </w:r>
      <w:r w:rsidR="0013211B" w:rsidRPr="0030549A">
        <w:rPr>
          <w:rFonts w:ascii="Times New Roman" w:hAnsi="Times New Roman"/>
          <w:szCs w:val="24"/>
        </w:rPr>
        <w:t xml:space="preserve">formerly referred to as </w:t>
      </w:r>
      <w:r w:rsidR="002E44E0" w:rsidRPr="0030549A">
        <w:rPr>
          <w:rFonts w:ascii="Times New Roman" w:hAnsi="Times New Roman"/>
          <w:szCs w:val="24"/>
        </w:rPr>
        <w:t>s</w:t>
      </w:r>
      <w:r w:rsidR="0013211B" w:rsidRPr="0030549A">
        <w:rPr>
          <w:rFonts w:ascii="Times New Roman" w:hAnsi="Times New Roman"/>
          <w:szCs w:val="24"/>
        </w:rPr>
        <w:t xml:space="preserve">cuola </w:t>
      </w:r>
      <w:r w:rsidR="002E44E0" w:rsidRPr="0030549A">
        <w:rPr>
          <w:rFonts w:ascii="Times New Roman" w:hAnsi="Times New Roman"/>
          <w:szCs w:val="24"/>
        </w:rPr>
        <w:t>m</w:t>
      </w:r>
      <w:r w:rsidR="0013211B" w:rsidRPr="0030549A">
        <w:rPr>
          <w:rFonts w:ascii="Times New Roman" w:hAnsi="Times New Roman"/>
          <w:szCs w:val="24"/>
        </w:rPr>
        <w:t>aterna</w:t>
      </w:r>
      <w:r w:rsidR="000C1AB5" w:rsidRPr="0030549A">
        <w:rPr>
          <w:rFonts w:ascii="Times New Roman" w:hAnsi="Times New Roman"/>
          <w:szCs w:val="24"/>
        </w:rPr>
        <w:t>.</w:t>
      </w:r>
    </w:p>
    <w:p w14:paraId="7156D141"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688D8FEC" w14:textId="77777777" w:rsidR="00175DEE" w:rsidRPr="0030549A" w:rsidRDefault="00EB0DD9"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 xml:space="preserve">Scuola </w:t>
      </w:r>
      <w:r w:rsidR="00175DEE" w:rsidRPr="0030549A">
        <w:rPr>
          <w:rFonts w:ascii="Times New Roman" w:hAnsi="Times New Roman"/>
          <w:b/>
          <w:szCs w:val="24"/>
        </w:rPr>
        <w:t>p</w:t>
      </w:r>
      <w:r w:rsidR="00202C24" w:rsidRPr="0030549A">
        <w:rPr>
          <w:rFonts w:ascii="Times New Roman" w:hAnsi="Times New Roman"/>
          <w:b/>
          <w:szCs w:val="24"/>
        </w:rPr>
        <w:t>rimaria</w:t>
      </w:r>
      <w:r w:rsidR="00202C24" w:rsidRPr="0030549A">
        <w:rPr>
          <w:rFonts w:ascii="Times New Roman" w:hAnsi="Times New Roman"/>
          <w:szCs w:val="24"/>
        </w:rPr>
        <w:t xml:space="preserve"> </w:t>
      </w:r>
    </w:p>
    <w:p w14:paraId="19D74C38" w14:textId="77777777" w:rsidR="00202C24" w:rsidRDefault="004334BF" w:rsidP="0030549A">
      <w:pPr>
        <w:widowControl w:val="0"/>
        <w:autoSpaceDE w:val="0"/>
        <w:autoSpaceDN w:val="0"/>
        <w:adjustRightInd w:val="0"/>
        <w:ind w:firstLine="540"/>
        <w:rPr>
          <w:rFonts w:ascii="Times New Roman" w:hAnsi="Times New Roman"/>
          <w:szCs w:val="24"/>
        </w:rPr>
      </w:pPr>
      <w:r w:rsidRPr="0030549A">
        <w:rPr>
          <w:rFonts w:ascii="Times New Roman" w:hAnsi="Times New Roman"/>
          <w:i/>
          <w:szCs w:val="24"/>
        </w:rPr>
        <w:t>Primary</w:t>
      </w:r>
      <w:r w:rsidR="00CA5FA9" w:rsidRPr="0030549A">
        <w:rPr>
          <w:rFonts w:ascii="Times New Roman" w:hAnsi="Times New Roman"/>
          <w:i/>
          <w:szCs w:val="24"/>
        </w:rPr>
        <w:t xml:space="preserve"> School</w:t>
      </w:r>
      <w:r w:rsidR="003046AB" w:rsidRPr="0030549A">
        <w:rPr>
          <w:rFonts w:ascii="Times New Roman" w:hAnsi="Times New Roman"/>
          <w:szCs w:val="24"/>
        </w:rPr>
        <w:t xml:space="preserve"> (5 years)</w:t>
      </w:r>
      <w:r w:rsidRPr="0030549A">
        <w:rPr>
          <w:rFonts w:ascii="Times New Roman" w:hAnsi="Times New Roman"/>
          <w:szCs w:val="24"/>
        </w:rPr>
        <w:t xml:space="preserve"> </w:t>
      </w:r>
      <w:r w:rsidR="00B70DE0" w:rsidRPr="0030549A">
        <w:rPr>
          <w:rFonts w:ascii="Times New Roman" w:hAnsi="Times New Roman"/>
          <w:szCs w:val="24"/>
        </w:rPr>
        <w:t xml:space="preserve">is </w:t>
      </w:r>
      <w:r w:rsidRPr="0030549A">
        <w:rPr>
          <w:rFonts w:ascii="Times New Roman" w:hAnsi="Times New Roman"/>
          <w:szCs w:val="24"/>
        </w:rPr>
        <w:t>for children ages 6</w:t>
      </w:r>
      <w:r w:rsidR="004947B8" w:rsidRPr="0030549A">
        <w:rPr>
          <w:rFonts w:ascii="Times New Roman" w:hAnsi="Times New Roman"/>
          <w:szCs w:val="24"/>
        </w:rPr>
        <w:t xml:space="preserve"> to</w:t>
      </w:r>
      <w:r w:rsidRPr="0030549A">
        <w:rPr>
          <w:rFonts w:ascii="Times New Roman" w:hAnsi="Times New Roman"/>
          <w:szCs w:val="24"/>
        </w:rPr>
        <w:t>11</w:t>
      </w:r>
      <w:r w:rsidR="00D56224" w:rsidRPr="0030549A">
        <w:rPr>
          <w:rFonts w:ascii="Times New Roman" w:hAnsi="Times New Roman"/>
          <w:szCs w:val="24"/>
        </w:rPr>
        <w:t>;</w:t>
      </w:r>
      <w:r w:rsidR="00202C24" w:rsidRPr="0030549A">
        <w:rPr>
          <w:rFonts w:ascii="Times New Roman" w:hAnsi="Times New Roman"/>
          <w:szCs w:val="24"/>
        </w:rPr>
        <w:t xml:space="preserve"> </w:t>
      </w:r>
      <w:r w:rsidR="00B70DE0" w:rsidRPr="0030549A">
        <w:rPr>
          <w:rFonts w:ascii="Times New Roman" w:hAnsi="Times New Roman"/>
          <w:szCs w:val="24"/>
        </w:rPr>
        <w:t xml:space="preserve">it was </w:t>
      </w:r>
      <w:r w:rsidR="00202C24" w:rsidRPr="0030549A">
        <w:rPr>
          <w:rFonts w:ascii="Times New Roman" w:hAnsi="Times New Roman"/>
          <w:szCs w:val="24"/>
        </w:rPr>
        <w:t>formerly re</w:t>
      </w:r>
      <w:r w:rsidR="00CA5FA9" w:rsidRPr="0030549A">
        <w:rPr>
          <w:rFonts w:ascii="Times New Roman" w:hAnsi="Times New Roman"/>
          <w:szCs w:val="24"/>
        </w:rPr>
        <w:t xml:space="preserve">ferred to as </w:t>
      </w:r>
      <w:r w:rsidR="00BE2EFE" w:rsidRPr="0030549A">
        <w:rPr>
          <w:rFonts w:ascii="Times New Roman" w:hAnsi="Times New Roman"/>
          <w:szCs w:val="24"/>
        </w:rPr>
        <w:t>s</w:t>
      </w:r>
      <w:r w:rsidR="00CA5FA9" w:rsidRPr="0030549A">
        <w:rPr>
          <w:rFonts w:ascii="Times New Roman" w:hAnsi="Times New Roman"/>
          <w:szCs w:val="24"/>
        </w:rPr>
        <w:t xml:space="preserve">cuola </w:t>
      </w:r>
      <w:r w:rsidR="00BE2EFE" w:rsidRPr="0030549A">
        <w:rPr>
          <w:rFonts w:ascii="Times New Roman" w:hAnsi="Times New Roman"/>
          <w:szCs w:val="24"/>
        </w:rPr>
        <w:t>e</w:t>
      </w:r>
      <w:r w:rsidR="00CA5FA9" w:rsidRPr="0030549A">
        <w:rPr>
          <w:rFonts w:ascii="Times New Roman" w:hAnsi="Times New Roman"/>
          <w:szCs w:val="24"/>
        </w:rPr>
        <w:t>lementar</w:t>
      </w:r>
      <w:r w:rsidR="00C35BFD" w:rsidRPr="0030549A">
        <w:rPr>
          <w:rFonts w:ascii="Times New Roman" w:hAnsi="Times New Roman"/>
          <w:szCs w:val="24"/>
        </w:rPr>
        <w:t>e</w:t>
      </w:r>
      <w:r w:rsidR="00D56224" w:rsidRPr="0030549A">
        <w:rPr>
          <w:rFonts w:ascii="Times New Roman" w:hAnsi="Times New Roman"/>
          <w:szCs w:val="24"/>
        </w:rPr>
        <w:t xml:space="preserve"> (</w:t>
      </w:r>
      <w:r w:rsidR="00BE2EFE" w:rsidRPr="0030549A">
        <w:rPr>
          <w:rFonts w:ascii="Times New Roman" w:hAnsi="Times New Roman"/>
          <w:szCs w:val="24"/>
        </w:rPr>
        <w:t>e</w:t>
      </w:r>
      <w:r w:rsidR="00D56224" w:rsidRPr="0030549A">
        <w:rPr>
          <w:rFonts w:ascii="Times New Roman" w:hAnsi="Times New Roman"/>
          <w:szCs w:val="24"/>
        </w:rPr>
        <w:t xml:space="preserve">lementary </w:t>
      </w:r>
      <w:r w:rsidR="00BE2EFE" w:rsidRPr="0030549A">
        <w:rPr>
          <w:rFonts w:ascii="Times New Roman" w:hAnsi="Times New Roman"/>
          <w:szCs w:val="24"/>
        </w:rPr>
        <w:t>s</w:t>
      </w:r>
      <w:r w:rsidR="00D56224" w:rsidRPr="0030549A">
        <w:rPr>
          <w:rFonts w:ascii="Times New Roman" w:hAnsi="Times New Roman"/>
          <w:szCs w:val="24"/>
        </w:rPr>
        <w:t>chool)</w:t>
      </w:r>
      <w:r w:rsidR="00CD6185" w:rsidRPr="0030549A">
        <w:rPr>
          <w:rFonts w:ascii="Times New Roman" w:hAnsi="Times New Roman"/>
          <w:szCs w:val="24"/>
        </w:rPr>
        <w:t>.</w:t>
      </w:r>
    </w:p>
    <w:p w14:paraId="2AA6A054"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7393C101" w14:textId="77777777" w:rsidR="000E0256" w:rsidRPr="0030549A" w:rsidRDefault="00202C24" w:rsidP="0030549A">
      <w:pPr>
        <w:widowControl w:val="0"/>
        <w:autoSpaceDE w:val="0"/>
        <w:autoSpaceDN w:val="0"/>
        <w:adjustRightInd w:val="0"/>
        <w:rPr>
          <w:rFonts w:ascii="Times New Roman" w:hAnsi="Times New Roman"/>
          <w:b/>
          <w:iCs/>
          <w:szCs w:val="24"/>
        </w:rPr>
      </w:pPr>
      <w:r w:rsidRPr="0030549A">
        <w:rPr>
          <w:rFonts w:ascii="Times New Roman" w:hAnsi="Times New Roman"/>
          <w:b/>
          <w:iCs/>
          <w:szCs w:val="24"/>
        </w:rPr>
        <w:t xml:space="preserve">Scuola </w:t>
      </w:r>
      <w:r w:rsidR="000E0256" w:rsidRPr="0030549A">
        <w:rPr>
          <w:rFonts w:ascii="Times New Roman" w:hAnsi="Times New Roman"/>
          <w:b/>
          <w:iCs/>
          <w:szCs w:val="24"/>
        </w:rPr>
        <w:t>secondaria I</w:t>
      </w:r>
    </w:p>
    <w:p w14:paraId="06603A34" w14:textId="77777777" w:rsidR="00202C24" w:rsidRDefault="0047497F" w:rsidP="0030549A">
      <w:pPr>
        <w:widowControl w:val="0"/>
        <w:autoSpaceDE w:val="0"/>
        <w:autoSpaceDN w:val="0"/>
        <w:adjustRightInd w:val="0"/>
        <w:ind w:firstLine="540"/>
        <w:rPr>
          <w:rFonts w:ascii="Times New Roman" w:hAnsi="Times New Roman"/>
          <w:iCs/>
          <w:szCs w:val="24"/>
        </w:rPr>
      </w:pPr>
      <w:r w:rsidRPr="0030549A">
        <w:rPr>
          <w:rFonts w:ascii="Times New Roman" w:hAnsi="Times New Roman"/>
          <w:i/>
          <w:szCs w:val="24"/>
        </w:rPr>
        <w:t xml:space="preserve">Secondary </w:t>
      </w:r>
      <w:r w:rsidR="000E0256" w:rsidRPr="0030549A">
        <w:rPr>
          <w:rFonts w:ascii="Times New Roman" w:hAnsi="Times New Roman"/>
          <w:i/>
          <w:szCs w:val="24"/>
        </w:rPr>
        <w:t>s</w:t>
      </w:r>
      <w:r w:rsidRPr="0030549A">
        <w:rPr>
          <w:rFonts w:ascii="Times New Roman" w:hAnsi="Times New Roman"/>
          <w:i/>
          <w:szCs w:val="24"/>
        </w:rPr>
        <w:t xml:space="preserve">chool </w:t>
      </w:r>
      <w:r w:rsidR="00DA2EBD" w:rsidRPr="0030549A">
        <w:rPr>
          <w:rFonts w:ascii="Times New Roman" w:hAnsi="Times New Roman"/>
          <w:i/>
          <w:szCs w:val="24"/>
        </w:rPr>
        <w:t>I</w:t>
      </w:r>
      <w:r w:rsidR="00CA5FA9" w:rsidRPr="0030549A">
        <w:rPr>
          <w:rFonts w:ascii="Times New Roman" w:hAnsi="Times New Roman"/>
          <w:szCs w:val="24"/>
        </w:rPr>
        <w:t xml:space="preserve"> </w:t>
      </w:r>
      <w:r w:rsidR="003046AB" w:rsidRPr="0030549A">
        <w:rPr>
          <w:rFonts w:ascii="Times New Roman" w:hAnsi="Times New Roman"/>
          <w:szCs w:val="24"/>
        </w:rPr>
        <w:t xml:space="preserve">(3 years) </w:t>
      </w:r>
      <w:r w:rsidR="00CD6185" w:rsidRPr="0030549A">
        <w:rPr>
          <w:rFonts w:ascii="Times New Roman" w:hAnsi="Times New Roman"/>
          <w:szCs w:val="24"/>
        </w:rPr>
        <w:t xml:space="preserve">is </w:t>
      </w:r>
      <w:r w:rsidR="00CA5FA9" w:rsidRPr="0030549A">
        <w:rPr>
          <w:rFonts w:ascii="Times New Roman" w:hAnsi="Times New Roman"/>
          <w:szCs w:val="24"/>
        </w:rPr>
        <w:t xml:space="preserve">for </w:t>
      </w:r>
      <w:r w:rsidR="003046AB" w:rsidRPr="0030549A">
        <w:rPr>
          <w:rFonts w:ascii="Times New Roman" w:hAnsi="Times New Roman"/>
          <w:szCs w:val="24"/>
        </w:rPr>
        <w:t>youth</w:t>
      </w:r>
      <w:r w:rsidR="00CA5FA9" w:rsidRPr="0030549A">
        <w:rPr>
          <w:rFonts w:ascii="Times New Roman" w:hAnsi="Times New Roman"/>
          <w:szCs w:val="24"/>
        </w:rPr>
        <w:t xml:space="preserve"> ages 11</w:t>
      </w:r>
      <w:r w:rsidR="00DA2EBD" w:rsidRPr="0030549A">
        <w:rPr>
          <w:rFonts w:ascii="Times New Roman" w:hAnsi="Times New Roman"/>
          <w:szCs w:val="24"/>
        </w:rPr>
        <w:t xml:space="preserve"> to</w:t>
      </w:r>
      <w:r w:rsidR="00CA5FA9" w:rsidRPr="0030549A">
        <w:rPr>
          <w:rFonts w:ascii="Times New Roman" w:hAnsi="Times New Roman"/>
          <w:szCs w:val="24"/>
        </w:rPr>
        <w:t>1</w:t>
      </w:r>
      <w:r w:rsidR="007F142A" w:rsidRPr="0030549A">
        <w:rPr>
          <w:rFonts w:ascii="Times New Roman" w:hAnsi="Times New Roman"/>
          <w:szCs w:val="24"/>
        </w:rPr>
        <w:t>4</w:t>
      </w:r>
      <w:r w:rsidR="00D56224" w:rsidRPr="0030549A">
        <w:rPr>
          <w:rFonts w:ascii="Times New Roman" w:hAnsi="Times New Roman"/>
          <w:szCs w:val="24"/>
        </w:rPr>
        <w:t>;</w:t>
      </w:r>
      <w:r w:rsidR="00202C24" w:rsidRPr="0030549A">
        <w:rPr>
          <w:rFonts w:ascii="Times New Roman" w:hAnsi="Times New Roman"/>
          <w:szCs w:val="24"/>
        </w:rPr>
        <w:t xml:space="preserve"> </w:t>
      </w:r>
      <w:r w:rsidR="00CD6185" w:rsidRPr="0030549A">
        <w:rPr>
          <w:rFonts w:ascii="Times New Roman" w:hAnsi="Times New Roman"/>
          <w:szCs w:val="24"/>
        </w:rPr>
        <w:t xml:space="preserve">it was </w:t>
      </w:r>
      <w:r w:rsidR="00202C24" w:rsidRPr="0030549A">
        <w:rPr>
          <w:rFonts w:ascii="Times New Roman" w:hAnsi="Times New Roman"/>
          <w:szCs w:val="24"/>
        </w:rPr>
        <w:t xml:space="preserve">formerly referred to as </w:t>
      </w:r>
      <w:r w:rsidR="000E0256" w:rsidRPr="0030549A">
        <w:rPr>
          <w:rFonts w:ascii="Times New Roman" w:hAnsi="Times New Roman"/>
          <w:iCs/>
          <w:szCs w:val="24"/>
        </w:rPr>
        <w:t>s</w:t>
      </w:r>
      <w:r w:rsidR="00CA5FA9" w:rsidRPr="0030549A">
        <w:rPr>
          <w:rFonts w:ascii="Times New Roman" w:hAnsi="Times New Roman"/>
          <w:iCs/>
          <w:szCs w:val="24"/>
        </w:rPr>
        <w:t xml:space="preserve">cuola </w:t>
      </w:r>
      <w:r w:rsidR="000E0256" w:rsidRPr="0030549A">
        <w:rPr>
          <w:rFonts w:ascii="Times New Roman" w:hAnsi="Times New Roman"/>
          <w:iCs/>
          <w:szCs w:val="24"/>
        </w:rPr>
        <w:t>m</w:t>
      </w:r>
      <w:r w:rsidR="00CA5FA9" w:rsidRPr="0030549A">
        <w:rPr>
          <w:rFonts w:ascii="Times New Roman" w:hAnsi="Times New Roman"/>
          <w:iCs/>
          <w:szCs w:val="24"/>
        </w:rPr>
        <w:t>edia</w:t>
      </w:r>
      <w:r w:rsidRPr="0030549A">
        <w:rPr>
          <w:rFonts w:ascii="Times New Roman" w:hAnsi="Times New Roman"/>
          <w:iCs/>
          <w:szCs w:val="24"/>
        </w:rPr>
        <w:t xml:space="preserve"> (</w:t>
      </w:r>
      <w:r w:rsidR="000E0256" w:rsidRPr="0030549A">
        <w:rPr>
          <w:rFonts w:ascii="Times New Roman" w:hAnsi="Times New Roman"/>
          <w:iCs/>
          <w:szCs w:val="24"/>
        </w:rPr>
        <w:t>m</w:t>
      </w:r>
      <w:r w:rsidRPr="0030549A">
        <w:rPr>
          <w:rFonts w:ascii="Times New Roman" w:hAnsi="Times New Roman"/>
          <w:iCs/>
          <w:szCs w:val="24"/>
        </w:rPr>
        <w:t xml:space="preserve">iddle </w:t>
      </w:r>
      <w:r w:rsidR="000E0256" w:rsidRPr="0030549A">
        <w:rPr>
          <w:rFonts w:ascii="Times New Roman" w:hAnsi="Times New Roman"/>
          <w:iCs/>
          <w:szCs w:val="24"/>
        </w:rPr>
        <w:t>s</w:t>
      </w:r>
      <w:r w:rsidRPr="0030549A">
        <w:rPr>
          <w:rFonts w:ascii="Times New Roman" w:hAnsi="Times New Roman"/>
          <w:iCs/>
          <w:szCs w:val="24"/>
        </w:rPr>
        <w:t>chool)</w:t>
      </w:r>
      <w:r w:rsidR="00CD6185" w:rsidRPr="0030549A">
        <w:rPr>
          <w:rFonts w:ascii="Times New Roman" w:hAnsi="Times New Roman"/>
          <w:iCs/>
          <w:szCs w:val="24"/>
        </w:rPr>
        <w:t>.</w:t>
      </w:r>
      <w:r w:rsidR="00CF5361" w:rsidRPr="0030549A">
        <w:rPr>
          <w:rFonts w:ascii="Times New Roman" w:hAnsi="Times New Roman"/>
          <w:iCs/>
          <w:szCs w:val="24"/>
        </w:rPr>
        <w:t xml:space="preserve"> As students complete the third and final year of scuola secondaria I (8th grade), a combination of assessment information about the student is used to orient them toward a recommended type of scuola secondaria II.</w:t>
      </w:r>
    </w:p>
    <w:p w14:paraId="556177C7" w14:textId="77777777" w:rsidR="004F5BD0" w:rsidRPr="0030549A" w:rsidRDefault="004F5BD0" w:rsidP="0030549A">
      <w:pPr>
        <w:widowControl w:val="0"/>
        <w:autoSpaceDE w:val="0"/>
        <w:autoSpaceDN w:val="0"/>
        <w:adjustRightInd w:val="0"/>
        <w:ind w:firstLine="540"/>
        <w:rPr>
          <w:rFonts w:ascii="Times New Roman" w:hAnsi="Times New Roman"/>
          <w:iCs/>
          <w:szCs w:val="24"/>
        </w:rPr>
      </w:pPr>
    </w:p>
    <w:p w14:paraId="34A593AA" w14:textId="77777777" w:rsidR="00B022F0" w:rsidRPr="0030549A" w:rsidRDefault="000E0256" w:rsidP="0030549A">
      <w:pPr>
        <w:widowControl w:val="0"/>
        <w:autoSpaceDE w:val="0"/>
        <w:autoSpaceDN w:val="0"/>
        <w:adjustRightInd w:val="0"/>
        <w:rPr>
          <w:rFonts w:ascii="Times New Roman" w:hAnsi="Times New Roman"/>
          <w:iCs/>
          <w:szCs w:val="24"/>
        </w:rPr>
      </w:pPr>
      <w:r w:rsidRPr="0030549A">
        <w:rPr>
          <w:rFonts w:ascii="Times New Roman" w:hAnsi="Times New Roman"/>
          <w:b/>
          <w:iCs/>
          <w:szCs w:val="24"/>
        </w:rPr>
        <w:t>Scuola s</w:t>
      </w:r>
      <w:r w:rsidR="00202C24" w:rsidRPr="0030549A">
        <w:rPr>
          <w:rFonts w:ascii="Times New Roman" w:hAnsi="Times New Roman"/>
          <w:b/>
          <w:iCs/>
          <w:szCs w:val="24"/>
        </w:rPr>
        <w:t xml:space="preserve">econdaria II: </w:t>
      </w:r>
      <w:r w:rsidR="0047497F" w:rsidRPr="0030549A">
        <w:rPr>
          <w:rFonts w:ascii="Times New Roman" w:hAnsi="Times New Roman"/>
          <w:i/>
          <w:szCs w:val="24"/>
        </w:rPr>
        <w:t>Secondary</w:t>
      </w:r>
      <w:r w:rsidR="00DA3602" w:rsidRPr="0030549A">
        <w:rPr>
          <w:rFonts w:ascii="Times New Roman" w:hAnsi="Times New Roman"/>
          <w:i/>
          <w:szCs w:val="24"/>
        </w:rPr>
        <w:t xml:space="preserve"> S</w:t>
      </w:r>
      <w:r w:rsidR="003046AB" w:rsidRPr="0030549A">
        <w:rPr>
          <w:rFonts w:ascii="Times New Roman" w:hAnsi="Times New Roman"/>
          <w:i/>
          <w:szCs w:val="24"/>
        </w:rPr>
        <w:t xml:space="preserve">chool </w:t>
      </w:r>
      <w:r w:rsidR="00DA2EBD" w:rsidRPr="0030549A">
        <w:rPr>
          <w:rFonts w:ascii="Times New Roman" w:hAnsi="Times New Roman"/>
          <w:i/>
          <w:szCs w:val="24"/>
        </w:rPr>
        <w:t>II</w:t>
      </w:r>
      <w:r w:rsidR="0047497F" w:rsidRPr="0030549A">
        <w:rPr>
          <w:rFonts w:ascii="Times New Roman" w:hAnsi="Times New Roman"/>
          <w:szCs w:val="24"/>
        </w:rPr>
        <w:t xml:space="preserve"> </w:t>
      </w:r>
      <w:r w:rsidR="003046AB" w:rsidRPr="0030549A">
        <w:rPr>
          <w:rFonts w:ascii="Times New Roman" w:hAnsi="Times New Roman"/>
          <w:szCs w:val="24"/>
        </w:rPr>
        <w:t>(5 years)</w:t>
      </w:r>
      <w:r w:rsidR="00202C24" w:rsidRPr="0030549A">
        <w:rPr>
          <w:rFonts w:ascii="Times New Roman" w:hAnsi="Times New Roman"/>
          <w:szCs w:val="24"/>
        </w:rPr>
        <w:t xml:space="preserve"> </w:t>
      </w:r>
      <w:r w:rsidR="00DA2EBD" w:rsidRPr="0030549A">
        <w:rPr>
          <w:rFonts w:ascii="Times New Roman" w:hAnsi="Times New Roman"/>
          <w:szCs w:val="24"/>
        </w:rPr>
        <w:t xml:space="preserve">is </w:t>
      </w:r>
      <w:r w:rsidR="00202C24" w:rsidRPr="0030549A">
        <w:rPr>
          <w:rFonts w:ascii="Times New Roman" w:hAnsi="Times New Roman"/>
          <w:szCs w:val="24"/>
        </w:rPr>
        <w:t xml:space="preserve">for </w:t>
      </w:r>
      <w:r w:rsidR="003046AB" w:rsidRPr="0030549A">
        <w:rPr>
          <w:rFonts w:ascii="Times New Roman" w:hAnsi="Times New Roman"/>
          <w:szCs w:val="24"/>
        </w:rPr>
        <w:t>youth</w:t>
      </w:r>
      <w:r w:rsidR="00202C24" w:rsidRPr="0030549A">
        <w:rPr>
          <w:rFonts w:ascii="Times New Roman" w:hAnsi="Times New Roman"/>
          <w:szCs w:val="24"/>
        </w:rPr>
        <w:t xml:space="preserve"> ages 15</w:t>
      </w:r>
      <w:r w:rsidR="00DA2EBD" w:rsidRPr="0030549A">
        <w:rPr>
          <w:rFonts w:ascii="Times New Roman" w:hAnsi="Times New Roman"/>
          <w:szCs w:val="24"/>
        </w:rPr>
        <w:t xml:space="preserve"> to </w:t>
      </w:r>
      <w:r w:rsidR="00202C24" w:rsidRPr="0030549A">
        <w:rPr>
          <w:rFonts w:ascii="Times New Roman" w:hAnsi="Times New Roman"/>
          <w:szCs w:val="24"/>
        </w:rPr>
        <w:t>1</w:t>
      </w:r>
      <w:r w:rsidR="003046AB" w:rsidRPr="0030549A">
        <w:rPr>
          <w:rFonts w:ascii="Times New Roman" w:hAnsi="Times New Roman"/>
          <w:szCs w:val="24"/>
        </w:rPr>
        <w:t>9</w:t>
      </w:r>
      <w:r w:rsidR="00DA2EBD" w:rsidRPr="0030549A">
        <w:rPr>
          <w:rFonts w:ascii="Times New Roman" w:hAnsi="Times New Roman"/>
          <w:szCs w:val="24"/>
        </w:rPr>
        <w:t>;</w:t>
      </w:r>
      <w:r w:rsidR="00202C24" w:rsidRPr="0030549A">
        <w:rPr>
          <w:rFonts w:ascii="Times New Roman" w:hAnsi="Times New Roman"/>
          <w:szCs w:val="24"/>
        </w:rPr>
        <w:t xml:space="preserve"> </w:t>
      </w:r>
      <w:r w:rsidR="00F56D8A" w:rsidRPr="0030549A">
        <w:rPr>
          <w:rFonts w:ascii="Times New Roman" w:hAnsi="Times New Roman"/>
          <w:szCs w:val="24"/>
        </w:rPr>
        <w:t>it</w:t>
      </w:r>
      <w:r w:rsidR="00DA2EBD" w:rsidRPr="0030549A">
        <w:rPr>
          <w:rFonts w:ascii="Times New Roman" w:hAnsi="Times New Roman"/>
          <w:szCs w:val="24"/>
        </w:rPr>
        <w:t xml:space="preserve"> was</w:t>
      </w:r>
      <w:r w:rsidR="005161FA" w:rsidRPr="0030549A">
        <w:rPr>
          <w:rFonts w:ascii="Times New Roman" w:hAnsi="Times New Roman"/>
          <w:szCs w:val="24"/>
        </w:rPr>
        <w:t xml:space="preserve"> </w:t>
      </w:r>
      <w:r w:rsidR="00202C24" w:rsidRPr="0030549A">
        <w:rPr>
          <w:rFonts w:ascii="Times New Roman" w:hAnsi="Times New Roman"/>
          <w:szCs w:val="24"/>
        </w:rPr>
        <w:t xml:space="preserve">formerly referred to as </w:t>
      </w:r>
      <w:r w:rsidR="005161FA" w:rsidRPr="0030549A">
        <w:rPr>
          <w:rFonts w:ascii="Times New Roman" w:hAnsi="Times New Roman"/>
          <w:iCs/>
          <w:szCs w:val="24"/>
        </w:rPr>
        <w:t>Scuola Superiore</w:t>
      </w:r>
      <w:r w:rsidR="00DA3602" w:rsidRPr="0030549A">
        <w:rPr>
          <w:rFonts w:ascii="Times New Roman" w:hAnsi="Times New Roman"/>
          <w:iCs/>
          <w:szCs w:val="24"/>
        </w:rPr>
        <w:t xml:space="preserve"> (High School)</w:t>
      </w:r>
      <w:r w:rsidR="005161FA" w:rsidRPr="0030549A">
        <w:rPr>
          <w:rFonts w:ascii="Times New Roman" w:hAnsi="Times New Roman"/>
          <w:iCs/>
          <w:szCs w:val="24"/>
        </w:rPr>
        <w:t>.</w:t>
      </w:r>
      <w:r w:rsidR="00280773" w:rsidRPr="0030549A">
        <w:rPr>
          <w:rFonts w:ascii="Times New Roman" w:hAnsi="Times New Roman"/>
          <w:iCs/>
          <w:szCs w:val="24"/>
        </w:rPr>
        <w:t xml:space="preserve"> </w:t>
      </w:r>
      <w:r w:rsidR="00505363" w:rsidRPr="0030549A">
        <w:rPr>
          <w:rFonts w:ascii="Times New Roman" w:hAnsi="Times New Roman"/>
          <w:iCs/>
          <w:szCs w:val="24"/>
        </w:rPr>
        <w:t xml:space="preserve">These </w:t>
      </w:r>
      <w:r w:rsidR="00787978" w:rsidRPr="0030549A">
        <w:rPr>
          <w:rFonts w:ascii="Times New Roman" w:hAnsi="Times New Roman"/>
          <w:iCs/>
          <w:szCs w:val="24"/>
        </w:rPr>
        <w:t>h</w:t>
      </w:r>
      <w:r w:rsidR="00280773" w:rsidRPr="0030549A">
        <w:rPr>
          <w:rFonts w:ascii="Times New Roman" w:hAnsi="Times New Roman"/>
          <w:iCs/>
          <w:szCs w:val="24"/>
        </w:rPr>
        <w:t>igh schools include three basic t</w:t>
      </w:r>
      <w:r w:rsidR="00D60B4D" w:rsidRPr="0030549A">
        <w:rPr>
          <w:rFonts w:ascii="Times New Roman" w:hAnsi="Times New Roman"/>
          <w:iCs/>
          <w:szCs w:val="24"/>
        </w:rPr>
        <w:t>ypes</w:t>
      </w:r>
      <w:r w:rsidR="00DA3602" w:rsidRPr="0030549A">
        <w:rPr>
          <w:rFonts w:ascii="Times New Roman" w:hAnsi="Times New Roman"/>
          <w:iCs/>
          <w:szCs w:val="24"/>
        </w:rPr>
        <w:t>: (a) professional, (b) technical, and (c) l</w:t>
      </w:r>
      <w:r w:rsidR="00E74877" w:rsidRPr="0030549A">
        <w:rPr>
          <w:rFonts w:ascii="Times New Roman" w:hAnsi="Times New Roman"/>
          <w:iCs/>
          <w:szCs w:val="24"/>
        </w:rPr>
        <w:t>ice</w:t>
      </w:r>
      <w:r w:rsidR="00280773" w:rsidRPr="0030549A">
        <w:rPr>
          <w:rFonts w:ascii="Times New Roman" w:hAnsi="Times New Roman"/>
          <w:iCs/>
          <w:szCs w:val="24"/>
        </w:rPr>
        <w:t>o (</w:t>
      </w:r>
      <w:r w:rsidR="004F17DD" w:rsidRPr="0030549A">
        <w:rPr>
          <w:rFonts w:ascii="Times New Roman" w:hAnsi="Times New Roman"/>
          <w:iCs/>
          <w:szCs w:val="24"/>
        </w:rPr>
        <w:t xml:space="preserve">e.g., </w:t>
      </w:r>
      <w:r w:rsidR="00DA3602" w:rsidRPr="0030549A">
        <w:rPr>
          <w:rFonts w:ascii="Times New Roman" w:hAnsi="Times New Roman"/>
          <w:iCs/>
          <w:szCs w:val="24"/>
        </w:rPr>
        <w:t>c</w:t>
      </w:r>
      <w:r w:rsidR="004F17DD" w:rsidRPr="0030549A">
        <w:rPr>
          <w:rFonts w:ascii="Times New Roman" w:hAnsi="Times New Roman"/>
          <w:iCs/>
          <w:szCs w:val="24"/>
        </w:rPr>
        <w:t>lassico</w:t>
      </w:r>
      <w:r w:rsidR="00DA2EBD" w:rsidRPr="0030549A">
        <w:rPr>
          <w:rFonts w:ascii="Times New Roman" w:hAnsi="Times New Roman"/>
          <w:iCs/>
          <w:szCs w:val="24"/>
        </w:rPr>
        <w:t xml:space="preserve"> [</w:t>
      </w:r>
      <w:r w:rsidR="00DA3602" w:rsidRPr="0030549A">
        <w:rPr>
          <w:rFonts w:ascii="Times New Roman" w:hAnsi="Times New Roman"/>
          <w:i/>
          <w:iCs/>
          <w:szCs w:val="24"/>
        </w:rPr>
        <w:t>c</w:t>
      </w:r>
      <w:r w:rsidR="00A60BB1" w:rsidRPr="0030549A">
        <w:rPr>
          <w:rFonts w:ascii="Times New Roman" w:hAnsi="Times New Roman"/>
          <w:i/>
          <w:iCs/>
          <w:szCs w:val="24"/>
        </w:rPr>
        <w:t>lassic</w:t>
      </w:r>
      <w:r w:rsidR="00DA2EBD" w:rsidRPr="0030549A">
        <w:rPr>
          <w:rFonts w:ascii="Times New Roman" w:hAnsi="Times New Roman"/>
          <w:i/>
          <w:iCs/>
          <w:szCs w:val="24"/>
        </w:rPr>
        <w:t>s</w:t>
      </w:r>
      <w:r w:rsidR="00DA2EBD" w:rsidRPr="0030549A">
        <w:rPr>
          <w:rFonts w:ascii="Times New Roman" w:hAnsi="Times New Roman"/>
          <w:iCs/>
          <w:szCs w:val="24"/>
        </w:rPr>
        <w:t>]</w:t>
      </w:r>
      <w:r w:rsidR="004F17DD" w:rsidRPr="0030549A">
        <w:rPr>
          <w:rFonts w:ascii="Times New Roman" w:hAnsi="Times New Roman"/>
          <w:iCs/>
          <w:szCs w:val="24"/>
        </w:rPr>
        <w:t xml:space="preserve">, </w:t>
      </w:r>
      <w:r w:rsidR="00DA3602" w:rsidRPr="0030549A">
        <w:rPr>
          <w:rFonts w:ascii="Times New Roman" w:hAnsi="Times New Roman"/>
          <w:iCs/>
          <w:szCs w:val="24"/>
        </w:rPr>
        <w:t>m</w:t>
      </w:r>
      <w:r w:rsidR="00B156C1" w:rsidRPr="0030549A">
        <w:rPr>
          <w:rFonts w:ascii="Times New Roman" w:hAnsi="Times New Roman"/>
          <w:iCs/>
          <w:szCs w:val="24"/>
        </w:rPr>
        <w:t>usicale</w:t>
      </w:r>
      <w:r w:rsidR="00DA2EBD" w:rsidRPr="0030549A">
        <w:rPr>
          <w:rFonts w:ascii="Times New Roman" w:hAnsi="Times New Roman"/>
          <w:iCs/>
          <w:szCs w:val="24"/>
        </w:rPr>
        <w:t xml:space="preserve"> [</w:t>
      </w:r>
      <w:r w:rsidR="00DA3602" w:rsidRPr="0030549A">
        <w:rPr>
          <w:rFonts w:ascii="Times New Roman" w:hAnsi="Times New Roman"/>
          <w:i/>
          <w:iCs/>
          <w:szCs w:val="24"/>
        </w:rPr>
        <w:t>m</w:t>
      </w:r>
      <w:r w:rsidR="00A60BB1" w:rsidRPr="0030549A">
        <w:rPr>
          <w:rFonts w:ascii="Times New Roman" w:hAnsi="Times New Roman"/>
          <w:i/>
          <w:iCs/>
          <w:szCs w:val="24"/>
        </w:rPr>
        <w:t>usic</w:t>
      </w:r>
      <w:r w:rsidR="00DA2EBD" w:rsidRPr="0030549A">
        <w:rPr>
          <w:rFonts w:ascii="Times New Roman" w:hAnsi="Times New Roman"/>
          <w:iCs/>
          <w:szCs w:val="24"/>
        </w:rPr>
        <w:t>],</w:t>
      </w:r>
      <w:r w:rsidR="00DA3602" w:rsidRPr="0030549A">
        <w:rPr>
          <w:rFonts w:ascii="Times New Roman" w:hAnsi="Times New Roman"/>
          <w:iCs/>
          <w:szCs w:val="24"/>
        </w:rPr>
        <w:t xml:space="preserve"> s</w:t>
      </w:r>
      <w:r w:rsidR="00B156C1" w:rsidRPr="0030549A">
        <w:rPr>
          <w:rFonts w:ascii="Times New Roman" w:hAnsi="Times New Roman"/>
          <w:iCs/>
          <w:szCs w:val="24"/>
        </w:rPr>
        <w:t>cien</w:t>
      </w:r>
      <w:r w:rsidR="00A415C3" w:rsidRPr="0030549A">
        <w:rPr>
          <w:rFonts w:ascii="Times New Roman" w:hAnsi="Times New Roman"/>
          <w:iCs/>
          <w:szCs w:val="24"/>
        </w:rPr>
        <w:t>tifico</w:t>
      </w:r>
      <w:r w:rsidR="00DA2EBD" w:rsidRPr="0030549A">
        <w:rPr>
          <w:rFonts w:ascii="Times New Roman" w:hAnsi="Times New Roman"/>
          <w:iCs/>
          <w:szCs w:val="24"/>
        </w:rPr>
        <w:t xml:space="preserve"> [</w:t>
      </w:r>
      <w:r w:rsidR="00DA3602" w:rsidRPr="0030549A">
        <w:rPr>
          <w:rFonts w:ascii="Times New Roman" w:hAnsi="Times New Roman"/>
          <w:i/>
          <w:iCs/>
          <w:szCs w:val="24"/>
        </w:rPr>
        <w:t>s</w:t>
      </w:r>
      <w:r w:rsidR="00A60BB1" w:rsidRPr="0030549A">
        <w:rPr>
          <w:rFonts w:ascii="Times New Roman" w:hAnsi="Times New Roman"/>
          <w:i/>
          <w:iCs/>
          <w:szCs w:val="24"/>
        </w:rPr>
        <w:t>cience</w:t>
      </w:r>
      <w:r w:rsidR="00DA2EBD" w:rsidRPr="0030549A">
        <w:rPr>
          <w:rFonts w:ascii="Times New Roman" w:hAnsi="Times New Roman"/>
          <w:iCs/>
          <w:szCs w:val="24"/>
        </w:rPr>
        <w:t>]</w:t>
      </w:r>
      <w:r w:rsidR="00E65749" w:rsidRPr="0030549A">
        <w:rPr>
          <w:rFonts w:ascii="Times New Roman" w:hAnsi="Times New Roman"/>
          <w:iCs/>
          <w:szCs w:val="24"/>
        </w:rPr>
        <w:t xml:space="preserve">, </w:t>
      </w:r>
      <w:r w:rsidR="00DA3602" w:rsidRPr="0030549A">
        <w:rPr>
          <w:rFonts w:ascii="Times New Roman" w:hAnsi="Times New Roman"/>
          <w:szCs w:val="24"/>
        </w:rPr>
        <w:t>l</w:t>
      </w:r>
      <w:r w:rsidR="00E65749" w:rsidRPr="0030549A">
        <w:rPr>
          <w:rFonts w:ascii="Times New Roman" w:hAnsi="Times New Roman"/>
          <w:szCs w:val="24"/>
        </w:rPr>
        <w:t>inguistico</w:t>
      </w:r>
      <w:r w:rsidR="00DA2EBD" w:rsidRPr="0030549A">
        <w:rPr>
          <w:rFonts w:ascii="Times New Roman" w:hAnsi="Times New Roman"/>
          <w:szCs w:val="24"/>
        </w:rPr>
        <w:t xml:space="preserve"> [</w:t>
      </w:r>
      <w:r w:rsidR="00DA3602" w:rsidRPr="0030549A">
        <w:rPr>
          <w:rFonts w:ascii="Times New Roman" w:hAnsi="Times New Roman"/>
          <w:i/>
          <w:szCs w:val="24"/>
        </w:rPr>
        <w:t>l</w:t>
      </w:r>
      <w:r w:rsidR="00A60BB1" w:rsidRPr="0030549A">
        <w:rPr>
          <w:rFonts w:ascii="Times New Roman" w:hAnsi="Times New Roman"/>
          <w:i/>
          <w:szCs w:val="24"/>
        </w:rPr>
        <w:t>anguage</w:t>
      </w:r>
      <w:r w:rsidR="00DA2EBD" w:rsidRPr="0030549A">
        <w:rPr>
          <w:rFonts w:ascii="Times New Roman" w:hAnsi="Times New Roman"/>
          <w:szCs w:val="24"/>
        </w:rPr>
        <w:t>]</w:t>
      </w:r>
      <w:r w:rsidR="00DA3602" w:rsidRPr="0030549A">
        <w:rPr>
          <w:rFonts w:ascii="Times New Roman" w:hAnsi="Times New Roman"/>
          <w:szCs w:val="24"/>
        </w:rPr>
        <w:t>, u</w:t>
      </w:r>
      <w:r w:rsidR="00E65749" w:rsidRPr="0030549A">
        <w:rPr>
          <w:rFonts w:ascii="Times New Roman" w:hAnsi="Times New Roman"/>
          <w:szCs w:val="24"/>
        </w:rPr>
        <w:t>man</w:t>
      </w:r>
      <w:r w:rsidR="008A100D" w:rsidRPr="0030549A">
        <w:rPr>
          <w:rFonts w:ascii="Times New Roman" w:hAnsi="Times New Roman"/>
          <w:szCs w:val="24"/>
        </w:rPr>
        <w:t>istico</w:t>
      </w:r>
      <w:r w:rsidR="00DA2EBD" w:rsidRPr="0030549A">
        <w:rPr>
          <w:rFonts w:ascii="Times New Roman" w:hAnsi="Times New Roman"/>
          <w:szCs w:val="24"/>
        </w:rPr>
        <w:t xml:space="preserve"> [</w:t>
      </w:r>
      <w:r w:rsidR="00DA3602" w:rsidRPr="0030549A">
        <w:rPr>
          <w:rFonts w:ascii="Times New Roman" w:hAnsi="Times New Roman"/>
          <w:i/>
          <w:szCs w:val="24"/>
        </w:rPr>
        <w:t>h</w:t>
      </w:r>
      <w:r w:rsidR="00A60BB1" w:rsidRPr="0030549A">
        <w:rPr>
          <w:rFonts w:ascii="Times New Roman" w:hAnsi="Times New Roman"/>
          <w:i/>
          <w:szCs w:val="24"/>
        </w:rPr>
        <w:t>umanities</w:t>
      </w:r>
      <w:r w:rsidR="00DA2EBD" w:rsidRPr="0030549A">
        <w:rPr>
          <w:rFonts w:ascii="Times New Roman" w:hAnsi="Times New Roman"/>
          <w:szCs w:val="24"/>
        </w:rPr>
        <w:t>]</w:t>
      </w:r>
      <w:r w:rsidR="00280773" w:rsidRPr="0030549A">
        <w:rPr>
          <w:rFonts w:ascii="Times New Roman" w:hAnsi="Times New Roman"/>
          <w:iCs/>
          <w:szCs w:val="24"/>
        </w:rPr>
        <w:t>).</w:t>
      </w:r>
      <w:r w:rsidR="0047497F" w:rsidRPr="0030549A">
        <w:rPr>
          <w:rFonts w:ascii="Times New Roman" w:hAnsi="Times New Roman"/>
          <w:iCs/>
          <w:szCs w:val="24"/>
        </w:rPr>
        <w:t xml:space="preserve"> </w:t>
      </w:r>
      <w:r w:rsidR="0044759F" w:rsidRPr="0030549A">
        <w:rPr>
          <w:rFonts w:ascii="Times New Roman" w:hAnsi="Times New Roman"/>
          <w:iCs/>
          <w:szCs w:val="24"/>
        </w:rPr>
        <w:t xml:space="preserve">Students do not necessarily attend the </w:t>
      </w:r>
      <w:r w:rsidR="002A67C6" w:rsidRPr="0030549A">
        <w:rPr>
          <w:rFonts w:ascii="Times New Roman" w:hAnsi="Times New Roman"/>
          <w:iCs/>
          <w:szCs w:val="24"/>
        </w:rPr>
        <w:t xml:space="preserve">high </w:t>
      </w:r>
      <w:r w:rsidR="0044759F" w:rsidRPr="0030549A">
        <w:rPr>
          <w:rFonts w:ascii="Times New Roman" w:hAnsi="Times New Roman"/>
          <w:iCs/>
          <w:szCs w:val="24"/>
        </w:rPr>
        <w:t xml:space="preserve">school closest to their home. </w:t>
      </w:r>
      <w:r w:rsidR="005A0481" w:rsidRPr="0030549A">
        <w:rPr>
          <w:rFonts w:ascii="Times New Roman" w:hAnsi="Times New Roman"/>
          <w:iCs/>
          <w:szCs w:val="24"/>
        </w:rPr>
        <w:t xml:space="preserve">High school students attend class for 30 hours per week. This may be 6 hours </w:t>
      </w:r>
      <w:r w:rsidR="008E3918" w:rsidRPr="0030549A">
        <w:rPr>
          <w:rFonts w:ascii="Times New Roman" w:hAnsi="Times New Roman"/>
          <w:iCs/>
          <w:szCs w:val="24"/>
        </w:rPr>
        <w:t>each of</w:t>
      </w:r>
      <w:r w:rsidR="005A0481" w:rsidRPr="0030549A">
        <w:rPr>
          <w:rFonts w:ascii="Times New Roman" w:hAnsi="Times New Roman"/>
          <w:iCs/>
          <w:szCs w:val="24"/>
        </w:rPr>
        <w:t xml:space="preserve"> 5 days, but more typically is 5 hours over 6 days, including school on Saturday. </w:t>
      </w:r>
    </w:p>
    <w:p w14:paraId="4F1EB221" w14:textId="77777777" w:rsidR="0034409E" w:rsidRPr="0030549A" w:rsidRDefault="00B022F0" w:rsidP="0030549A">
      <w:pPr>
        <w:widowControl w:val="0"/>
        <w:autoSpaceDE w:val="0"/>
        <w:autoSpaceDN w:val="0"/>
        <w:adjustRightInd w:val="0"/>
        <w:rPr>
          <w:rFonts w:ascii="Times New Roman" w:hAnsi="Times New Roman"/>
          <w:iCs/>
          <w:szCs w:val="24"/>
        </w:rPr>
      </w:pPr>
      <w:r w:rsidRPr="0030549A">
        <w:rPr>
          <w:rFonts w:ascii="Times New Roman" w:hAnsi="Times New Roman"/>
          <w:iCs/>
          <w:szCs w:val="24"/>
        </w:rPr>
        <w:tab/>
      </w:r>
      <w:r w:rsidR="00524BAF" w:rsidRPr="0030549A">
        <w:rPr>
          <w:rFonts w:ascii="Times New Roman" w:hAnsi="Times New Roman"/>
          <w:iCs/>
          <w:szCs w:val="24"/>
        </w:rPr>
        <w:t>A small percentage</w:t>
      </w:r>
      <w:r w:rsidR="00C01C63" w:rsidRPr="0030549A">
        <w:rPr>
          <w:rFonts w:ascii="Times New Roman" w:hAnsi="Times New Roman"/>
          <w:iCs/>
          <w:szCs w:val="24"/>
        </w:rPr>
        <w:t xml:space="preserve"> of</w:t>
      </w:r>
      <w:r w:rsidR="005A0481" w:rsidRPr="0030549A">
        <w:rPr>
          <w:rFonts w:ascii="Times New Roman" w:hAnsi="Times New Roman"/>
          <w:iCs/>
          <w:szCs w:val="24"/>
        </w:rPr>
        <w:t xml:space="preserve"> high school students with moderate to severe or multiple disabilities spend less than 30 hours per week at school. </w:t>
      </w:r>
      <w:r w:rsidR="00524BAF" w:rsidRPr="0030549A">
        <w:rPr>
          <w:rFonts w:ascii="Times New Roman" w:hAnsi="Times New Roman"/>
          <w:iCs/>
          <w:szCs w:val="24"/>
        </w:rPr>
        <w:t>These students may</w:t>
      </w:r>
      <w:r w:rsidR="005A0481" w:rsidRPr="0030549A">
        <w:rPr>
          <w:rFonts w:ascii="Times New Roman" w:hAnsi="Times New Roman"/>
          <w:iCs/>
          <w:szCs w:val="24"/>
        </w:rPr>
        <w:t xml:space="preserve"> spend a full school</w:t>
      </w:r>
      <w:r w:rsidR="00691A8D" w:rsidRPr="0030549A">
        <w:rPr>
          <w:rFonts w:ascii="Times New Roman" w:hAnsi="Times New Roman"/>
          <w:iCs/>
          <w:szCs w:val="24"/>
        </w:rPr>
        <w:t xml:space="preserve"> day once a week</w:t>
      </w:r>
      <w:r w:rsidR="005A0481" w:rsidRPr="0030549A">
        <w:rPr>
          <w:rFonts w:ascii="Times New Roman" w:hAnsi="Times New Roman"/>
          <w:iCs/>
          <w:szCs w:val="24"/>
        </w:rPr>
        <w:t xml:space="preserve"> or parts of each school day (e.g., 2 hrs.) at </w:t>
      </w:r>
      <w:r w:rsidR="00691A8D" w:rsidRPr="0030549A">
        <w:rPr>
          <w:rFonts w:ascii="Times New Roman" w:hAnsi="Times New Roman"/>
          <w:iCs/>
          <w:szCs w:val="24"/>
        </w:rPr>
        <w:t xml:space="preserve">various types </w:t>
      </w:r>
      <w:r w:rsidR="0058108C" w:rsidRPr="0030549A">
        <w:rPr>
          <w:rFonts w:ascii="Times New Roman" w:hAnsi="Times New Roman"/>
          <w:iCs/>
          <w:szCs w:val="24"/>
        </w:rPr>
        <w:t xml:space="preserve">of </w:t>
      </w:r>
      <w:r w:rsidR="00DB34E0" w:rsidRPr="0030549A">
        <w:rPr>
          <w:rFonts w:ascii="Times New Roman" w:hAnsi="Times New Roman"/>
          <w:iCs/>
          <w:szCs w:val="24"/>
        </w:rPr>
        <w:t xml:space="preserve">centers serving only </w:t>
      </w:r>
      <w:r w:rsidR="00691A8D" w:rsidRPr="0030549A">
        <w:rPr>
          <w:rFonts w:ascii="Times New Roman" w:hAnsi="Times New Roman"/>
          <w:iCs/>
          <w:szCs w:val="24"/>
        </w:rPr>
        <w:t>individuals</w:t>
      </w:r>
      <w:r w:rsidR="00DB34E0" w:rsidRPr="0030549A">
        <w:rPr>
          <w:rFonts w:ascii="Times New Roman" w:hAnsi="Times New Roman"/>
          <w:iCs/>
          <w:szCs w:val="24"/>
        </w:rPr>
        <w:t xml:space="preserve"> with disabilities</w:t>
      </w:r>
      <w:r w:rsidR="00691A8D" w:rsidRPr="0030549A">
        <w:rPr>
          <w:rFonts w:ascii="Times New Roman" w:hAnsi="Times New Roman"/>
          <w:iCs/>
          <w:szCs w:val="24"/>
        </w:rPr>
        <w:t>. T</w:t>
      </w:r>
      <w:r w:rsidR="00524BAF" w:rsidRPr="0030549A">
        <w:rPr>
          <w:rFonts w:ascii="Times New Roman" w:hAnsi="Times New Roman"/>
          <w:iCs/>
          <w:szCs w:val="24"/>
        </w:rPr>
        <w:t>here they</w:t>
      </w:r>
      <w:r w:rsidR="005E2F10" w:rsidRPr="0030549A">
        <w:rPr>
          <w:rFonts w:ascii="Times New Roman" w:hAnsi="Times New Roman"/>
          <w:iCs/>
          <w:szCs w:val="24"/>
        </w:rPr>
        <w:t xml:space="preserve"> may receive various types of training or support (e.g., </w:t>
      </w:r>
      <w:r w:rsidR="002A67C6" w:rsidRPr="0030549A">
        <w:rPr>
          <w:rFonts w:ascii="Times New Roman" w:hAnsi="Times New Roman"/>
          <w:iCs/>
          <w:szCs w:val="24"/>
        </w:rPr>
        <w:t xml:space="preserve">communication support, physical </w:t>
      </w:r>
      <w:r w:rsidR="00691A8D" w:rsidRPr="0030549A">
        <w:rPr>
          <w:rFonts w:ascii="Times New Roman" w:hAnsi="Times New Roman"/>
          <w:iCs/>
          <w:szCs w:val="24"/>
        </w:rPr>
        <w:t>therapy, occupational therapy, applied behavior analysis therapy, vocational preparation)</w:t>
      </w:r>
      <w:r w:rsidR="00DB34E0" w:rsidRPr="0030549A">
        <w:rPr>
          <w:rFonts w:ascii="Times New Roman" w:hAnsi="Times New Roman"/>
          <w:iCs/>
          <w:szCs w:val="24"/>
        </w:rPr>
        <w:t>.</w:t>
      </w:r>
      <w:r w:rsidR="005A0481" w:rsidRPr="0030549A">
        <w:rPr>
          <w:rFonts w:ascii="Times New Roman" w:hAnsi="Times New Roman"/>
          <w:iCs/>
          <w:szCs w:val="24"/>
        </w:rPr>
        <w:t xml:space="preserve"> </w:t>
      </w:r>
      <w:r w:rsidR="0034409E" w:rsidRPr="0030549A">
        <w:rPr>
          <w:rFonts w:ascii="Times New Roman" w:hAnsi="Times New Roman"/>
          <w:iCs/>
          <w:szCs w:val="24"/>
        </w:rPr>
        <w:t xml:space="preserve">Additionally, </w:t>
      </w:r>
      <w:r w:rsidR="00AE44EF" w:rsidRPr="0030549A">
        <w:rPr>
          <w:rFonts w:ascii="Times New Roman" w:hAnsi="Times New Roman"/>
          <w:iCs/>
          <w:szCs w:val="24"/>
        </w:rPr>
        <w:t xml:space="preserve">others may attend </w:t>
      </w:r>
      <w:r w:rsidR="002F6A23" w:rsidRPr="0030549A">
        <w:rPr>
          <w:rFonts w:ascii="Times New Roman" w:hAnsi="Times New Roman"/>
          <w:iCs/>
          <w:szCs w:val="24"/>
        </w:rPr>
        <w:t xml:space="preserve">centers or </w:t>
      </w:r>
      <w:r w:rsidR="00AE44EF" w:rsidRPr="0030549A">
        <w:rPr>
          <w:rFonts w:ascii="Times New Roman" w:hAnsi="Times New Roman"/>
          <w:iCs/>
          <w:szCs w:val="24"/>
        </w:rPr>
        <w:t xml:space="preserve">participate in </w:t>
      </w:r>
      <w:r w:rsidR="002F6A23" w:rsidRPr="0030549A">
        <w:rPr>
          <w:rFonts w:ascii="Times New Roman" w:hAnsi="Times New Roman"/>
          <w:iCs/>
          <w:szCs w:val="24"/>
        </w:rPr>
        <w:t>programs for individuals with disabilities run by local social cooperatives</w:t>
      </w:r>
      <w:r w:rsidR="00BD0D9A" w:rsidRPr="0030549A">
        <w:rPr>
          <w:rFonts w:ascii="Times New Roman" w:hAnsi="Times New Roman"/>
          <w:iCs/>
          <w:szCs w:val="24"/>
        </w:rPr>
        <w:t>.</w:t>
      </w:r>
    </w:p>
    <w:p w14:paraId="67A47FDE" w14:textId="77777777" w:rsidR="00202C24" w:rsidRDefault="00263748" w:rsidP="0030549A">
      <w:pPr>
        <w:widowControl w:val="0"/>
        <w:autoSpaceDE w:val="0"/>
        <w:autoSpaceDN w:val="0"/>
        <w:adjustRightInd w:val="0"/>
        <w:rPr>
          <w:rFonts w:ascii="Times New Roman" w:hAnsi="Times New Roman"/>
          <w:iCs/>
          <w:szCs w:val="24"/>
        </w:rPr>
      </w:pPr>
      <w:r w:rsidRPr="0030549A">
        <w:rPr>
          <w:rFonts w:ascii="Times New Roman" w:hAnsi="Times New Roman"/>
          <w:iCs/>
          <w:szCs w:val="24"/>
        </w:rPr>
        <w:tab/>
      </w:r>
      <w:r w:rsidR="0047497F" w:rsidRPr="0030549A">
        <w:rPr>
          <w:rFonts w:ascii="Times New Roman" w:hAnsi="Times New Roman"/>
          <w:iCs/>
          <w:szCs w:val="24"/>
        </w:rPr>
        <w:t>Under Italian law school is compulsory until age 16</w:t>
      </w:r>
      <w:r w:rsidR="00787978" w:rsidRPr="0030549A">
        <w:rPr>
          <w:rFonts w:ascii="Times New Roman" w:hAnsi="Times New Roman"/>
          <w:iCs/>
          <w:szCs w:val="24"/>
        </w:rPr>
        <w:t xml:space="preserve"> for all students</w:t>
      </w:r>
      <w:r w:rsidR="0047497F" w:rsidRPr="0030549A">
        <w:rPr>
          <w:rFonts w:ascii="Times New Roman" w:hAnsi="Times New Roman"/>
          <w:iCs/>
          <w:szCs w:val="24"/>
        </w:rPr>
        <w:t xml:space="preserve">. </w:t>
      </w:r>
      <w:r w:rsidR="005D0F9D" w:rsidRPr="0030549A">
        <w:rPr>
          <w:rFonts w:ascii="Times New Roman" w:hAnsi="Times New Roman"/>
          <w:iCs/>
          <w:szCs w:val="24"/>
        </w:rPr>
        <w:t>If</w:t>
      </w:r>
      <w:r w:rsidR="0047497F" w:rsidRPr="0030549A">
        <w:rPr>
          <w:rFonts w:ascii="Times New Roman" w:hAnsi="Times New Roman"/>
          <w:iCs/>
          <w:szCs w:val="24"/>
        </w:rPr>
        <w:t xml:space="preserve"> students leave school at </w:t>
      </w:r>
      <w:r w:rsidR="005D0F9D" w:rsidRPr="0030549A">
        <w:rPr>
          <w:rFonts w:ascii="Times New Roman" w:hAnsi="Times New Roman"/>
          <w:iCs/>
          <w:szCs w:val="24"/>
        </w:rPr>
        <w:t>16, having not graduated</w:t>
      </w:r>
      <w:r w:rsidR="0047497F" w:rsidRPr="0030549A">
        <w:rPr>
          <w:rFonts w:ascii="Times New Roman" w:hAnsi="Times New Roman"/>
          <w:iCs/>
          <w:szCs w:val="24"/>
        </w:rPr>
        <w:t xml:space="preserve">, they may </w:t>
      </w:r>
      <w:r w:rsidR="00505363" w:rsidRPr="0030549A">
        <w:rPr>
          <w:rFonts w:ascii="Times New Roman" w:hAnsi="Times New Roman"/>
          <w:iCs/>
          <w:szCs w:val="24"/>
        </w:rPr>
        <w:t xml:space="preserve">choose to work. </w:t>
      </w:r>
      <w:r w:rsidR="005D0F9D" w:rsidRPr="0030549A">
        <w:rPr>
          <w:rFonts w:ascii="Times New Roman" w:hAnsi="Times New Roman"/>
          <w:iCs/>
          <w:szCs w:val="24"/>
        </w:rPr>
        <w:t xml:space="preserve">In such cases, </w:t>
      </w:r>
      <w:r w:rsidR="00505363" w:rsidRPr="0030549A">
        <w:rPr>
          <w:rFonts w:ascii="Times New Roman" w:hAnsi="Times New Roman"/>
          <w:iCs/>
          <w:szCs w:val="24"/>
        </w:rPr>
        <w:t xml:space="preserve">employers are </w:t>
      </w:r>
      <w:r w:rsidR="00B751D2" w:rsidRPr="0030549A">
        <w:rPr>
          <w:rFonts w:ascii="Times New Roman" w:hAnsi="Times New Roman"/>
          <w:iCs/>
          <w:szCs w:val="24"/>
        </w:rPr>
        <w:t>obliged by law</w:t>
      </w:r>
      <w:r w:rsidR="00505363" w:rsidRPr="0030549A">
        <w:rPr>
          <w:rFonts w:ascii="Times New Roman" w:hAnsi="Times New Roman"/>
          <w:iCs/>
          <w:szCs w:val="24"/>
        </w:rPr>
        <w:t xml:space="preserve"> to </w:t>
      </w:r>
      <w:r w:rsidR="00686371" w:rsidRPr="0030549A">
        <w:rPr>
          <w:rFonts w:ascii="Times New Roman" w:hAnsi="Times New Roman"/>
          <w:iCs/>
          <w:szCs w:val="24"/>
        </w:rPr>
        <w:t>provide a</w:t>
      </w:r>
      <w:r w:rsidR="00B751D2" w:rsidRPr="0030549A">
        <w:rPr>
          <w:rFonts w:ascii="Times New Roman" w:hAnsi="Times New Roman"/>
          <w:iCs/>
          <w:szCs w:val="24"/>
        </w:rPr>
        <w:t xml:space="preserve"> formative</w:t>
      </w:r>
      <w:r w:rsidR="00686371" w:rsidRPr="0030549A">
        <w:rPr>
          <w:rFonts w:ascii="Times New Roman" w:hAnsi="Times New Roman"/>
          <w:iCs/>
          <w:szCs w:val="24"/>
        </w:rPr>
        <w:t xml:space="preserve"> path</w:t>
      </w:r>
      <w:r w:rsidR="005D0F9D" w:rsidRPr="0030549A">
        <w:rPr>
          <w:rFonts w:ascii="Times New Roman" w:hAnsi="Times New Roman"/>
          <w:iCs/>
          <w:szCs w:val="24"/>
        </w:rPr>
        <w:t xml:space="preserve"> of vocational </w:t>
      </w:r>
      <w:r w:rsidR="000A0EF7" w:rsidRPr="0030549A">
        <w:rPr>
          <w:rFonts w:ascii="Times New Roman" w:hAnsi="Times New Roman"/>
          <w:iCs/>
          <w:szCs w:val="24"/>
        </w:rPr>
        <w:t xml:space="preserve">development (e.g., training and mentoring in the profession) </w:t>
      </w:r>
      <w:r w:rsidR="005D0F9D" w:rsidRPr="0030549A">
        <w:rPr>
          <w:rFonts w:ascii="Times New Roman" w:hAnsi="Times New Roman"/>
          <w:iCs/>
          <w:szCs w:val="24"/>
        </w:rPr>
        <w:t>for two years.</w:t>
      </w:r>
      <w:r w:rsidR="000A0EF7" w:rsidRPr="0030549A">
        <w:rPr>
          <w:rFonts w:ascii="Times New Roman" w:hAnsi="Times New Roman"/>
          <w:iCs/>
          <w:szCs w:val="24"/>
        </w:rPr>
        <w:t xml:space="preserve"> If students later decide to pursue university studies they must take and pass a state exam. </w:t>
      </w:r>
      <w:r w:rsidR="00F24904" w:rsidRPr="0030549A">
        <w:rPr>
          <w:rFonts w:ascii="Times New Roman" w:hAnsi="Times New Roman"/>
          <w:iCs/>
          <w:szCs w:val="24"/>
        </w:rPr>
        <w:t>Students</w:t>
      </w:r>
      <w:r w:rsidR="007C0CBE" w:rsidRPr="0030549A">
        <w:rPr>
          <w:rFonts w:ascii="Times New Roman" w:hAnsi="Times New Roman"/>
          <w:iCs/>
          <w:szCs w:val="24"/>
        </w:rPr>
        <w:t xml:space="preserve"> with disabilities</w:t>
      </w:r>
      <w:r w:rsidR="00F24904" w:rsidRPr="0030549A">
        <w:rPr>
          <w:rFonts w:ascii="Times New Roman" w:hAnsi="Times New Roman"/>
          <w:iCs/>
          <w:szCs w:val="24"/>
        </w:rPr>
        <w:t xml:space="preserve"> who meet state graduation requirements receive a </w:t>
      </w:r>
      <w:r w:rsidR="00D0217A" w:rsidRPr="0030549A">
        <w:rPr>
          <w:rFonts w:ascii="Times New Roman" w:hAnsi="Times New Roman"/>
          <w:iCs/>
          <w:szCs w:val="24"/>
        </w:rPr>
        <w:t xml:space="preserve">scuola secondaria II </w:t>
      </w:r>
      <w:r w:rsidR="00F24904" w:rsidRPr="0030549A">
        <w:rPr>
          <w:rFonts w:ascii="Times New Roman" w:hAnsi="Times New Roman"/>
          <w:iCs/>
          <w:szCs w:val="24"/>
        </w:rPr>
        <w:t xml:space="preserve">diploma, whereas </w:t>
      </w:r>
      <w:r w:rsidRPr="0030549A">
        <w:rPr>
          <w:rFonts w:ascii="Times New Roman" w:hAnsi="Times New Roman"/>
          <w:iCs/>
          <w:szCs w:val="24"/>
        </w:rPr>
        <w:t xml:space="preserve">those </w:t>
      </w:r>
      <w:r w:rsidR="00F24904" w:rsidRPr="0030549A">
        <w:rPr>
          <w:rFonts w:ascii="Times New Roman" w:hAnsi="Times New Roman"/>
          <w:iCs/>
          <w:szCs w:val="24"/>
        </w:rPr>
        <w:t>who have not met th</w:t>
      </w:r>
      <w:r w:rsidR="007C0CBE" w:rsidRPr="0030549A">
        <w:rPr>
          <w:rFonts w:ascii="Times New Roman" w:hAnsi="Times New Roman"/>
          <w:iCs/>
          <w:szCs w:val="24"/>
        </w:rPr>
        <w:t>os</w:t>
      </w:r>
      <w:r w:rsidR="00F24904" w:rsidRPr="0030549A">
        <w:rPr>
          <w:rFonts w:ascii="Times New Roman" w:hAnsi="Times New Roman"/>
          <w:iCs/>
          <w:szCs w:val="24"/>
        </w:rPr>
        <w:t xml:space="preserve">e standards receive a certificate of attendance that is designed to look similar to a regular diploma, </w:t>
      </w:r>
      <w:r w:rsidR="0045579E" w:rsidRPr="0030549A">
        <w:rPr>
          <w:rFonts w:ascii="Times New Roman" w:hAnsi="Times New Roman"/>
          <w:iCs/>
          <w:szCs w:val="24"/>
        </w:rPr>
        <w:t>though it</w:t>
      </w:r>
      <w:r w:rsidR="00F24904" w:rsidRPr="0030549A">
        <w:rPr>
          <w:rFonts w:ascii="Times New Roman" w:hAnsi="Times New Roman"/>
          <w:iCs/>
          <w:szCs w:val="24"/>
        </w:rPr>
        <w:t xml:space="preserve"> carries a different meaning. </w:t>
      </w:r>
    </w:p>
    <w:p w14:paraId="173CEF27" w14:textId="77777777" w:rsidR="004F5BD0" w:rsidRPr="0030549A" w:rsidRDefault="004F5BD0" w:rsidP="0030549A">
      <w:pPr>
        <w:widowControl w:val="0"/>
        <w:autoSpaceDE w:val="0"/>
        <w:autoSpaceDN w:val="0"/>
        <w:adjustRightInd w:val="0"/>
        <w:rPr>
          <w:rFonts w:ascii="Times New Roman" w:hAnsi="Times New Roman"/>
          <w:iCs/>
          <w:szCs w:val="24"/>
        </w:rPr>
      </w:pPr>
    </w:p>
    <w:p w14:paraId="2CCA465C" w14:textId="77777777" w:rsidR="003449C3" w:rsidRPr="0030549A" w:rsidRDefault="0016306C" w:rsidP="0030549A">
      <w:pPr>
        <w:jc w:val="center"/>
        <w:rPr>
          <w:rFonts w:ascii="Times New Roman" w:hAnsi="Times New Roman"/>
          <w:b/>
          <w:szCs w:val="24"/>
        </w:rPr>
      </w:pPr>
      <w:r w:rsidRPr="0030549A">
        <w:rPr>
          <w:rFonts w:ascii="Times New Roman" w:hAnsi="Times New Roman"/>
          <w:b/>
          <w:szCs w:val="24"/>
        </w:rPr>
        <w:t>Timeline</w:t>
      </w:r>
      <w:r w:rsidR="003449C3" w:rsidRPr="0030549A">
        <w:rPr>
          <w:rFonts w:ascii="Times New Roman" w:hAnsi="Times New Roman"/>
          <w:b/>
          <w:szCs w:val="24"/>
        </w:rPr>
        <w:t xml:space="preserve"> of Key Events Related to</w:t>
      </w:r>
      <w:r w:rsidR="001847F2" w:rsidRPr="0030549A">
        <w:rPr>
          <w:rFonts w:ascii="Times New Roman" w:hAnsi="Times New Roman"/>
          <w:b/>
          <w:szCs w:val="24"/>
        </w:rPr>
        <w:t xml:space="preserve"> Education and</w:t>
      </w:r>
      <w:r w:rsidR="003449C3" w:rsidRPr="0030549A">
        <w:rPr>
          <w:rFonts w:ascii="Times New Roman" w:hAnsi="Times New Roman"/>
          <w:b/>
          <w:szCs w:val="24"/>
        </w:rPr>
        <w:t xml:space="preserve"> Integrazion</w:t>
      </w:r>
      <w:r w:rsidR="001847F2" w:rsidRPr="0030549A">
        <w:rPr>
          <w:rFonts w:ascii="Times New Roman" w:hAnsi="Times New Roman"/>
          <w:b/>
          <w:szCs w:val="24"/>
        </w:rPr>
        <w:t>e</w:t>
      </w:r>
      <w:r w:rsidR="003449C3" w:rsidRPr="0030549A">
        <w:rPr>
          <w:rFonts w:ascii="Times New Roman" w:hAnsi="Times New Roman"/>
          <w:b/>
          <w:szCs w:val="24"/>
        </w:rPr>
        <w:t xml:space="preserve"> Scolastica</w:t>
      </w:r>
    </w:p>
    <w:p w14:paraId="66FA01AC" w14:textId="77777777" w:rsidR="00A2232A" w:rsidRPr="0030549A" w:rsidRDefault="0035706B" w:rsidP="0030549A">
      <w:pPr>
        <w:widowControl w:val="0"/>
        <w:autoSpaceDE w:val="0"/>
        <w:autoSpaceDN w:val="0"/>
        <w:adjustRightInd w:val="0"/>
        <w:ind w:firstLine="360"/>
        <w:rPr>
          <w:rFonts w:ascii="Times New Roman" w:hAnsi="Times New Roman"/>
          <w:szCs w:val="24"/>
        </w:rPr>
      </w:pPr>
      <w:r w:rsidRPr="0030549A">
        <w:rPr>
          <w:rFonts w:ascii="Times New Roman" w:hAnsi="Times New Roman"/>
          <w:szCs w:val="24"/>
        </w:rPr>
        <w:t>The following 50-year timeline, 1960-2010</w:t>
      </w:r>
      <w:r w:rsidR="007C0614" w:rsidRPr="0030549A">
        <w:rPr>
          <w:rFonts w:ascii="Times New Roman" w:hAnsi="Times New Roman"/>
          <w:szCs w:val="24"/>
        </w:rPr>
        <w:t>, has an earl</w:t>
      </w:r>
      <w:r w:rsidR="00BC434A" w:rsidRPr="0030549A">
        <w:rPr>
          <w:rFonts w:ascii="Times New Roman" w:hAnsi="Times New Roman"/>
          <w:szCs w:val="24"/>
        </w:rPr>
        <w:t xml:space="preserve">ier context rooted Italy's 20th </w:t>
      </w:r>
      <w:r w:rsidR="007C0614" w:rsidRPr="0030549A">
        <w:rPr>
          <w:rFonts w:ascii="Times New Roman" w:hAnsi="Times New Roman"/>
          <w:szCs w:val="24"/>
        </w:rPr>
        <w:t>centur</w:t>
      </w:r>
      <w:r w:rsidR="00BC434A" w:rsidRPr="0030549A">
        <w:rPr>
          <w:rFonts w:ascii="Times New Roman" w:hAnsi="Times New Roman"/>
          <w:szCs w:val="24"/>
        </w:rPr>
        <w:t xml:space="preserve">y </w:t>
      </w:r>
      <w:r w:rsidR="007C0614" w:rsidRPr="0030549A">
        <w:rPr>
          <w:rFonts w:ascii="Times New Roman" w:hAnsi="Times New Roman"/>
          <w:szCs w:val="24"/>
        </w:rPr>
        <w:t xml:space="preserve">history. </w:t>
      </w:r>
      <w:r w:rsidR="00E644C3" w:rsidRPr="0030549A">
        <w:rPr>
          <w:rFonts w:ascii="Times New Roman" w:hAnsi="Times New Roman"/>
          <w:szCs w:val="24"/>
        </w:rPr>
        <w:t>In t</w:t>
      </w:r>
      <w:r w:rsidR="00352F9E" w:rsidRPr="0030549A">
        <w:rPr>
          <w:rFonts w:ascii="Times New Roman" w:hAnsi="Times New Roman"/>
          <w:szCs w:val="24"/>
        </w:rPr>
        <w:t>he</w:t>
      </w:r>
      <w:r w:rsidR="00A2232A" w:rsidRPr="0030549A">
        <w:rPr>
          <w:rFonts w:ascii="Times New Roman" w:hAnsi="Times New Roman"/>
          <w:szCs w:val="24"/>
        </w:rPr>
        <w:t xml:space="preserve"> adoption of the</w:t>
      </w:r>
      <w:r w:rsidR="00352F9E" w:rsidRPr="0030549A">
        <w:rPr>
          <w:rFonts w:ascii="Times New Roman" w:hAnsi="Times New Roman"/>
          <w:szCs w:val="24"/>
        </w:rPr>
        <w:t xml:space="preserve"> </w:t>
      </w:r>
      <w:r w:rsidR="00A2232A" w:rsidRPr="0030549A">
        <w:rPr>
          <w:rFonts w:ascii="Times New Roman" w:hAnsi="Times New Roman"/>
          <w:szCs w:val="24"/>
        </w:rPr>
        <w:t>1947 D</w:t>
      </w:r>
      <w:r w:rsidR="00352F9E" w:rsidRPr="0030549A">
        <w:rPr>
          <w:rFonts w:ascii="Times New Roman" w:hAnsi="Times New Roman"/>
          <w:szCs w:val="24"/>
        </w:rPr>
        <w:t>emocratic Constitution of the Italian Republic</w:t>
      </w:r>
      <w:r w:rsidR="009623D7" w:rsidRPr="0030549A">
        <w:rPr>
          <w:rFonts w:ascii="Times New Roman" w:hAnsi="Times New Roman"/>
          <w:szCs w:val="24"/>
        </w:rPr>
        <w:t>, Italy</w:t>
      </w:r>
      <w:r w:rsidR="00352F9E" w:rsidRPr="0030549A">
        <w:rPr>
          <w:rFonts w:ascii="Times New Roman" w:hAnsi="Times New Roman"/>
          <w:szCs w:val="24"/>
        </w:rPr>
        <w:t xml:space="preserve"> declared itself to be "built on the Resistance"</w:t>
      </w:r>
      <w:r w:rsidR="00A2232A" w:rsidRPr="0030549A">
        <w:rPr>
          <w:rFonts w:ascii="Times New Roman" w:hAnsi="Times New Roman"/>
          <w:szCs w:val="24"/>
        </w:rPr>
        <w:t xml:space="preserve">. In other words, the liberated political factions opposed to Mussolini during </w:t>
      </w:r>
      <w:r w:rsidR="00443D0A" w:rsidRPr="0030549A">
        <w:rPr>
          <w:rFonts w:ascii="Times New Roman" w:hAnsi="Times New Roman"/>
          <w:szCs w:val="24"/>
        </w:rPr>
        <w:t>World War II sought to craft a c</w:t>
      </w:r>
      <w:r w:rsidR="00A2232A" w:rsidRPr="0030549A">
        <w:rPr>
          <w:rFonts w:ascii="Times New Roman" w:hAnsi="Times New Roman"/>
          <w:szCs w:val="24"/>
        </w:rPr>
        <w:t>onsti</w:t>
      </w:r>
      <w:r w:rsidR="00483225" w:rsidRPr="0030549A">
        <w:rPr>
          <w:rFonts w:ascii="Times New Roman" w:hAnsi="Times New Roman"/>
          <w:szCs w:val="24"/>
        </w:rPr>
        <w:t>tution that was the antithesis o</w:t>
      </w:r>
      <w:r w:rsidR="00A2232A" w:rsidRPr="0030549A">
        <w:rPr>
          <w:rFonts w:ascii="Times New Roman" w:hAnsi="Times New Roman"/>
          <w:szCs w:val="24"/>
        </w:rPr>
        <w:t xml:space="preserve">f his fascist regime. The following are </w:t>
      </w:r>
      <w:r w:rsidR="0096413E" w:rsidRPr="0030549A">
        <w:rPr>
          <w:rFonts w:ascii="Times New Roman" w:hAnsi="Times New Roman"/>
          <w:szCs w:val="24"/>
        </w:rPr>
        <w:t>ex</w:t>
      </w:r>
      <w:r w:rsidR="008B5725" w:rsidRPr="0030549A">
        <w:rPr>
          <w:rFonts w:ascii="Times New Roman" w:hAnsi="Times New Roman"/>
          <w:szCs w:val="24"/>
        </w:rPr>
        <w:t>cerp</w:t>
      </w:r>
      <w:r w:rsidR="0096413E" w:rsidRPr="0030549A">
        <w:rPr>
          <w:rFonts w:ascii="Times New Roman" w:hAnsi="Times New Roman"/>
          <w:szCs w:val="24"/>
        </w:rPr>
        <w:t>ts</w:t>
      </w:r>
      <w:r w:rsidR="00A2232A" w:rsidRPr="0030549A">
        <w:rPr>
          <w:rFonts w:ascii="Times New Roman" w:hAnsi="Times New Roman"/>
          <w:szCs w:val="24"/>
        </w:rPr>
        <w:t xml:space="preserve"> of key provisions </w:t>
      </w:r>
      <w:r w:rsidR="00443D0A" w:rsidRPr="0030549A">
        <w:rPr>
          <w:rFonts w:ascii="Times New Roman" w:hAnsi="Times New Roman"/>
          <w:szCs w:val="24"/>
        </w:rPr>
        <w:t>from</w:t>
      </w:r>
      <w:r w:rsidR="00A2232A" w:rsidRPr="0030549A">
        <w:rPr>
          <w:rFonts w:ascii="Times New Roman" w:hAnsi="Times New Roman"/>
          <w:szCs w:val="24"/>
        </w:rPr>
        <w:t xml:space="preserve"> the </w:t>
      </w:r>
      <w:r w:rsidR="0019020D" w:rsidRPr="0030549A">
        <w:rPr>
          <w:rFonts w:ascii="Times New Roman" w:hAnsi="Times New Roman"/>
          <w:szCs w:val="24"/>
        </w:rPr>
        <w:t xml:space="preserve">Italian </w:t>
      </w:r>
      <w:r w:rsidR="00A2232A" w:rsidRPr="0030549A">
        <w:rPr>
          <w:rFonts w:ascii="Times New Roman" w:hAnsi="Times New Roman"/>
          <w:szCs w:val="24"/>
        </w:rPr>
        <w:t>constitution related to education that</w:t>
      </w:r>
      <w:r w:rsidR="00D175EA" w:rsidRPr="0030549A">
        <w:rPr>
          <w:rFonts w:ascii="Times New Roman" w:hAnsi="Times New Roman"/>
          <w:szCs w:val="24"/>
        </w:rPr>
        <w:t xml:space="preserve"> later would help</w:t>
      </w:r>
      <w:r w:rsidR="00A2232A" w:rsidRPr="0030549A">
        <w:rPr>
          <w:rFonts w:ascii="Times New Roman" w:hAnsi="Times New Roman"/>
          <w:szCs w:val="24"/>
        </w:rPr>
        <w:t xml:space="preserve"> form</w:t>
      </w:r>
      <w:r w:rsidR="0019020D" w:rsidRPr="0030549A">
        <w:rPr>
          <w:rFonts w:ascii="Times New Roman" w:hAnsi="Times New Roman"/>
          <w:szCs w:val="24"/>
        </w:rPr>
        <w:t xml:space="preserve"> some of</w:t>
      </w:r>
      <w:r w:rsidR="00A2232A" w:rsidRPr="0030549A">
        <w:rPr>
          <w:rFonts w:ascii="Times New Roman" w:hAnsi="Times New Roman"/>
          <w:szCs w:val="24"/>
        </w:rPr>
        <w:t xml:space="preserve"> the basis</w:t>
      </w:r>
      <w:r w:rsidR="0019020D" w:rsidRPr="0030549A">
        <w:rPr>
          <w:rFonts w:ascii="Times New Roman" w:hAnsi="Times New Roman"/>
          <w:szCs w:val="24"/>
        </w:rPr>
        <w:t xml:space="preserve"> and legal support</w:t>
      </w:r>
      <w:r w:rsidR="00A2232A" w:rsidRPr="0030549A">
        <w:rPr>
          <w:rFonts w:ascii="Times New Roman" w:hAnsi="Times New Roman"/>
          <w:szCs w:val="24"/>
        </w:rPr>
        <w:t xml:space="preserve"> </w:t>
      </w:r>
      <w:r w:rsidR="00B27139" w:rsidRPr="0030549A">
        <w:rPr>
          <w:rFonts w:ascii="Times New Roman" w:hAnsi="Times New Roman"/>
          <w:szCs w:val="24"/>
        </w:rPr>
        <w:t>for</w:t>
      </w:r>
      <w:r w:rsidR="00D175EA" w:rsidRPr="0030549A">
        <w:rPr>
          <w:rFonts w:ascii="Times New Roman" w:hAnsi="Times New Roman"/>
          <w:szCs w:val="24"/>
        </w:rPr>
        <w:t xml:space="preserve"> </w:t>
      </w:r>
      <w:r w:rsidR="00BC434A" w:rsidRPr="0030549A">
        <w:rPr>
          <w:rFonts w:ascii="Times New Roman" w:hAnsi="Times New Roman"/>
          <w:szCs w:val="24"/>
        </w:rPr>
        <w:t>integrazione scolastica.</w:t>
      </w:r>
    </w:p>
    <w:p w14:paraId="201F23EA" w14:textId="77777777" w:rsidR="00B9528B" w:rsidRPr="0030549A" w:rsidRDefault="00A2232A" w:rsidP="0030549A">
      <w:pPr>
        <w:widowControl w:val="0"/>
        <w:autoSpaceDE w:val="0"/>
        <w:autoSpaceDN w:val="0"/>
        <w:adjustRightInd w:val="0"/>
        <w:ind w:left="720" w:hanging="720"/>
        <w:rPr>
          <w:rFonts w:ascii="Times New Roman" w:hAnsi="Times New Roman"/>
          <w:szCs w:val="24"/>
          <w:lang w:bidi="en-US"/>
        </w:rPr>
      </w:pPr>
      <w:r w:rsidRPr="0030549A">
        <w:rPr>
          <w:rFonts w:ascii="Times New Roman" w:hAnsi="Times New Roman"/>
          <w:szCs w:val="24"/>
        </w:rPr>
        <w:tab/>
      </w:r>
      <w:r w:rsidR="00352F9E" w:rsidRPr="0030549A">
        <w:rPr>
          <w:rFonts w:ascii="Times New Roman" w:hAnsi="Times New Roman"/>
          <w:i/>
          <w:szCs w:val="24"/>
          <w:lang w:bidi="en-US"/>
        </w:rPr>
        <w:t>Article 3:</w:t>
      </w:r>
      <w:r w:rsidR="00352F9E" w:rsidRPr="0030549A">
        <w:rPr>
          <w:rFonts w:ascii="Times New Roman" w:hAnsi="Times New Roman"/>
          <w:szCs w:val="24"/>
          <w:lang w:bidi="en-US"/>
        </w:rPr>
        <w:t xml:space="preserve"> </w:t>
      </w:r>
    </w:p>
    <w:p w14:paraId="65B18838" w14:textId="77777777" w:rsidR="00A2232A" w:rsidRPr="0030549A" w:rsidRDefault="00B9528B"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lang w:bidi="en-US"/>
        </w:rPr>
        <w:tab/>
      </w:r>
      <w:r w:rsidR="00352F9E" w:rsidRPr="0030549A">
        <w:rPr>
          <w:rFonts w:ascii="Times New Roman" w:hAnsi="Times New Roman"/>
          <w:szCs w:val="24"/>
        </w:rPr>
        <w:t>All citizens have equal social dignity and are equal before the law, without distinction of sex, race, language, religion, political opinions, personal and social conditions.</w:t>
      </w:r>
      <w:r w:rsidR="00E10891" w:rsidRPr="0030549A">
        <w:rPr>
          <w:rFonts w:ascii="Times New Roman" w:hAnsi="Times New Roman"/>
          <w:szCs w:val="24"/>
        </w:rPr>
        <w:t xml:space="preserve"> </w:t>
      </w:r>
      <w:r w:rsidR="00352F9E" w:rsidRPr="0030549A">
        <w:rPr>
          <w:rFonts w:ascii="Times New Roman" w:hAnsi="Times New Roman"/>
          <w:szCs w:val="24"/>
        </w:rPr>
        <w:t>It is the duty of the Republic to remove those obstacles of an economic and social nature which, really limiting the freedom and equality of citizens, impede the full development of the human person and the effective participation of all workers in the political, economic and social organization of the country.</w:t>
      </w:r>
    </w:p>
    <w:p w14:paraId="66C3BFBB" w14:textId="77777777" w:rsidR="00B9528B" w:rsidRPr="0030549A" w:rsidRDefault="00352F9E" w:rsidP="0030549A">
      <w:pPr>
        <w:widowControl w:val="0"/>
        <w:autoSpaceDE w:val="0"/>
        <w:autoSpaceDN w:val="0"/>
        <w:adjustRightInd w:val="0"/>
        <w:ind w:left="720" w:hanging="720"/>
        <w:rPr>
          <w:rFonts w:ascii="Times New Roman" w:hAnsi="Times New Roman"/>
          <w:szCs w:val="24"/>
          <w:lang w:bidi="en-US"/>
        </w:rPr>
      </w:pPr>
      <w:r w:rsidRPr="0030549A">
        <w:rPr>
          <w:rFonts w:ascii="Times New Roman" w:hAnsi="Times New Roman"/>
          <w:szCs w:val="24"/>
          <w:lang w:bidi="en-US"/>
        </w:rPr>
        <w:t xml:space="preserve"> </w:t>
      </w:r>
      <w:r w:rsidR="00A2232A" w:rsidRPr="0030549A">
        <w:rPr>
          <w:rFonts w:ascii="Times New Roman" w:hAnsi="Times New Roman"/>
          <w:szCs w:val="24"/>
          <w:lang w:bidi="en-US"/>
        </w:rPr>
        <w:tab/>
      </w:r>
      <w:r w:rsidRPr="0030549A">
        <w:rPr>
          <w:rFonts w:ascii="Times New Roman" w:hAnsi="Times New Roman"/>
          <w:i/>
          <w:szCs w:val="24"/>
          <w:lang w:bidi="en-US"/>
        </w:rPr>
        <w:t>Article 30:</w:t>
      </w:r>
      <w:r w:rsidRPr="0030549A">
        <w:rPr>
          <w:rFonts w:ascii="Times New Roman" w:hAnsi="Times New Roman"/>
          <w:szCs w:val="24"/>
          <w:lang w:bidi="en-US"/>
        </w:rPr>
        <w:t xml:space="preserve"> </w:t>
      </w:r>
    </w:p>
    <w:p w14:paraId="7E9F5EA4" w14:textId="77777777" w:rsidR="00B9528B" w:rsidRPr="0030549A" w:rsidRDefault="00B9528B"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lang w:bidi="en-US"/>
        </w:rPr>
        <w:tab/>
      </w:r>
      <w:r w:rsidR="00352F9E" w:rsidRPr="0030549A">
        <w:rPr>
          <w:rFonts w:ascii="Times New Roman" w:hAnsi="Times New Roman"/>
          <w:szCs w:val="24"/>
        </w:rPr>
        <w:t>It is the duty and right of parents to support, inst</w:t>
      </w:r>
      <w:r w:rsidR="00A2232A" w:rsidRPr="0030549A">
        <w:rPr>
          <w:rFonts w:ascii="Times New Roman" w:hAnsi="Times New Roman"/>
          <w:szCs w:val="24"/>
        </w:rPr>
        <w:t>ruct and educate their children...</w:t>
      </w:r>
    </w:p>
    <w:p w14:paraId="42FEC77E" w14:textId="77777777" w:rsidR="00B9528B" w:rsidRPr="0030549A" w:rsidRDefault="00B9528B" w:rsidP="0030549A">
      <w:pPr>
        <w:pStyle w:val="NormalWeb"/>
        <w:spacing w:before="0" w:beforeAutospacing="0" w:after="0" w:afterAutospacing="0"/>
        <w:rPr>
          <w:rFonts w:ascii="Times New Roman" w:hAnsi="Times New Roman"/>
          <w:sz w:val="24"/>
          <w:szCs w:val="24"/>
          <w:lang w:bidi="en-US"/>
        </w:rPr>
      </w:pPr>
      <w:r w:rsidRPr="0030549A">
        <w:rPr>
          <w:rFonts w:ascii="Times New Roman" w:hAnsi="Times New Roman"/>
          <w:sz w:val="24"/>
          <w:szCs w:val="24"/>
        </w:rPr>
        <w:tab/>
      </w:r>
      <w:r w:rsidR="00352F9E" w:rsidRPr="0030549A">
        <w:rPr>
          <w:rFonts w:ascii="Times New Roman" w:hAnsi="Times New Roman"/>
          <w:i/>
          <w:sz w:val="24"/>
          <w:szCs w:val="24"/>
          <w:lang w:bidi="en-US"/>
        </w:rPr>
        <w:t>Article 33:</w:t>
      </w:r>
      <w:r w:rsidR="00352F9E" w:rsidRPr="0030549A">
        <w:rPr>
          <w:rFonts w:ascii="Times New Roman" w:hAnsi="Times New Roman"/>
          <w:sz w:val="24"/>
          <w:szCs w:val="24"/>
          <w:lang w:bidi="en-US"/>
        </w:rPr>
        <w:t xml:space="preserve"> </w:t>
      </w:r>
    </w:p>
    <w:p w14:paraId="433807D0" w14:textId="77777777" w:rsidR="00352F9E" w:rsidRPr="0030549A" w:rsidRDefault="00B9528B" w:rsidP="0030549A">
      <w:pPr>
        <w:pStyle w:val="NormalWeb"/>
        <w:spacing w:before="0" w:beforeAutospacing="0" w:after="0" w:afterAutospacing="0"/>
        <w:rPr>
          <w:rFonts w:ascii="Times New Roman" w:hAnsi="Times New Roman"/>
          <w:sz w:val="24"/>
          <w:szCs w:val="24"/>
          <w:lang w:bidi="en-US"/>
        </w:rPr>
      </w:pPr>
      <w:r w:rsidRPr="0030549A">
        <w:rPr>
          <w:rFonts w:ascii="Times New Roman" w:hAnsi="Times New Roman"/>
          <w:sz w:val="24"/>
          <w:szCs w:val="24"/>
        </w:rPr>
        <w:tab/>
      </w:r>
      <w:r w:rsidR="00352F9E" w:rsidRPr="0030549A">
        <w:rPr>
          <w:rFonts w:ascii="Times New Roman" w:hAnsi="Times New Roman"/>
          <w:sz w:val="24"/>
          <w:szCs w:val="24"/>
        </w:rPr>
        <w:t>Art and science are free and teaching them is free.</w:t>
      </w:r>
      <w:r w:rsidR="00E10891" w:rsidRPr="0030549A">
        <w:rPr>
          <w:rFonts w:ascii="Times New Roman" w:hAnsi="Times New Roman"/>
          <w:sz w:val="24"/>
          <w:szCs w:val="24"/>
          <w:lang w:bidi="en-US"/>
        </w:rPr>
        <w:t xml:space="preserve"> </w:t>
      </w:r>
      <w:r w:rsidR="00352F9E" w:rsidRPr="0030549A">
        <w:rPr>
          <w:rFonts w:ascii="Times New Roman" w:hAnsi="Times New Roman"/>
          <w:sz w:val="24"/>
          <w:szCs w:val="24"/>
        </w:rPr>
        <w:t xml:space="preserve">The Republic lays down general rules </w:t>
      </w:r>
      <w:r w:rsidR="00E10891" w:rsidRPr="0030549A">
        <w:rPr>
          <w:rFonts w:ascii="Times New Roman" w:hAnsi="Times New Roman"/>
          <w:sz w:val="24"/>
          <w:szCs w:val="24"/>
        </w:rPr>
        <w:tab/>
      </w:r>
      <w:r w:rsidR="00352F9E" w:rsidRPr="0030549A">
        <w:rPr>
          <w:rFonts w:ascii="Times New Roman" w:hAnsi="Times New Roman"/>
          <w:sz w:val="24"/>
          <w:szCs w:val="24"/>
        </w:rPr>
        <w:t>for education and establishes State schools for all kinds and grades....</w:t>
      </w:r>
    </w:p>
    <w:p w14:paraId="579084A3" w14:textId="77777777" w:rsidR="00F44179" w:rsidRPr="0030549A" w:rsidRDefault="0096413E" w:rsidP="0030549A">
      <w:pPr>
        <w:widowControl w:val="0"/>
        <w:autoSpaceDE w:val="0"/>
        <w:autoSpaceDN w:val="0"/>
        <w:adjustRightInd w:val="0"/>
        <w:ind w:left="720" w:hanging="720"/>
        <w:rPr>
          <w:rFonts w:ascii="Times New Roman" w:hAnsi="Times New Roman"/>
          <w:szCs w:val="24"/>
          <w:lang w:bidi="en-US"/>
        </w:rPr>
      </w:pPr>
      <w:r w:rsidRPr="0030549A">
        <w:rPr>
          <w:rFonts w:ascii="Times New Roman" w:hAnsi="Times New Roman"/>
          <w:szCs w:val="24"/>
          <w:lang w:bidi="en-US"/>
        </w:rPr>
        <w:tab/>
      </w:r>
      <w:r w:rsidR="00352F9E" w:rsidRPr="0030549A">
        <w:rPr>
          <w:rFonts w:ascii="Times New Roman" w:hAnsi="Times New Roman"/>
          <w:i/>
          <w:szCs w:val="24"/>
          <w:lang w:bidi="en-US"/>
        </w:rPr>
        <w:t>Article 34:</w:t>
      </w:r>
      <w:r w:rsidR="00352F9E" w:rsidRPr="0030549A">
        <w:rPr>
          <w:rFonts w:ascii="Times New Roman" w:hAnsi="Times New Roman"/>
          <w:szCs w:val="24"/>
          <w:lang w:bidi="en-US"/>
        </w:rPr>
        <w:t xml:space="preserve"> </w:t>
      </w:r>
    </w:p>
    <w:p w14:paraId="5E3D4564" w14:textId="77777777" w:rsidR="00AA2B23" w:rsidRPr="0030549A" w:rsidRDefault="00F44179"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lang w:bidi="en-US"/>
        </w:rPr>
        <w:tab/>
      </w:r>
      <w:r w:rsidR="00352F9E" w:rsidRPr="0030549A">
        <w:rPr>
          <w:rFonts w:ascii="Times New Roman" w:hAnsi="Times New Roman"/>
          <w:szCs w:val="24"/>
        </w:rPr>
        <w:t>Schools are open to everyone....</w:t>
      </w:r>
    </w:p>
    <w:p w14:paraId="6F9C07E9" w14:textId="77777777" w:rsidR="00F44179" w:rsidRPr="0030549A" w:rsidRDefault="00AA2B23"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rPr>
        <w:tab/>
      </w:r>
      <w:r w:rsidR="00352F9E" w:rsidRPr="0030549A">
        <w:rPr>
          <w:rFonts w:ascii="Times New Roman" w:hAnsi="Times New Roman"/>
          <w:i/>
          <w:szCs w:val="24"/>
        </w:rPr>
        <w:t>Article 38:</w:t>
      </w:r>
      <w:r w:rsidR="00352F9E" w:rsidRPr="0030549A">
        <w:rPr>
          <w:rFonts w:ascii="Times New Roman" w:hAnsi="Times New Roman"/>
          <w:szCs w:val="24"/>
        </w:rPr>
        <w:t xml:space="preserve"> </w:t>
      </w:r>
    </w:p>
    <w:p w14:paraId="4FE855C7" w14:textId="77777777" w:rsidR="002E53E0" w:rsidRDefault="00F44179"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rPr>
        <w:tab/>
      </w:r>
      <w:r w:rsidR="00352F9E" w:rsidRPr="0030549A">
        <w:rPr>
          <w:rFonts w:ascii="Times New Roman" w:hAnsi="Times New Roman"/>
          <w:szCs w:val="24"/>
        </w:rPr>
        <w:t>Disabled and handicapped persons are entitled to receive education and</w:t>
      </w:r>
      <w:r w:rsidR="00AA2B23" w:rsidRPr="0030549A">
        <w:rPr>
          <w:rFonts w:ascii="Times New Roman" w:hAnsi="Times New Roman"/>
          <w:szCs w:val="24"/>
        </w:rPr>
        <w:t xml:space="preserve"> </w:t>
      </w:r>
      <w:r w:rsidR="00352F9E" w:rsidRPr="0030549A">
        <w:rPr>
          <w:rFonts w:ascii="Times New Roman" w:hAnsi="Times New Roman"/>
          <w:szCs w:val="24"/>
        </w:rPr>
        <w:t>vocational training.</w:t>
      </w:r>
    </w:p>
    <w:p w14:paraId="17AF6730" w14:textId="77777777" w:rsidR="004F5BD0" w:rsidRPr="0030549A" w:rsidRDefault="004F5BD0" w:rsidP="0030549A">
      <w:pPr>
        <w:widowControl w:val="0"/>
        <w:autoSpaceDE w:val="0"/>
        <w:autoSpaceDN w:val="0"/>
        <w:adjustRightInd w:val="0"/>
        <w:ind w:left="720" w:hanging="720"/>
        <w:rPr>
          <w:rFonts w:ascii="Times New Roman" w:hAnsi="Times New Roman"/>
          <w:szCs w:val="24"/>
        </w:rPr>
      </w:pPr>
    </w:p>
    <w:p w14:paraId="1F2F8EEF" w14:textId="77777777" w:rsidR="00E10891" w:rsidRPr="0030549A" w:rsidRDefault="002E53E0"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b/>
          <w:szCs w:val="24"/>
        </w:rPr>
        <w:t>1960</w:t>
      </w:r>
      <w:r w:rsidR="009E1B1E" w:rsidRPr="0030549A">
        <w:rPr>
          <w:rFonts w:ascii="Times New Roman" w:hAnsi="Times New Roman"/>
          <w:b/>
          <w:szCs w:val="24"/>
        </w:rPr>
        <w:t xml:space="preserve"> through 19</w:t>
      </w:r>
      <w:r w:rsidR="00E04A9A" w:rsidRPr="0030549A">
        <w:rPr>
          <w:rFonts w:ascii="Times New Roman" w:hAnsi="Times New Roman"/>
          <w:b/>
          <w:szCs w:val="24"/>
        </w:rPr>
        <w:t>69</w:t>
      </w:r>
      <w:r w:rsidRPr="0030549A">
        <w:rPr>
          <w:rFonts w:ascii="Times New Roman" w:hAnsi="Times New Roman"/>
          <w:szCs w:val="24"/>
        </w:rPr>
        <w:tab/>
      </w:r>
    </w:p>
    <w:p w14:paraId="7E8B1FEB" w14:textId="77777777" w:rsidR="002966F9" w:rsidRDefault="00B01AD6"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The Italian Parliament</w:t>
      </w:r>
      <w:r w:rsidR="009D179C" w:rsidRPr="0030549A">
        <w:rPr>
          <w:rFonts w:ascii="Times New Roman" w:hAnsi="Times New Roman"/>
          <w:szCs w:val="24"/>
        </w:rPr>
        <w:t xml:space="preserve"> passed a number of acts i</w:t>
      </w:r>
      <w:r w:rsidR="00352F9E" w:rsidRPr="0030549A">
        <w:rPr>
          <w:rFonts w:ascii="Times New Roman" w:hAnsi="Times New Roman"/>
          <w:szCs w:val="24"/>
        </w:rPr>
        <w:t xml:space="preserve">n the 1960's </w:t>
      </w:r>
      <w:r w:rsidR="00283A6C" w:rsidRPr="0030549A">
        <w:rPr>
          <w:rFonts w:ascii="Times New Roman" w:hAnsi="Times New Roman"/>
          <w:szCs w:val="24"/>
        </w:rPr>
        <w:t>creating</w:t>
      </w:r>
      <w:r w:rsidR="00352F9E" w:rsidRPr="0030549A">
        <w:rPr>
          <w:rFonts w:ascii="Times New Roman" w:hAnsi="Times New Roman"/>
          <w:szCs w:val="24"/>
        </w:rPr>
        <w:t xml:space="preserve"> a segregated system of public education for students with disabilities (</w:t>
      </w:r>
      <w:r w:rsidR="002E53E0" w:rsidRPr="0030549A">
        <w:rPr>
          <w:rFonts w:ascii="Times New Roman" w:hAnsi="Times New Roman"/>
          <w:szCs w:val="24"/>
        </w:rPr>
        <w:t xml:space="preserve">e.g., </w:t>
      </w:r>
      <w:r w:rsidR="00352F9E" w:rsidRPr="0030549A">
        <w:rPr>
          <w:rFonts w:ascii="Times New Roman" w:hAnsi="Times New Roman"/>
          <w:szCs w:val="24"/>
        </w:rPr>
        <w:t>residential institutions, special schools, special classes)</w:t>
      </w:r>
      <w:r w:rsidR="002E53E0" w:rsidRPr="0030549A">
        <w:rPr>
          <w:rFonts w:ascii="Times New Roman" w:hAnsi="Times New Roman"/>
          <w:szCs w:val="24"/>
        </w:rPr>
        <w:t xml:space="preserve">. </w:t>
      </w:r>
      <w:r w:rsidR="005E07A8" w:rsidRPr="0030549A">
        <w:rPr>
          <w:rFonts w:ascii="Times New Roman" w:hAnsi="Times New Roman"/>
          <w:szCs w:val="24"/>
        </w:rPr>
        <w:t xml:space="preserve">During this time </w:t>
      </w:r>
      <w:r w:rsidR="002E53E0" w:rsidRPr="0030549A">
        <w:rPr>
          <w:rFonts w:ascii="Times New Roman" w:hAnsi="Times New Roman"/>
          <w:szCs w:val="24"/>
        </w:rPr>
        <w:t xml:space="preserve">Italy </w:t>
      </w:r>
      <w:r w:rsidR="00283A6C" w:rsidRPr="0030549A">
        <w:rPr>
          <w:rFonts w:ascii="Times New Roman" w:hAnsi="Times New Roman"/>
          <w:szCs w:val="24"/>
        </w:rPr>
        <w:t xml:space="preserve">also </w:t>
      </w:r>
      <w:r w:rsidR="002E53E0" w:rsidRPr="0030549A">
        <w:rPr>
          <w:rFonts w:ascii="Times New Roman" w:hAnsi="Times New Roman"/>
          <w:szCs w:val="24"/>
        </w:rPr>
        <w:t xml:space="preserve">experienced substantial internal migration from </w:t>
      </w:r>
      <w:r w:rsidR="00352F9E" w:rsidRPr="0030549A">
        <w:rPr>
          <w:rFonts w:ascii="Times New Roman" w:hAnsi="Times New Roman"/>
          <w:szCs w:val="24"/>
        </w:rPr>
        <w:t>south to north</w:t>
      </w:r>
      <w:r w:rsidR="002E53E0" w:rsidRPr="0030549A">
        <w:rPr>
          <w:rFonts w:ascii="Times New Roman" w:hAnsi="Times New Roman"/>
          <w:szCs w:val="24"/>
        </w:rPr>
        <w:t xml:space="preserve"> and from</w:t>
      </w:r>
      <w:r w:rsidR="00352F9E" w:rsidRPr="0030549A">
        <w:rPr>
          <w:rFonts w:ascii="Times New Roman" w:hAnsi="Times New Roman"/>
          <w:szCs w:val="24"/>
        </w:rPr>
        <w:t xml:space="preserve"> </w:t>
      </w:r>
      <w:r w:rsidR="005E07A8" w:rsidRPr="0030549A">
        <w:rPr>
          <w:rFonts w:ascii="Times New Roman" w:hAnsi="Times New Roman"/>
          <w:szCs w:val="24"/>
        </w:rPr>
        <w:t xml:space="preserve">the </w:t>
      </w:r>
      <w:r w:rsidR="002E53E0" w:rsidRPr="0030549A">
        <w:rPr>
          <w:rFonts w:ascii="Times New Roman" w:hAnsi="Times New Roman"/>
          <w:szCs w:val="24"/>
        </w:rPr>
        <w:t>country to cities.</w:t>
      </w:r>
      <w:r w:rsidR="00F10179" w:rsidRPr="0030549A">
        <w:rPr>
          <w:rFonts w:ascii="Times New Roman" w:hAnsi="Times New Roman"/>
          <w:szCs w:val="24"/>
        </w:rPr>
        <w:t xml:space="preserve"> Differences in r</w:t>
      </w:r>
      <w:r w:rsidR="00352F9E" w:rsidRPr="0030549A">
        <w:rPr>
          <w:rFonts w:ascii="Times New Roman" w:hAnsi="Times New Roman"/>
          <w:szCs w:val="24"/>
        </w:rPr>
        <w:t>egional dialect</w:t>
      </w:r>
      <w:r w:rsidR="00F10179" w:rsidRPr="0030549A">
        <w:rPr>
          <w:rFonts w:ascii="Times New Roman" w:hAnsi="Times New Roman"/>
          <w:szCs w:val="24"/>
        </w:rPr>
        <w:t>s</w:t>
      </w:r>
      <w:r w:rsidR="00352F9E" w:rsidRPr="0030549A">
        <w:rPr>
          <w:rFonts w:ascii="Times New Roman" w:hAnsi="Times New Roman"/>
          <w:szCs w:val="24"/>
        </w:rPr>
        <w:t xml:space="preserve"> led </w:t>
      </w:r>
      <w:r w:rsidR="00F06A0D" w:rsidRPr="0030549A">
        <w:rPr>
          <w:rFonts w:ascii="Times New Roman" w:hAnsi="Times New Roman"/>
          <w:szCs w:val="24"/>
        </w:rPr>
        <w:t xml:space="preserve">to </w:t>
      </w:r>
      <w:r w:rsidR="00352F9E" w:rsidRPr="0030549A">
        <w:rPr>
          <w:rFonts w:ascii="Times New Roman" w:hAnsi="Times New Roman"/>
          <w:szCs w:val="24"/>
        </w:rPr>
        <w:t xml:space="preserve">learning problems and </w:t>
      </w:r>
      <w:r w:rsidR="00F06A0D" w:rsidRPr="0030549A">
        <w:rPr>
          <w:rFonts w:ascii="Times New Roman" w:hAnsi="Times New Roman"/>
          <w:szCs w:val="24"/>
        </w:rPr>
        <w:t xml:space="preserve">the </w:t>
      </w:r>
      <w:r w:rsidR="00352F9E" w:rsidRPr="0030549A">
        <w:rPr>
          <w:rFonts w:ascii="Times New Roman" w:hAnsi="Times New Roman"/>
          <w:szCs w:val="24"/>
        </w:rPr>
        <w:t>establishment of special classes and schools</w:t>
      </w:r>
      <w:r w:rsidR="009F7DEE" w:rsidRPr="0030549A">
        <w:rPr>
          <w:rFonts w:ascii="Times New Roman" w:hAnsi="Times New Roman"/>
          <w:szCs w:val="24"/>
        </w:rPr>
        <w:t xml:space="preserve"> (see Glossary: </w:t>
      </w:r>
      <w:r w:rsidR="009F7DEE" w:rsidRPr="0030549A">
        <w:rPr>
          <w:rFonts w:ascii="Times New Roman" w:hAnsi="Times New Roman"/>
          <w:i/>
          <w:szCs w:val="24"/>
          <w:lang w:bidi="en-US"/>
        </w:rPr>
        <w:t>Classi Differenziali</w:t>
      </w:r>
      <w:r w:rsidR="009F7DEE" w:rsidRPr="0030549A">
        <w:rPr>
          <w:rFonts w:ascii="Times New Roman" w:hAnsi="Times New Roman"/>
          <w:szCs w:val="24"/>
          <w:lang w:bidi="en-US"/>
        </w:rPr>
        <w:t>)</w:t>
      </w:r>
      <w:r w:rsidR="000B2D57" w:rsidRPr="0030549A">
        <w:rPr>
          <w:rFonts w:ascii="Times New Roman" w:hAnsi="Times New Roman"/>
          <w:szCs w:val="24"/>
          <w:lang w:bidi="en-US"/>
        </w:rPr>
        <w:t xml:space="preserve">. </w:t>
      </w:r>
      <w:r w:rsidR="00352F9E" w:rsidRPr="0030549A">
        <w:rPr>
          <w:rFonts w:ascii="Times New Roman" w:hAnsi="Times New Roman"/>
          <w:szCs w:val="24"/>
        </w:rPr>
        <w:t xml:space="preserve">In 1963-64 the number of </w:t>
      </w:r>
      <w:r w:rsidR="0013212E" w:rsidRPr="0030549A">
        <w:rPr>
          <w:rFonts w:ascii="Times New Roman" w:hAnsi="Times New Roman"/>
          <w:szCs w:val="24"/>
        </w:rPr>
        <w:t xml:space="preserve">these </w:t>
      </w:r>
      <w:r w:rsidR="00352F9E" w:rsidRPr="0030549A">
        <w:rPr>
          <w:rFonts w:ascii="Times New Roman" w:hAnsi="Times New Roman"/>
          <w:szCs w:val="24"/>
        </w:rPr>
        <w:t>special classes had risen to 2,247 and steadily increased throughout the decade, reaching 4,743 by 1968-69</w:t>
      </w:r>
      <w:r w:rsidR="00BB1A2D" w:rsidRPr="0030549A">
        <w:rPr>
          <w:rFonts w:ascii="Times New Roman" w:hAnsi="Times New Roman"/>
          <w:szCs w:val="24"/>
        </w:rPr>
        <w:t xml:space="preserve"> </w:t>
      </w:r>
      <w:r w:rsidR="00D05CC5" w:rsidRPr="0030549A">
        <w:rPr>
          <w:rFonts w:ascii="Times New Roman" w:hAnsi="Times New Roman"/>
          <w:szCs w:val="24"/>
        </w:rPr>
        <w:t>(Canevaro &amp; d</w:t>
      </w:r>
      <w:r w:rsidR="00926811" w:rsidRPr="0030549A">
        <w:rPr>
          <w:rFonts w:ascii="Times New Roman" w:hAnsi="Times New Roman"/>
          <w:szCs w:val="24"/>
        </w:rPr>
        <w:t>e</w:t>
      </w:r>
      <w:r w:rsidR="00D05CC5" w:rsidRPr="0030549A">
        <w:rPr>
          <w:rFonts w:ascii="Times New Roman" w:hAnsi="Times New Roman"/>
          <w:szCs w:val="24"/>
        </w:rPr>
        <w:t xml:space="preserve"> </w:t>
      </w:r>
      <w:r w:rsidR="00926811" w:rsidRPr="0030549A">
        <w:rPr>
          <w:rFonts w:ascii="Times New Roman" w:hAnsi="Times New Roman"/>
          <w:szCs w:val="24"/>
        </w:rPr>
        <w:t>Anna, 2010)</w:t>
      </w:r>
      <w:r w:rsidR="000B2D57" w:rsidRPr="0030549A">
        <w:rPr>
          <w:rFonts w:ascii="Times New Roman" w:hAnsi="Times New Roman"/>
          <w:szCs w:val="24"/>
        </w:rPr>
        <w:t xml:space="preserve">. </w:t>
      </w:r>
      <w:r w:rsidR="0002757F" w:rsidRPr="0030549A">
        <w:rPr>
          <w:rFonts w:ascii="Times New Roman" w:hAnsi="Times New Roman"/>
          <w:szCs w:val="24"/>
        </w:rPr>
        <w:t xml:space="preserve">In the mid 1960s only about 20% of students with disabilities were educated in </w:t>
      </w:r>
      <w:r w:rsidR="006009C3" w:rsidRPr="0030549A">
        <w:rPr>
          <w:rFonts w:ascii="Times New Roman" w:hAnsi="Times New Roman"/>
          <w:szCs w:val="24"/>
        </w:rPr>
        <w:t>general</w:t>
      </w:r>
      <w:r w:rsidR="0002757F" w:rsidRPr="0030549A">
        <w:rPr>
          <w:rFonts w:ascii="Times New Roman" w:hAnsi="Times New Roman"/>
          <w:szCs w:val="24"/>
        </w:rPr>
        <w:t xml:space="preserve"> education classes. By the </w:t>
      </w:r>
      <w:r w:rsidR="000B2D57" w:rsidRPr="0030549A">
        <w:rPr>
          <w:rFonts w:ascii="Times New Roman" w:hAnsi="Times New Roman"/>
          <w:szCs w:val="24"/>
        </w:rPr>
        <w:t>l</w:t>
      </w:r>
      <w:r w:rsidR="00352F9E" w:rsidRPr="0030549A">
        <w:rPr>
          <w:rFonts w:ascii="Times New Roman" w:hAnsi="Times New Roman"/>
          <w:szCs w:val="24"/>
        </w:rPr>
        <w:t xml:space="preserve">ate 1960's </w:t>
      </w:r>
      <w:r w:rsidR="000B2D57" w:rsidRPr="0030549A">
        <w:rPr>
          <w:rFonts w:ascii="Times New Roman" w:hAnsi="Times New Roman"/>
          <w:szCs w:val="24"/>
        </w:rPr>
        <w:t>a</w:t>
      </w:r>
      <w:r w:rsidR="00352F9E" w:rsidRPr="0030549A">
        <w:rPr>
          <w:rFonts w:ascii="Times New Roman" w:hAnsi="Times New Roman"/>
          <w:szCs w:val="24"/>
        </w:rPr>
        <w:t xml:space="preserve"> strong</w:t>
      </w:r>
      <w:r w:rsidR="003C157E" w:rsidRPr="0030549A">
        <w:rPr>
          <w:rFonts w:ascii="Times New Roman" w:hAnsi="Times New Roman"/>
          <w:szCs w:val="24"/>
        </w:rPr>
        <w:t>, grassroots,</w:t>
      </w:r>
      <w:r w:rsidR="00352F9E" w:rsidRPr="0030549A">
        <w:rPr>
          <w:rFonts w:ascii="Times New Roman" w:hAnsi="Times New Roman"/>
          <w:szCs w:val="24"/>
        </w:rPr>
        <w:t xml:space="preserve"> anti-segregation movement emerged as part of a political and social movement centered on guaranteeing fundamental human rights</w:t>
      </w:r>
      <w:r w:rsidR="003C157E" w:rsidRPr="0030549A">
        <w:rPr>
          <w:rFonts w:ascii="Times New Roman" w:hAnsi="Times New Roman"/>
          <w:szCs w:val="24"/>
        </w:rPr>
        <w:t xml:space="preserve">. A key </w:t>
      </w:r>
      <w:r w:rsidR="00133811" w:rsidRPr="0030549A">
        <w:rPr>
          <w:rFonts w:ascii="Times New Roman" w:hAnsi="Times New Roman"/>
          <w:szCs w:val="24"/>
        </w:rPr>
        <w:t>figure during this period was Italian psychiatrist Franco Basaglia,</w:t>
      </w:r>
      <w:r w:rsidR="003C157E" w:rsidRPr="0030549A">
        <w:rPr>
          <w:rFonts w:ascii="Times New Roman" w:hAnsi="Times New Roman"/>
          <w:szCs w:val="24"/>
        </w:rPr>
        <w:t xml:space="preserve"> </w:t>
      </w:r>
      <w:r w:rsidR="00133811" w:rsidRPr="0030549A">
        <w:rPr>
          <w:rFonts w:ascii="Times New Roman" w:hAnsi="Times New Roman"/>
          <w:szCs w:val="24"/>
        </w:rPr>
        <w:t>who expressed</w:t>
      </w:r>
      <w:r w:rsidR="003C157E" w:rsidRPr="0030549A">
        <w:rPr>
          <w:rFonts w:ascii="Times New Roman" w:hAnsi="Times New Roman"/>
          <w:szCs w:val="24"/>
        </w:rPr>
        <w:t xml:space="preserve"> </w:t>
      </w:r>
      <w:r w:rsidR="00133811" w:rsidRPr="0030549A">
        <w:rPr>
          <w:rFonts w:ascii="Times New Roman" w:hAnsi="Times New Roman"/>
          <w:szCs w:val="24"/>
        </w:rPr>
        <w:t xml:space="preserve">intense criticism of </w:t>
      </w:r>
      <w:r w:rsidR="009812A1" w:rsidRPr="0030549A">
        <w:rPr>
          <w:rFonts w:ascii="Times New Roman" w:hAnsi="Times New Roman"/>
          <w:szCs w:val="24"/>
        </w:rPr>
        <w:t>the health system as</w:t>
      </w:r>
      <w:r w:rsidR="008656C2" w:rsidRPr="0030549A">
        <w:rPr>
          <w:rFonts w:ascii="Times New Roman" w:hAnsi="Times New Roman"/>
          <w:szCs w:val="24"/>
        </w:rPr>
        <w:t xml:space="preserve"> a</w:t>
      </w:r>
      <w:r w:rsidR="009812A1" w:rsidRPr="0030549A">
        <w:rPr>
          <w:rFonts w:ascii="Times New Roman" w:hAnsi="Times New Roman"/>
          <w:szCs w:val="24"/>
        </w:rPr>
        <w:t xml:space="preserve"> cultural stronghold</w:t>
      </w:r>
      <w:r w:rsidR="00133811" w:rsidRPr="0030549A">
        <w:rPr>
          <w:rFonts w:ascii="Times New Roman" w:hAnsi="Times New Roman"/>
          <w:szCs w:val="24"/>
        </w:rPr>
        <w:t xml:space="preserve"> of the existing political establishment that he</w:t>
      </w:r>
      <w:r w:rsidR="000F24A2" w:rsidRPr="0030549A">
        <w:rPr>
          <w:rFonts w:ascii="Times New Roman" w:hAnsi="Times New Roman"/>
          <w:szCs w:val="24"/>
        </w:rPr>
        <w:t xml:space="preserve"> and others</w:t>
      </w:r>
      <w:r w:rsidR="00133811" w:rsidRPr="0030549A">
        <w:rPr>
          <w:rFonts w:ascii="Times New Roman" w:hAnsi="Times New Roman"/>
          <w:szCs w:val="24"/>
        </w:rPr>
        <w:t xml:space="preserve"> identified as contrary to the good of the Italian people</w:t>
      </w:r>
      <w:r w:rsidR="003C157E" w:rsidRPr="0030549A">
        <w:rPr>
          <w:rFonts w:ascii="Times New Roman" w:hAnsi="Times New Roman"/>
          <w:szCs w:val="24"/>
        </w:rPr>
        <w:t>.</w:t>
      </w:r>
    </w:p>
    <w:p w14:paraId="3F1662DF"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3A5463F2" w14:textId="77777777" w:rsidR="009E1B1E" w:rsidRPr="0030549A" w:rsidRDefault="00A245C3"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b/>
          <w:szCs w:val="24"/>
        </w:rPr>
        <w:t>1970</w:t>
      </w:r>
      <w:r w:rsidR="009E1B1E" w:rsidRPr="0030549A">
        <w:rPr>
          <w:rFonts w:ascii="Times New Roman" w:hAnsi="Times New Roman"/>
          <w:b/>
          <w:szCs w:val="24"/>
        </w:rPr>
        <w:t xml:space="preserve"> through 19</w:t>
      </w:r>
      <w:r w:rsidR="00E87107" w:rsidRPr="0030549A">
        <w:rPr>
          <w:rFonts w:ascii="Times New Roman" w:hAnsi="Times New Roman"/>
          <w:b/>
          <w:szCs w:val="24"/>
        </w:rPr>
        <w:t>79</w:t>
      </w:r>
    </w:p>
    <w:p w14:paraId="528B1234" w14:textId="77777777" w:rsidR="009E1B1E" w:rsidRPr="0030549A" w:rsidRDefault="00B219EE"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As the decade began</w:t>
      </w:r>
      <w:r w:rsidR="00046B86" w:rsidRPr="0030549A">
        <w:rPr>
          <w:rFonts w:ascii="Times New Roman" w:hAnsi="Times New Roman"/>
          <w:szCs w:val="24"/>
        </w:rPr>
        <w:t xml:space="preserve"> protests continued against special schools as discriminatory and segregated</w:t>
      </w:r>
      <w:r w:rsidRPr="0030549A">
        <w:rPr>
          <w:rFonts w:ascii="Times New Roman" w:hAnsi="Times New Roman"/>
          <w:szCs w:val="24"/>
        </w:rPr>
        <w:t xml:space="preserve"> </w:t>
      </w:r>
      <w:r w:rsidR="00046B86" w:rsidRPr="0030549A">
        <w:rPr>
          <w:rFonts w:ascii="Times New Roman" w:hAnsi="Times New Roman"/>
          <w:szCs w:val="24"/>
        </w:rPr>
        <w:t xml:space="preserve">while </w:t>
      </w:r>
      <w:r w:rsidRPr="0030549A">
        <w:rPr>
          <w:rFonts w:ascii="Times New Roman" w:hAnsi="Times New Roman"/>
          <w:szCs w:val="24"/>
        </w:rPr>
        <w:t>the number of special classes associated with regional dialectic and learning difference (</w:t>
      </w:r>
      <w:r w:rsidR="00A245C3" w:rsidRPr="0030549A">
        <w:rPr>
          <w:rFonts w:ascii="Times New Roman" w:hAnsi="Times New Roman"/>
          <w:szCs w:val="24"/>
        </w:rPr>
        <w:t>classi differenziali</w:t>
      </w:r>
      <w:r w:rsidR="00046B86" w:rsidRPr="0030549A">
        <w:rPr>
          <w:rFonts w:ascii="Times New Roman" w:hAnsi="Times New Roman"/>
          <w:szCs w:val="24"/>
        </w:rPr>
        <w:t>) continued to rise, peaking</w:t>
      </w:r>
      <w:r w:rsidR="00A245C3" w:rsidRPr="0030549A">
        <w:rPr>
          <w:rFonts w:ascii="Times New Roman" w:hAnsi="Times New Roman"/>
          <w:szCs w:val="24"/>
        </w:rPr>
        <w:t xml:space="preserve"> at 6,790</w:t>
      </w:r>
      <w:r w:rsidR="00046B86" w:rsidRPr="0030549A">
        <w:rPr>
          <w:rFonts w:ascii="Times New Roman" w:hAnsi="Times New Roman"/>
          <w:szCs w:val="24"/>
        </w:rPr>
        <w:t xml:space="preserve"> in the 1973-74 school year</w:t>
      </w:r>
      <w:r w:rsidR="00D05CC5" w:rsidRPr="0030549A">
        <w:rPr>
          <w:rFonts w:ascii="Times New Roman" w:hAnsi="Times New Roman"/>
          <w:szCs w:val="24"/>
        </w:rPr>
        <w:t xml:space="preserve"> (Canevaro &amp; d</w:t>
      </w:r>
      <w:r w:rsidR="00926811" w:rsidRPr="0030549A">
        <w:rPr>
          <w:rFonts w:ascii="Times New Roman" w:hAnsi="Times New Roman"/>
          <w:szCs w:val="24"/>
        </w:rPr>
        <w:t>e</w:t>
      </w:r>
      <w:r w:rsidR="00D05CC5" w:rsidRPr="0030549A">
        <w:rPr>
          <w:rFonts w:ascii="Times New Roman" w:hAnsi="Times New Roman"/>
          <w:szCs w:val="24"/>
        </w:rPr>
        <w:t xml:space="preserve"> </w:t>
      </w:r>
      <w:r w:rsidR="00926811" w:rsidRPr="0030549A">
        <w:rPr>
          <w:rFonts w:ascii="Times New Roman" w:hAnsi="Times New Roman"/>
          <w:szCs w:val="24"/>
        </w:rPr>
        <w:t>Anna, 2010)</w:t>
      </w:r>
      <w:r w:rsidR="00046B86" w:rsidRPr="0030549A">
        <w:rPr>
          <w:rFonts w:ascii="Times New Roman" w:hAnsi="Times New Roman"/>
          <w:szCs w:val="24"/>
        </w:rPr>
        <w:t xml:space="preserve">. The 1971 passage of </w:t>
      </w:r>
      <w:r w:rsidR="00046B86" w:rsidRPr="0030549A">
        <w:rPr>
          <w:rFonts w:ascii="Times New Roman" w:hAnsi="Times New Roman"/>
          <w:szCs w:val="24"/>
          <w:lang w:bidi="en-US"/>
        </w:rPr>
        <w:t>Law</w:t>
      </w:r>
      <w:r w:rsidR="005E07A8" w:rsidRPr="0030549A">
        <w:rPr>
          <w:rFonts w:ascii="Times New Roman" w:hAnsi="Times New Roman"/>
          <w:szCs w:val="24"/>
          <w:lang w:bidi="en-US"/>
        </w:rPr>
        <w:t xml:space="preserve"> </w:t>
      </w:r>
      <w:r w:rsidR="00046B86" w:rsidRPr="0030549A">
        <w:rPr>
          <w:rFonts w:ascii="Times New Roman" w:hAnsi="Times New Roman"/>
          <w:szCs w:val="24"/>
          <w:lang w:bidi="en-US"/>
        </w:rPr>
        <w:t>118 began the tradition of educating students with disabilities in general education classes in public schools, first at the primary and lower secondary school</w:t>
      </w:r>
      <w:r w:rsidR="005E07A8" w:rsidRPr="0030549A">
        <w:rPr>
          <w:rFonts w:ascii="Times New Roman" w:hAnsi="Times New Roman"/>
          <w:szCs w:val="24"/>
          <w:lang w:bidi="en-US"/>
        </w:rPr>
        <w:t xml:space="preserve"> level</w:t>
      </w:r>
      <w:r w:rsidR="00046B86" w:rsidRPr="0030549A">
        <w:rPr>
          <w:rFonts w:ascii="Times New Roman" w:hAnsi="Times New Roman"/>
          <w:szCs w:val="24"/>
          <w:lang w:bidi="en-US"/>
        </w:rPr>
        <w:t>s.</w:t>
      </w:r>
      <w:r w:rsidR="00046B86" w:rsidRPr="0030549A">
        <w:rPr>
          <w:rFonts w:ascii="Times New Roman" w:hAnsi="Times New Roman"/>
          <w:szCs w:val="24"/>
        </w:rPr>
        <w:t xml:space="preserve"> </w:t>
      </w:r>
      <w:r w:rsidR="00046B86" w:rsidRPr="0030549A">
        <w:rPr>
          <w:rFonts w:ascii="Times New Roman" w:hAnsi="Times New Roman"/>
          <w:szCs w:val="24"/>
          <w:lang w:bidi="en-US"/>
        </w:rPr>
        <w:t>It addressed</w:t>
      </w:r>
      <w:r w:rsidR="00352F9E" w:rsidRPr="0030549A">
        <w:rPr>
          <w:rFonts w:ascii="Times New Roman" w:hAnsi="Times New Roman"/>
          <w:szCs w:val="24"/>
          <w:lang w:val="en-GB"/>
        </w:rPr>
        <w:t xml:space="preserve"> the education system, </w:t>
      </w:r>
      <w:r w:rsidR="00101613" w:rsidRPr="0030549A">
        <w:rPr>
          <w:rFonts w:ascii="Times New Roman" w:hAnsi="Times New Roman"/>
          <w:szCs w:val="24"/>
          <w:lang w:val="en-GB"/>
        </w:rPr>
        <w:t xml:space="preserve">as well as: (a) the establishment of Centers of </w:t>
      </w:r>
      <w:r w:rsidR="00462B5E" w:rsidRPr="0030549A">
        <w:rPr>
          <w:rFonts w:ascii="Times New Roman" w:hAnsi="Times New Roman"/>
          <w:szCs w:val="24"/>
          <w:lang w:val="en-GB"/>
        </w:rPr>
        <w:t>R</w:t>
      </w:r>
      <w:r w:rsidR="00352F9E" w:rsidRPr="0030549A">
        <w:rPr>
          <w:rFonts w:ascii="Times New Roman" w:hAnsi="Times New Roman"/>
          <w:szCs w:val="24"/>
          <w:lang w:val="en-GB"/>
        </w:rPr>
        <w:t xml:space="preserve">ehabilitation, </w:t>
      </w:r>
      <w:r w:rsidR="00462B5E" w:rsidRPr="0030549A">
        <w:rPr>
          <w:rFonts w:ascii="Times New Roman" w:hAnsi="Times New Roman"/>
          <w:szCs w:val="24"/>
          <w:lang w:val="en-GB"/>
        </w:rPr>
        <w:t>Research and P</w:t>
      </w:r>
      <w:r w:rsidR="00352F9E" w:rsidRPr="0030549A">
        <w:rPr>
          <w:rFonts w:ascii="Times New Roman" w:hAnsi="Times New Roman"/>
          <w:szCs w:val="24"/>
          <w:lang w:val="en-GB"/>
        </w:rPr>
        <w:t>revention</w:t>
      </w:r>
      <w:r w:rsidR="00101613" w:rsidRPr="0030549A">
        <w:rPr>
          <w:rFonts w:ascii="Times New Roman" w:hAnsi="Times New Roman"/>
          <w:szCs w:val="24"/>
          <w:lang w:val="en-GB"/>
        </w:rPr>
        <w:t>, (b)</w:t>
      </w:r>
      <w:r w:rsidR="00352F9E" w:rsidRPr="0030549A">
        <w:rPr>
          <w:rFonts w:ascii="Times New Roman" w:hAnsi="Times New Roman"/>
          <w:szCs w:val="24"/>
          <w:lang w:val="en-GB"/>
        </w:rPr>
        <w:t xml:space="preserve"> </w:t>
      </w:r>
      <w:r w:rsidR="00101613" w:rsidRPr="0030549A">
        <w:rPr>
          <w:rFonts w:ascii="Times New Roman" w:hAnsi="Times New Roman"/>
          <w:szCs w:val="24"/>
          <w:lang w:val="en-GB"/>
        </w:rPr>
        <w:t xml:space="preserve">elimination of </w:t>
      </w:r>
      <w:r w:rsidR="00352F9E" w:rsidRPr="0030549A">
        <w:rPr>
          <w:rFonts w:ascii="Times New Roman" w:hAnsi="Times New Roman"/>
          <w:szCs w:val="24"/>
          <w:lang w:val="en-GB"/>
        </w:rPr>
        <w:t xml:space="preserve">architectural barriers, </w:t>
      </w:r>
      <w:r w:rsidR="00101613" w:rsidRPr="0030549A">
        <w:rPr>
          <w:rFonts w:ascii="Times New Roman" w:hAnsi="Times New Roman"/>
          <w:szCs w:val="24"/>
          <w:lang w:val="en-GB"/>
        </w:rPr>
        <w:t xml:space="preserve">(c) employment issues for persons with disabilities, and (d) a social benefits system for persons with disabilities (e.g., </w:t>
      </w:r>
      <w:r w:rsidR="00352F9E" w:rsidRPr="0030549A">
        <w:rPr>
          <w:rFonts w:ascii="Times New Roman" w:hAnsi="Times New Roman"/>
          <w:szCs w:val="24"/>
          <w:lang w:val="en-GB"/>
        </w:rPr>
        <w:t>Disability Living Allowance</w:t>
      </w:r>
      <w:r w:rsidR="00101613" w:rsidRPr="0030549A">
        <w:rPr>
          <w:rFonts w:ascii="Times New Roman" w:hAnsi="Times New Roman"/>
          <w:szCs w:val="24"/>
          <w:lang w:val="en-GB"/>
        </w:rPr>
        <w:t>). Although the result of the law led to the widespread closur</w:t>
      </w:r>
      <w:r w:rsidR="00794FC5" w:rsidRPr="0030549A">
        <w:rPr>
          <w:rFonts w:ascii="Times New Roman" w:hAnsi="Times New Roman"/>
          <w:szCs w:val="24"/>
          <w:lang w:val="en-GB"/>
        </w:rPr>
        <w:t xml:space="preserve">e of special education schools, </w:t>
      </w:r>
      <w:r w:rsidR="00101613" w:rsidRPr="0030549A">
        <w:rPr>
          <w:rFonts w:ascii="Times New Roman" w:hAnsi="Times New Roman"/>
          <w:szCs w:val="24"/>
          <w:lang w:val="en-GB"/>
        </w:rPr>
        <w:t xml:space="preserve">it did not completely </w:t>
      </w:r>
      <w:r w:rsidR="00E75115" w:rsidRPr="0030549A">
        <w:rPr>
          <w:rFonts w:ascii="Times New Roman" w:hAnsi="Times New Roman"/>
          <w:szCs w:val="24"/>
          <w:lang w:val="en-GB"/>
        </w:rPr>
        <w:t>eliminate</w:t>
      </w:r>
      <w:r w:rsidR="00101613" w:rsidRPr="0030549A">
        <w:rPr>
          <w:rFonts w:ascii="Times New Roman" w:hAnsi="Times New Roman"/>
          <w:szCs w:val="24"/>
          <w:lang w:val="en-GB"/>
        </w:rPr>
        <w:t xml:space="preserve"> them. Section 28(i) of the law left open the possibility for </w:t>
      </w:r>
      <w:r w:rsidR="00E75115" w:rsidRPr="0030549A">
        <w:rPr>
          <w:rFonts w:ascii="Times New Roman" w:hAnsi="Times New Roman"/>
          <w:szCs w:val="24"/>
          <w:lang w:val="en-GB"/>
        </w:rPr>
        <w:t>some continued separate</w:t>
      </w:r>
      <w:r w:rsidR="005E07A8" w:rsidRPr="0030549A">
        <w:rPr>
          <w:rFonts w:ascii="Times New Roman" w:hAnsi="Times New Roman"/>
          <w:szCs w:val="24"/>
          <w:lang w:val="en-GB"/>
        </w:rPr>
        <w:t xml:space="preserve"> schooling</w:t>
      </w:r>
      <w:r w:rsidR="00101613" w:rsidRPr="0030549A">
        <w:rPr>
          <w:rFonts w:ascii="Times New Roman" w:hAnsi="Times New Roman"/>
          <w:szCs w:val="24"/>
          <w:lang w:val="en-GB"/>
        </w:rPr>
        <w:t>: "</w:t>
      </w:r>
      <w:r w:rsidR="00352F9E" w:rsidRPr="0030549A">
        <w:rPr>
          <w:rFonts w:ascii="Times New Roman" w:hAnsi="Times New Roman"/>
          <w:i/>
          <w:szCs w:val="24"/>
        </w:rPr>
        <w:t xml:space="preserve">Compulsory education must take place in regular schools, in public schools, except in those cases in which the subject suffers from severe intellectual deficiency or from physical </w:t>
      </w:r>
      <w:r w:rsidR="00FD588D" w:rsidRPr="0030549A">
        <w:rPr>
          <w:rFonts w:ascii="Times New Roman" w:hAnsi="Times New Roman"/>
          <w:i/>
          <w:szCs w:val="24"/>
        </w:rPr>
        <w:t>handicaps so great as to impede</w:t>
      </w:r>
      <w:r w:rsidR="00352F9E" w:rsidRPr="0030549A">
        <w:rPr>
          <w:rFonts w:ascii="Times New Roman" w:hAnsi="Times New Roman"/>
          <w:i/>
          <w:szCs w:val="24"/>
        </w:rPr>
        <w:t xml:space="preserve"> or render very difficult the learning processes in the regular classroom</w:t>
      </w:r>
      <w:r w:rsidR="00101613" w:rsidRPr="0030549A">
        <w:rPr>
          <w:rFonts w:ascii="Times New Roman" w:hAnsi="Times New Roman"/>
          <w:i/>
          <w:szCs w:val="24"/>
        </w:rPr>
        <w:t>.</w:t>
      </w:r>
      <w:r w:rsidR="00101613" w:rsidRPr="0030549A">
        <w:rPr>
          <w:rFonts w:ascii="Times New Roman" w:hAnsi="Times New Roman"/>
          <w:szCs w:val="24"/>
        </w:rPr>
        <w:t>"</w:t>
      </w:r>
      <w:r w:rsidR="00352F9E" w:rsidRPr="0030549A">
        <w:rPr>
          <w:rFonts w:ascii="Times New Roman" w:hAnsi="Times New Roman"/>
          <w:i/>
          <w:szCs w:val="24"/>
        </w:rPr>
        <w:t xml:space="preserve"> </w:t>
      </w:r>
      <w:r w:rsidR="005132AA" w:rsidRPr="0030549A">
        <w:rPr>
          <w:rFonts w:ascii="Times New Roman" w:hAnsi="Times New Roman"/>
          <w:szCs w:val="24"/>
        </w:rPr>
        <w:t>In 1975 Ministerial Circular law (Circolare 227) explicitly stated that the severity of the disability must not prevent integration.</w:t>
      </w:r>
      <w:r w:rsidR="00E75115" w:rsidRPr="0030549A">
        <w:rPr>
          <w:rFonts w:ascii="Times New Roman" w:hAnsi="Times New Roman"/>
          <w:szCs w:val="24"/>
        </w:rPr>
        <w:t xml:space="preserve"> </w:t>
      </w:r>
      <w:r w:rsidR="0009556E" w:rsidRPr="0030549A">
        <w:rPr>
          <w:rFonts w:ascii="Times New Roman" w:hAnsi="Times New Roman"/>
          <w:szCs w:val="24"/>
        </w:rPr>
        <w:t>Subsequent</w:t>
      </w:r>
      <w:r w:rsidR="00E75115" w:rsidRPr="0030549A">
        <w:rPr>
          <w:rFonts w:ascii="Times New Roman" w:hAnsi="Times New Roman"/>
          <w:szCs w:val="24"/>
        </w:rPr>
        <w:t xml:space="preserve"> legislation would further strengthen the Italian commitment to </w:t>
      </w:r>
      <w:r w:rsidR="00181454" w:rsidRPr="0030549A">
        <w:rPr>
          <w:rFonts w:ascii="Times New Roman" w:hAnsi="Times New Roman"/>
          <w:szCs w:val="24"/>
        </w:rPr>
        <w:t>general education</w:t>
      </w:r>
      <w:r w:rsidR="00E75115" w:rsidRPr="0030549A">
        <w:rPr>
          <w:rFonts w:ascii="Times New Roman" w:hAnsi="Times New Roman"/>
          <w:szCs w:val="24"/>
        </w:rPr>
        <w:t xml:space="preserve"> class placement for students with disabilities.</w:t>
      </w:r>
    </w:p>
    <w:p w14:paraId="3C46462F" w14:textId="77777777" w:rsidR="009E1B1E" w:rsidRPr="0030549A" w:rsidRDefault="00264B43"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Between 1971 and 1977 the percentage of students with disabilities placed in general education classes rose from estimates in the 20% </w:t>
      </w:r>
      <w:r w:rsidR="00EA4010" w:rsidRPr="0030549A">
        <w:rPr>
          <w:rFonts w:ascii="Times New Roman" w:hAnsi="Times New Roman"/>
          <w:szCs w:val="24"/>
        </w:rPr>
        <w:t>to</w:t>
      </w:r>
      <w:r w:rsidRPr="0030549A">
        <w:rPr>
          <w:rFonts w:ascii="Times New Roman" w:hAnsi="Times New Roman"/>
          <w:szCs w:val="24"/>
        </w:rPr>
        <w:t xml:space="preserve"> 30% range to </w:t>
      </w:r>
      <w:r w:rsidR="008F7312" w:rsidRPr="0030549A">
        <w:rPr>
          <w:rFonts w:ascii="Times New Roman" w:hAnsi="Times New Roman"/>
          <w:szCs w:val="24"/>
        </w:rPr>
        <w:t>over 90</w:t>
      </w:r>
      <w:r w:rsidRPr="0030549A">
        <w:rPr>
          <w:rFonts w:ascii="Times New Roman" w:hAnsi="Times New Roman"/>
          <w:szCs w:val="24"/>
        </w:rPr>
        <w:t>%</w:t>
      </w:r>
      <w:r w:rsidR="00926811" w:rsidRPr="0030549A">
        <w:rPr>
          <w:rFonts w:ascii="Times New Roman" w:hAnsi="Times New Roman"/>
          <w:szCs w:val="24"/>
        </w:rPr>
        <w:t xml:space="preserve"> (Cornoldi</w:t>
      </w:r>
      <w:r w:rsidR="00531145" w:rsidRPr="0030549A">
        <w:rPr>
          <w:rFonts w:ascii="Times New Roman" w:hAnsi="Times New Roman"/>
          <w:szCs w:val="24"/>
        </w:rPr>
        <w:t xml:space="preserve"> et al.</w:t>
      </w:r>
      <w:r w:rsidR="00926811" w:rsidRPr="0030549A">
        <w:rPr>
          <w:rFonts w:ascii="Times New Roman" w:hAnsi="Times New Roman"/>
          <w:szCs w:val="24"/>
        </w:rPr>
        <w:t>, 1998)</w:t>
      </w:r>
      <w:r w:rsidRPr="0030549A">
        <w:rPr>
          <w:rFonts w:ascii="Times New Roman" w:hAnsi="Times New Roman"/>
          <w:szCs w:val="24"/>
        </w:rPr>
        <w:t xml:space="preserve">; this </w:t>
      </w:r>
      <w:r w:rsidR="00EA4010" w:rsidRPr="0030549A">
        <w:rPr>
          <w:rFonts w:ascii="Times New Roman" w:hAnsi="Times New Roman"/>
          <w:szCs w:val="24"/>
        </w:rPr>
        <w:t>wa</w:t>
      </w:r>
      <w:r w:rsidRPr="0030549A">
        <w:rPr>
          <w:rFonts w:ascii="Times New Roman" w:hAnsi="Times New Roman"/>
          <w:szCs w:val="24"/>
        </w:rPr>
        <w:t>s refer</w:t>
      </w:r>
      <w:r w:rsidR="000F6585" w:rsidRPr="0030549A">
        <w:rPr>
          <w:rFonts w:ascii="Times New Roman" w:hAnsi="Times New Roman"/>
          <w:szCs w:val="24"/>
        </w:rPr>
        <w:t xml:space="preserve">red to as the period of </w:t>
      </w:r>
      <w:r w:rsidR="007F45F4" w:rsidRPr="0030549A">
        <w:rPr>
          <w:rFonts w:ascii="Times New Roman" w:hAnsi="Times New Roman"/>
          <w:szCs w:val="24"/>
        </w:rPr>
        <w:t>"wild</w:t>
      </w:r>
      <w:r w:rsidR="000F6585" w:rsidRPr="0030549A">
        <w:rPr>
          <w:rFonts w:ascii="Times New Roman" w:hAnsi="Times New Roman"/>
          <w:szCs w:val="24"/>
        </w:rPr>
        <w:t xml:space="preserve"> i</w:t>
      </w:r>
      <w:r w:rsidR="00521CE5" w:rsidRPr="0030549A">
        <w:rPr>
          <w:rFonts w:ascii="Times New Roman" w:hAnsi="Times New Roman"/>
          <w:szCs w:val="24"/>
        </w:rPr>
        <w:t>nsertion</w:t>
      </w:r>
      <w:r w:rsidR="007F45F4" w:rsidRPr="0030549A">
        <w:rPr>
          <w:rFonts w:ascii="Times New Roman" w:hAnsi="Times New Roman"/>
          <w:szCs w:val="24"/>
        </w:rPr>
        <w:t>"</w:t>
      </w:r>
      <w:r w:rsidR="00521CE5" w:rsidRPr="0030549A">
        <w:rPr>
          <w:rFonts w:ascii="Times New Roman" w:hAnsi="Times New Roman"/>
          <w:szCs w:val="24"/>
        </w:rPr>
        <w:t xml:space="preserve"> (s</w:t>
      </w:r>
      <w:r w:rsidRPr="0030549A">
        <w:rPr>
          <w:rFonts w:ascii="Times New Roman" w:hAnsi="Times New Roman"/>
          <w:szCs w:val="24"/>
        </w:rPr>
        <w:t>ee</w:t>
      </w:r>
      <w:r w:rsidR="00521CE5" w:rsidRPr="0030549A">
        <w:rPr>
          <w:rFonts w:ascii="Times New Roman" w:hAnsi="Times New Roman"/>
          <w:szCs w:val="24"/>
        </w:rPr>
        <w:t xml:space="preserve"> </w:t>
      </w:r>
      <w:r w:rsidR="00512668" w:rsidRPr="0030549A">
        <w:rPr>
          <w:rFonts w:ascii="Times New Roman" w:hAnsi="Times New Roman"/>
          <w:szCs w:val="24"/>
        </w:rPr>
        <w:t xml:space="preserve">glossary </w:t>
      </w:r>
      <w:r w:rsidR="00521CE5" w:rsidRPr="0030549A">
        <w:rPr>
          <w:rFonts w:ascii="Times New Roman" w:hAnsi="Times New Roman"/>
          <w:szCs w:val="24"/>
        </w:rPr>
        <w:t>entry:</w:t>
      </w:r>
      <w:r w:rsidRPr="0030549A">
        <w:rPr>
          <w:rFonts w:ascii="Times New Roman" w:hAnsi="Times New Roman"/>
          <w:szCs w:val="24"/>
        </w:rPr>
        <w:t xml:space="preserve"> inser</w:t>
      </w:r>
      <w:r w:rsidR="007A61F8" w:rsidRPr="0030549A">
        <w:rPr>
          <w:rFonts w:ascii="Times New Roman" w:hAnsi="Times New Roman"/>
          <w:szCs w:val="24"/>
        </w:rPr>
        <w:t>i</w:t>
      </w:r>
      <w:r w:rsidRPr="0030549A">
        <w:rPr>
          <w:rFonts w:ascii="Times New Roman" w:hAnsi="Times New Roman"/>
          <w:szCs w:val="24"/>
        </w:rPr>
        <w:t>mento</w:t>
      </w:r>
      <w:r w:rsidR="007F45F4" w:rsidRPr="0030549A">
        <w:rPr>
          <w:rFonts w:ascii="Times New Roman" w:hAnsi="Times New Roman"/>
          <w:szCs w:val="24"/>
        </w:rPr>
        <w:t xml:space="preserve"> selvaggio</w:t>
      </w:r>
      <w:r w:rsidRPr="0030549A">
        <w:rPr>
          <w:rFonts w:ascii="Times New Roman" w:hAnsi="Times New Roman"/>
          <w:szCs w:val="24"/>
        </w:rPr>
        <w:t xml:space="preserve">). </w:t>
      </w:r>
      <w:r w:rsidR="00650748" w:rsidRPr="0030549A">
        <w:rPr>
          <w:rFonts w:ascii="Times New Roman" w:hAnsi="Times New Roman"/>
          <w:szCs w:val="24"/>
        </w:rPr>
        <w:t>This</w:t>
      </w:r>
      <w:r w:rsidRPr="0030549A">
        <w:rPr>
          <w:rFonts w:ascii="Times New Roman" w:hAnsi="Times New Roman"/>
          <w:szCs w:val="24"/>
        </w:rPr>
        <w:t xml:space="preserve"> widespread shift of students with disabilities from special schools and classes to </w:t>
      </w:r>
      <w:r w:rsidR="001F569A" w:rsidRPr="0030549A">
        <w:rPr>
          <w:rFonts w:ascii="Times New Roman" w:hAnsi="Times New Roman"/>
          <w:szCs w:val="24"/>
        </w:rPr>
        <w:t>general education</w:t>
      </w:r>
      <w:r w:rsidRPr="0030549A">
        <w:rPr>
          <w:rFonts w:ascii="Times New Roman" w:hAnsi="Times New Roman"/>
          <w:szCs w:val="24"/>
        </w:rPr>
        <w:t xml:space="preserve"> classes reportedly led to</w:t>
      </w:r>
      <w:r w:rsidR="00F962A7" w:rsidRPr="0030549A">
        <w:rPr>
          <w:rFonts w:ascii="Times New Roman" w:hAnsi="Times New Roman"/>
          <w:szCs w:val="24"/>
        </w:rPr>
        <w:t xml:space="preserve"> logically expected</w:t>
      </w:r>
      <w:r w:rsidRPr="0030549A">
        <w:rPr>
          <w:rFonts w:ascii="Times New Roman" w:hAnsi="Times New Roman"/>
          <w:szCs w:val="24"/>
        </w:rPr>
        <w:t xml:space="preserve"> challenges because schools made wholesale </w:t>
      </w:r>
      <w:r w:rsidR="00650748" w:rsidRPr="0030549A">
        <w:rPr>
          <w:rFonts w:ascii="Times New Roman" w:hAnsi="Times New Roman"/>
          <w:szCs w:val="24"/>
        </w:rPr>
        <w:t>changes</w:t>
      </w:r>
      <w:r w:rsidRPr="0030549A">
        <w:rPr>
          <w:rFonts w:ascii="Times New Roman" w:hAnsi="Times New Roman"/>
          <w:szCs w:val="24"/>
        </w:rPr>
        <w:t xml:space="preserve"> without necessarily having sufficient transition plans, supports, and trained personnel in place. </w:t>
      </w:r>
      <w:r w:rsidR="00DE3738" w:rsidRPr="0030549A">
        <w:rPr>
          <w:rFonts w:ascii="Times New Roman" w:hAnsi="Times New Roman"/>
          <w:szCs w:val="24"/>
        </w:rPr>
        <w:t xml:space="preserve">Some scholars have argued that </w:t>
      </w:r>
      <w:r w:rsidR="007F45F4" w:rsidRPr="0030549A">
        <w:rPr>
          <w:rFonts w:ascii="Times New Roman" w:hAnsi="Times New Roman"/>
          <w:szCs w:val="24"/>
        </w:rPr>
        <w:t xml:space="preserve">this </w:t>
      </w:r>
      <w:r w:rsidR="00DE3738" w:rsidRPr="0030549A">
        <w:rPr>
          <w:rFonts w:ascii="Times New Roman" w:hAnsi="Times New Roman"/>
          <w:szCs w:val="24"/>
        </w:rPr>
        <w:t xml:space="preserve">rapid insertion was necessary because if they delayed implementation until they had fully developed plans, the implementation for such a wide range of students may have never happened. Scholars suggest that rapid insertion forced school personnel </w:t>
      </w:r>
      <w:r w:rsidR="00664AA8" w:rsidRPr="0030549A">
        <w:rPr>
          <w:rFonts w:ascii="Times New Roman" w:hAnsi="Times New Roman"/>
          <w:szCs w:val="24"/>
        </w:rPr>
        <w:t xml:space="preserve">to </w:t>
      </w:r>
      <w:r w:rsidR="00DE3738" w:rsidRPr="0030549A">
        <w:rPr>
          <w:rFonts w:ascii="Times New Roman" w:hAnsi="Times New Roman"/>
          <w:szCs w:val="24"/>
        </w:rPr>
        <w:t>figure out how they would solve the new challenges they confronted.</w:t>
      </w:r>
    </w:p>
    <w:p w14:paraId="6EFF4520" w14:textId="77777777" w:rsidR="000F6585" w:rsidRDefault="00FD588D"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1977 </w:t>
      </w:r>
      <w:r w:rsidR="00672EE6" w:rsidRPr="0030549A">
        <w:rPr>
          <w:rFonts w:ascii="Times New Roman" w:hAnsi="Times New Roman"/>
          <w:szCs w:val="24"/>
        </w:rPr>
        <w:t xml:space="preserve">Law </w:t>
      </w:r>
      <w:r w:rsidR="00ED5D1E" w:rsidRPr="0030549A">
        <w:rPr>
          <w:rFonts w:ascii="Times New Roman" w:hAnsi="Times New Roman"/>
          <w:szCs w:val="24"/>
        </w:rPr>
        <w:t xml:space="preserve">517 was passed establishing that </w:t>
      </w:r>
      <w:r w:rsidR="00B97B77" w:rsidRPr="0030549A">
        <w:rPr>
          <w:rFonts w:ascii="Times New Roman" w:hAnsi="Times New Roman"/>
          <w:szCs w:val="24"/>
        </w:rPr>
        <w:t>s</w:t>
      </w:r>
      <w:r w:rsidR="00ED5D1E" w:rsidRPr="0030549A">
        <w:rPr>
          <w:rFonts w:ascii="Times New Roman" w:hAnsi="Times New Roman"/>
          <w:szCs w:val="24"/>
        </w:rPr>
        <w:t>chools cannot legally refuse any student with a disability and</w:t>
      </w:r>
      <w:r w:rsidR="00C1791F" w:rsidRPr="0030549A">
        <w:rPr>
          <w:rFonts w:ascii="Times New Roman" w:hAnsi="Times New Roman"/>
          <w:szCs w:val="24"/>
        </w:rPr>
        <w:t xml:space="preserve"> set</w:t>
      </w:r>
      <w:r w:rsidR="00B97B77" w:rsidRPr="0030549A">
        <w:rPr>
          <w:rFonts w:ascii="Times New Roman" w:hAnsi="Times New Roman"/>
          <w:szCs w:val="24"/>
        </w:rPr>
        <w:t xml:space="preserve"> forth a series of service delivery parameters such as:</w:t>
      </w:r>
      <w:r w:rsidR="00ED5D1E" w:rsidRPr="0030549A">
        <w:rPr>
          <w:rFonts w:ascii="Times New Roman" w:hAnsi="Times New Roman"/>
          <w:szCs w:val="24"/>
        </w:rPr>
        <w:t xml:space="preserve"> </w:t>
      </w:r>
      <w:r w:rsidR="00B97B77" w:rsidRPr="0030549A">
        <w:rPr>
          <w:rFonts w:ascii="Times New Roman" w:hAnsi="Times New Roman"/>
          <w:szCs w:val="24"/>
        </w:rPr>
        <w:t xml:space="preserve">(a) no more than 20 students in </w:t>
      </w:r>
      <w:r w:rsidRPr="0030549A">
        <w:rPr>
          <w:rFonts w:ascii="Times New Roman" w:hAnsi="Times New Roman"/>
          <w:szCs w:val="24"/>
        </w:rPr>
        <w:t xml:space="preserve">a </w:t>
      </w:r>
      <w:r w:rsidR="00B97B77" w:rsidRPr="0030549A">
        <w:rPr>
          <w:rFonts w:ascii="Times New Roman" w:hAnsi="Times New Roman"/>
          <w:szCs w:val="24"/>
        </w:rPr>
        <w:t>class that includes a student with a disability, (</w:t>
      </w:r>
      <w:r w:rsidR="00137152" w:rsidRPr="0030549A">
        <w:rPr>
          <w:rFonts w:ascii="Times New Roman" w:hAnsi="Times New Roman"/>
          <w:szCs w:val="24"/>
        </w:rPr>
        <w:t>b</w:t>
      </w:r>
      <w:r w:rsidR="00B97B77" w:rsidRPr="0030549A">
        <w:rPr>
          <w:rFonts w:ascii="Times New Roman" w:hAnsi="Times New Roman"/>
          <w:szCs w:val="24"/>
        </w:rPr>
        <w:t xml:space="preserve">) extracurricular activities must </w:t>
      </w:r>
      <w:r w:rsidR="00BF2A50" w:rsidRPr="0030549A">
        <w:rPr>
          <w:rFonts w:ascii="Times New Roman" w:hAnsi="Times New Roman"/>
          <w:szCs w:val="24"/>
        </w:rPr>
        <w:t>allow access for</w:t>
      </w:r>
      <w:r w:rsidR="00B97B77" w:rsidRPr="0030549A">
        <w:rPr>
          <w:rFonts w:ascii="Times New Roman" w:hAnsi="Times New Roman"/>
          <w:szCs w:val="24"/>
        </w:rPr>
        <w:t xml:space="preserve"> all students, </w:t>
      </w:r>
      <w:r w:rsidR="005A0112" w:rsidRPr="0030549A">
        <w:rPr>
          <w:rFonts w:ascii="Times New Roman" w:hAnsi="Times New Roman"/>
          <w:szCs w:val="24"/>
        </w:rPr>
        <w:t xml:space="preserve">and </w:t>
      </w:r>
      <w:r w:rsidR="00B97B77" w:rsidRPr="0030549A">
        <w:rPr>
          <w:rFonts w:ascii="Times New Roman" w:hAnsi="Times New Roman"/>
          <w:szCs w:val="24"/>
        </w:rPr>
        <w:t>(</w:t>
      </w:r>
      <w:r w:rsidR="00137152" w:rsidRPr="0030549A">
        <w:rPr>
          <w:rFonts w:ascii="Times New Roman" w:hAnsi="Times New Roman"/>
          <w:szCs w:val="24"/>
        </w:rPr>
        <w:t>c</w:t>
      </w:r>
      <w:r w:rsidR="00B97B77" w:rsidRPr="0030549A">
        <w:rPr>
          <w:rFonts w:ascii="Times New Roman" w:hAnsi="Times New Roman"/>
          <w:szCs w:val="24"/>
        </w:rPr>
        <w:t xml:space="preserve">) </w:t>
      </w:r>
      <w:r w:rsidR="00E11BF5" w:rsidRPr="0030549A">
        <w:rPr>
          <w:rFonts w:ascii="Times New Roman" w:hAnsi="Times New Roman"/>
          <w:szCs w:val="24"/>
        </w:rPr>
        <w:t>specially trained support teachers (</w:t>
      </w:r>
      <w:r w:rsidR="00E11BF5" w:rsidRPr="0030549A">
        <w:rPr>
          <w:rFonts w:ascii="Times New Roman" w:hAnsi="Times New Roman"/>
          <w:i/>
          <w:szCs w:val="24"/>
        </w:rPr>
        <w:t>insegnante di sostegno</w:t>
      </w:r>
      <w:r w:rsidR="00E11BF5" w:rsidRPr="0030549A">
        <w:rPr>
          <w:rFonts w:ascii="Times New Roman" w:hAnsi="Times New Roman"/>
          <w:szCs w:val="24"/>
        </w:rPr>
        <w:t>) were to be paired with classroom teachers with the intention that the</w:t>
      </w:r>
      <w:r w:rsidR="0026623B" w:rsidRPr="0030549A">
        <w:rPr>
          <w:rFonts w:ascii="Times New Roman" w:hAnsi="Times New Roman"/>
          <w:szCs w:val="24"/>
        </w:rPr>
        <w:t>y</w:t>
      </w:r>
      <w:r w:rsidR="00E11BF5" w:rsidRPr="0030549A">
        <w:rPr>
          <w:rFonts w:ascii="Times New Roman" w:hAnsi="Times New Roman"/>
          <w:szCs w:val="24"/>
        </w:rPr>
        <w:t xml:space="preserve"> would work together to improve educational opportunities for all students</w:t>
      </w:r>
      <w:r w:rsidR="009F4839" w:rsidRPr="0030549A">
        <w:rPr>
          <w:rFonts w:ascii="Times New Roman" w:hAnsi="Times New Roman"/>
          <w:szCs w:val="24"/>
        </w:rPr>
        <w:t>,</w:t>
      </w:r>
      <w:r w:rsidR="00E11BF5" w:rsidRPr="0030549A">
        <w:rPr>
          <w:rFonts w:ascii="Times New Roman" w:hAnsi="Times New Roman"/>
          <w:szCs w:val="24"/>
        </w:rPr>
        <w:t xml:space="preserve"> thus mitigating stigma for students with disabilities.</w:t>
      </w:r>
      <w:r w:rsidR="00E11BF5" w:rsidRPr="0030549A">
        <w:rPr>
          <w:rFonts w:ascii="Times New Roman" w:hAnsi="Times New Roman"/>
          <w:szCs w:val="24"/>
          <w:lang w:bidi="en-US"/>
        </w:rPr>
        <w:t xml:space="preserve"> </w:t>
      </w:r>
      <w:r w:rsidR="005A0112" w:rsidRPr="0030549A">
        <w:rPr>
          <w:rFonts w:ascii="Times New Roman" w:hAnsi="Times New Roman"/>
          <w:szCs w:val="24"/>
        </w:rPr>
        <w:t>One implication of the law wa</w:t>
      </w:r>
      <w:r w:rsidR="002F0762" w:rsidRPr="0030549A">
        <w:rPr>
          <w:rFonts w:ascii="Times New Roman" w:hAnsi="Times New Roman"/>
          <w:szCs w:val="24"/>
        </w:rPr>
        <w:t>s that the supportive aspects did</w:t>
      </w:r>
      <w:r w:rsidR="00760C1E" w:rsidRPr="0030549A">
        <w:rPr>
          <w:rFonts w:ascii="Times New Roman" w:hAnsi="Times New Roman"/>
          <w:szCs w:val="24"/>
        </w:rPr>
        <w:t xml:space="preserve"> not apply to classes where students with disabilities </w:t>
      </w:r>
      <w:r w:rsidR="002F0762" w:rsidRPr="0030549A">
        <w:rPr>
          <w:rFonts w:ascii="Times New Roman" w:hAnsi="Times New Roman"/>
          <w:szCs w:val="24"/>
        </w:rPr>
        <w:t>we</w:t>
      </w:r>
      <w:r w:rsidR="00760C1E" w:rsidRPr="0030549A">
        <w:rPr>
          <w:rFonts w:ascii="Times New Roman" w:hAnsi="Times New Roman"/>
          <w:szCs w:val="24"/>
        </w:rPr>
        <w:t>re not enrolled, meaning other classes, many likely to include students with other</w:t>
      </w:r>
      <w:r w:rsidR="002F0762" w:rsidRPr="0030549A">
        <w:rPr>
          <w:rFonts w:ascii="Times New Roman" w:hAnsi="Times New Roman"/>
          <w:szCs w:val="24"/>
        </w:rPr>
        <w:t xml:space="preserve"> types of special</w:t>
      </w:r>
      <w:r w:rsidR="00760C1E" w:rsidRPr="0030549A">
        <w:rPr>
          <w:rFonts w:ascii="Times New Roman" w:hAnsi="Times New Roman"/>
          <w:szCs w:val="24"/>
        </w:rPr>
        <w:t xml:space="preserve"> learning needs (e.g., learning disabilities</w:t>
      </w:r>
      <w:r w:rsidR="002F0762" w:rsidRPr="0030549A">
        <w:rPr>
          <w:rFonts w:ascii="Times New Roman" w:hAnsi="Times New Roman"/>
          <w:szCs w:val="24"/>
        </w:rPr>
        <w:t>,</w:t>
      </w:r>
      <w:r w:rsidR="00C1791F" w:rsidRPr="0030549A">
        <w:rPr>
          <w:rFonts w:ascii="Times New Roman" w:hAnsi="Times New Roman"/>
          <w:szCs w:val="24"/>
        </w:rPr>
        <w:t xml:space="preserve"> </w:t>
      </w:r>
      <w:r w:rsidR="00EB27AB" w:rsidRPr="0030549A">
        <w:rPr>
          <w:rFonts w:ascii="Times New Roman" w:hAnsi="Times New Roman"/>
          <w:szCs w:val="24"/>
        </w:rPr>
        <w:t>children of</w:t>
      </w:r>
      <w:r w:rsidR="00D07D94" w:rsidRPr="0030549A">
        <w:rPr>
          <w:rFonts w:ascii="Times New Roman" w:hAnsi="Times New Roman"/>
          <w:szCs w:val="24"/>
        </w:rPr>
        <w:t xml:space="preserve"> </w:t>
      </w:r>
      <w:r w:rsidR="00C1791F" w:rsidRPr="0030549A">
        <w:rPr>
          <w:rFonts w:ascii="Times New Roman" w:hAnsi="Times New Roman"/>
          <w:szCs w:val="24"/>
        </w:rPr>
        <w:t xml:space="preserve">migrant </w:t>
      </w:r>
      <w:r w:rsidR="00D07D94" w:rsidRPr="0030549A">
        <w:rPr>
          <w:rFonts w:ascii="Times New Roman" w:hAnsi="Times New Roman"/>
          <w:szCs w:val="24"/>
        </w:rPr>
        <w:t>workers</w:t>
      </w:r>
      <w:r w:rsidR="002F0762" w:rsidRPr="0030549A">
        <w:rPr>
          <w:rFonts w:ascii="Times New Roman" w:hAnsi="Times New Roman"/>
          <w:szCs w:val="24"/>
        </w:rPr>
        <w:t>, economically disadvantaged</w:t>
      </w:r>
      <w:r w:rsidR="00760C1E" w:rsidRPr="0030549A">
        <w:rPr>
          <w:rFonts w:ascii="Times New Roman" w:hAnsi="Times New Roman"/>
          <w:szCs w:val="24"/>
        </w:rPr>
        <w:t xml:space="preserve">) </w:t>
      </w:r>
      <w:r w:rsidR="002F0762" w:rsidRPr="0030549A">
        <w:rPr>
          <w:rFonts w:ascii="Times New Roman" w:hAnsi="Times New Roman"/>
          <w:szCs w:val="24"/>
        </w:rPr>
        <w:t>would be</w:t>
      </w:r>
      <w:r w:rsidR="00C1791F" w:rsidRPr="0030549A">
        <w:rPr>
          <w:rFonts w:ascii="Times New Roman" w:hAnsi="Times New Roman"/>
          <w:szCs w:val="24"/>
        </w:rPr>
        <w:t xml:space="preserve"> in</w:t>
      </w:r>
      <w:r w:rsidR="00760C1E" w:rsidRPr="0030549A">
        <w:rPr>
          <w:rFonts w:ascii="Times New Roman" w:hAnsi="Times New Roman"/>
          <w:szCs w:val="24"/>
        </w:rPr>
        <w:t xml:space="preserve"> larger</w:t>
      </w:r>
      <w:r w:rsidR="00C1791F" w:rsidRPr="0030549A">
        <w:rPr>
          <w:rFonts w:ascii="Times New Roman" w:hAnsi="Times New Roman"/>
          <w:szCs w:val="24"/>
        </w:rPr>
        <w:t xml:space="preserve"> classes</w:t>
      </w:r>
      <w:r w:rsidR="00760C1E" w:rsidRPr="0030549A">
        <w:rPr>
          <w:rFonts w:ascii="Times New Roman" w:hAnsi="Times New Roman"/>
          <w:szCs w:val="24"/>
        </w:rPr>
        <w:t xml:space="preserve"> and without special education personnel support. </w:t>
      </w:r>
      <w:r w:rsidR="00A16719" w:rsidRPr="0030549A">
        <w:rPr>
          <w:rFonts w:ascii="Times New Roman" w:hAnsi="Times New Roman"/>
          <w:szCs w:val="24"/>
        </w:rPr>
        <w:t>In 1979 Ministerial Circular 199 establishe</w:t>
      </w:r>
      <w:r w:rsidR="002B1B8B" w:rsidRPr="0030549A">
        <w:rPr>
          <w:rFonts w:ascii="Times New Roman" w:hAnsi="Times New Roman"/>
          <w:szCs w:val="24"/>
        </w:rPr>
        <w:t>d</w:t>
      </w:r>
      <w:r w:rsidR="00A16719" w:rsidRPr="0030549A">
        <w:rPr>
          <w:rFonts w:ascii="Times New Roman" w:hAnsi="Times New Roman"/>
          <w:szCs w:val="24"/>
        </w:rPr>
        <w:t xml:space="preserve"> that an insegnante di sostegno (specialized support teacher) </w:t>
      </w:r>
      <w:r w:rsidR="00B17159" w:rsidRPr="0030549A">
        <w:rPr>
          <w:rFonts w:ascii="Times New Roman" w:hAnsi="Times New Roman"/>
          <w:szCs w:val="24"/>
        </w:rPr>
        <w:t>could</w:t>
      </w:r>
      <w:r w:rsidR="00A16719" w:rsidRPr="0030549A">
        <w:rPr>
          <w:rFonts w:ascii="Times New Roman" w:hAnsi="Times New Roman"/>
          <w:szCs w:val="24"/>
        </w:rPr>
        <w:t xml:space="preserve"> serve up to a maximum of four students with disabilities. </w:t>
      </w:r>
    </w:p>
    <w:p w14:paraId="58DBD4F6"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520BC47A" w14:textId="77777777" w:rsidR="009E1B1E" w:rsidRPr="0030549A" w:rsidRDefault="000F6585"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b/>
          <w:szCs w:val="24"/>
        </w:rPr>
        <w:t>1980</w:t>
      </w:r>
      <w:r w:rsidR="009E1B1E" w:rsidRPr="0030549A">
        <w:rPr>
          <w:rFonts w:ascii="Times New Roman" w:hAnsi="Times New Roman"/>
          <w:b/>
          <w:szCs w:val="24"/>
        </w:rPr>
        <w:t xml:space="preserve"> through 19</w:t>
      </w:r>
      <w:r w:rsidR="00E87107" w:rsidRPr="0030549A">
        <w:rPr>
          <w:rFonts w:ascii="Times New Roman" w:hAnsi="Times New Roman"/>
          <w:b/>
          <w:szCs w:val="24"/>
        </w:rPr>
        <w:t>89</w:t>
      </w:r>
      <w:r w:rsidRPr="0030549A">
        <w:rPr>
          <w:rFonts w:ascii="Times New Roman" w:hAnsi="Times New Roman"/>
          <w:szCs w:val="24"/>
        </w:rPr>
        <w:tab/>
      </w:r>
    </w:p>
    <w:p w14:paraId="287D4CDF" w14:textId="77777777" w:rsidR="00DF718B" w:rsidRDefault="00902A5C"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Although there was some criticism of Law 517, t</w:t>
      </w:r>
      <w:r w:rsidR="000F6585" w:rsidRPr="0030549A">
        <w:rPr>
          <w:rFonts w:ascii="Times New Roman" w:hAnsi="Times New Roman"/>
          <w:szCs w:val="24"/>
        </w:rPr>
        <w:t xml:space="preserve">he 1980s continued a period of ongoing clarification and development </w:t>
      </w:r>
      <w:r w:rsidRPr="0030549A">
        <w:rPr>
          <w:rFonts w:ascii="Times New Roman" w:hAnsi="Times New Roman"/>
          <w:szCs w:val="24"/>
        </w:rPr>
        <w:t xml:space="preserve">in support </w:t>
      </w:r>
      <w:r w:rsidR="000F6585" w:rsidRPr="0030549A">
        <w:rPr>
          <w:rFonts w:ascii="Times New Roman" w:hAnsi="Times New Roman"/>
          <w:szCs w:val="24"/>
        </w:rPr>
        <w:t>of integrazione scolastica.</w:t>
      </w:r>
      <w:r w:rsidR="00156E49" w:rsidRPr="0030549A">
        <w:rPr>
          <w:rFonts w:ascii="Times New Roman" w:hAnsi="Times New Roman"/>
          <w:szCs w:val="24"/>
        </w:rPr>
        <w:t xml:space="preserve"> By 1984 the training of insegnante di sostegno had shifted from dedicating approximately half its time to teaching about the medical aspects of disability to a quarter, thus creating more training </w:t>
      </w:r>
      <w:r w:rsidR="00351C98" w:rsidRPr="0030549A">
        <w:rPr>
          <w:rFonts w:ascii="Times New Roman" w:hAnsi="Times New Roman"/>
          <w:szCs w:val="24"/>
        </w:rPr>
        <w:t>time</w:t>
      </w:r>
      <w:r w:rsidR="00156E49" w:rsidRPr="0030549A">
        <w:rPr>
          <w:rFonts w:ascii="Times New Roman" w:hAnsi="Times New Roman"/>
          <w:szCs w:val="24"/>
        </w:rPr>
        <w:t xml:space="preserve"> to</w:t>
      </w:r>
      <w:r w:rsidR="00351C98" w:rsidRPr="0030549A">
        <w:rPr>
          <w:rFonts w:ascii="Times New Roman" w:hAnsi="Times New Roman"/>
          <w:szCs w:val="24"/>
        </w:rPr>
        <w:t xml:space="preserve"> focus</w:t>
      </w:r>
      <w:r w:rsidR="00156E49" w:rsidRPr="0030549A">
        <w:rPr>
          <w:rFonts w:ascii="Times New Roman" w:hAnsi="Times New Roman"/>
          <w:szCs w:val="24"/>
        </w:rPr>
        <w:t xml:space="preserve"> pedagogical </w:t>
      </w:r>
      <w:r w:rsidR="00351C98" w:rsidRPr="0030549A">
        <w:rPr>
          <w:rFonts w:ascii="Times New Roman" w:hAnsi="Times New Roman"/>
          <w:szCs w:val="24"/>
        </w:rPr>
        <w:t>theories of practice</w:t>
      </w:r>
      <w:r w:rsidR="00156E49" w:rsidRPr="0030549A">
        <w:rPr>
          <w:rFonts w:ascii="Times New Roman" w:hAnsi="Times New Roman"/>
          <w:szCs w:val="24"/>
        </w:rPr>
        <w:t>.</w:t>
      </w:r>
      <w:r w:rsidR="00A26B90" w:rsidRPr="0030549A">
        <w:rPr>
          <w:rFonts w:ascii="Times New Roman" w:hAnsi="Times New Roman"/>
          <w:szCs w:val="24"/>
        </w:rPr>
        <w:t xml:space="preserve"> In 1987 the </w:t>
      </w:r>
      <w:r w:rsidR="00352F9E" w:rsidRPr="0030549A">
        <w:rPr>
          <w:rFonts w:ascii="Times New Roman" w:hAnsi="Times New Roman"/>
          <w:szCs w:val="24"/>
        </w:rPr>
        <w:t xml:space="preserve">Ministry of Public Instruction Circular Letter </w:t>
      </w:r>
      <w:r w:rsidR="004B528A" w:rsidRPr="0030549A">
        <w:rPr>
          <w:rFonts w:ascii="Times New Roman" w:hAnsi="Times New Roman"/>
          <w:szCs w:val="24"/>
        </w:rPr>
        <w:t xml:space="preserve">159: (a) required </w:t>
      </w:r>
      <w:r w:rsidR="00352F9E" w:rsidRPr="0030549A">
        <w:rPr>
          <w:rFonts w:ascii="Times New Roman" w:hAnsi="Times New Roman"/>
          <w:szCs w:val="24"/>
        </w:rPr>
        <w:t>closer collaboration among persons providing services in lo</w:t>
      </w:r>
      <w:r w:rsidR="004B528A" w:rsidRPr="0030549A">
        <w:rPr>
          <w:rFonts w:ascii="Times New Roman" w:hAnsi="Times New Roman"/>
          <w:szCs w:val="24"/>
        </w:rPr>
        <w:t>cal communities; (b) established</w:t>
      </w:r>
      <w:r w:rsidR="00352F9E" w:rsidRPr="0030549A">
        <w:rPr>
          <w:rFonts w:ascii="Times New Roman" w:hAnsi="Times New Roman"/>
          <w:szCs w:val="24"/>
        </w:rPr>
        <w:t xml:space="preserve"> new regional centers to meet the needs of students with the most severe disabilities (lowest 10% of those with disabilities) </w:t>
      </w:r>
      <w:r w:rsidR="004B528A" w:rsidRPr="0030549A">
        <w:rPr>
          <w:rFonts w:ascii="Times New Roman" w:hAnsi="Times New Roman"/>
          <w:szCs w:val="24"/>
        </w:rPr>
        <w:t>and (c) modified</w:t>
      </w:r>
      <w:r w:rsidR="00352F9E" w:rsidRPr="0030549A">
        <w:rPr>
          <w:rFonts w:ascii="Times New Roman" w:hAnsi="Times New Roman"/>
          <w:szCs w:val="24"/>
        </w:rPr>
        <w:t xml:space="preserve"> syllabi and training</w:t>
      </w:r>
      <w:r w:rsidR="00932726" w:rsidRPr="0030549A">
        <w:rPr>
          <w:rFonts w:ascii="Times New Roman" w:hAnsi="Times New Roman"/>
          <w:szCs w:val="24"/>
        </w:rPr>
        <w:t xml:space="preserve"> of support teachers that shifted</w:t>
      </w:r>
      <w:r w:rsidR="00352F9E" w:rsidRPr="0030549A">
        <w:rPr>
          <w:rFonts w:ascii="Times New Roman" w:hAnsi="Times New Roman"/>
          <w:szCs w:val="24"/>
        </w:rPr>
        <w:t xml:space="preserve"> away from a medical model toward effective educational skills</w:t>
      </w:r>
      <w:r w:rsidR="004B528A" w:rsidRPr="0030549A">
        <w:rPr>
          <w:rFonts w:ascii="Times New Roman" w:hAnsi="Times New Roman"/>
          <w:szCs w:val="24"/>
        </w:rPr>
        <w:t xml:space="preserve">. Also in 1987 </w:t>
      </w:r>
      <w:r w:rsidR="00352F9E" w:rsidRPr="0030549A">
        <w:rPr>
          <w:rFonts w:ascii="Times New Roman" w:hAnsi="Times New Roman"/>
          <w:szCs w:val="24"/>
        </w:rPr>
        <w:t xml:space="preserve">the </w:t>
      </w:r>
      <w:r w:rsidR="00C057B8" w:rsidRPr="0030549A">
        <w:rPr>
          <w:rFonts w:ascii="Times New Roman" w:hAnsi="Times New Roman"/>
          <w:szCs w:val="24"/>
        </w:rPr>
        <w:t>Constitutional</w:t>
      </w:r>
      <w:r w:rsidR="00352F9E" w:rsidRPr="0030549A">
        <w:rPr>
          <w:rFonts w:ascii="Times New Roman" w:hAnsi="Times New Roman"/>
          <w:szCs w:val="24"/>
        </w:rPr>
        <w:t xml:space="preserve"> Court issued a judgment granting the full and unconditional right for all pupils with disabilities, </w:t>
      </w:r>
      <w:r w:rsidR="00932726" w:rsidRPr="0030549A">
        <w:rPr>
          <w:rFonts w:ascii="Times New Roman" w:hAnsi="Times New Roman"/>
          <w:szCs w:val="24"/>
        </w:rPr>
        <w:t>including</w:t>
      </w:r>
      <w:r w:rsidR="00352F9E" w:rsidRPr="0030549A">
        <w:rPr>
          <w:rFonts w:ascii="Times New Roman" w:hAnsi="Times New Roman"/>
          <w:szCs w:val="24"/>
        </w:rPr>
        <w:t xml:space="preserve"> th</w:t>
      </w:r>
      <w:r w:rsidR="00932726" w:rsidRPr="0030549A">
        <w:rPr>
          <w:rFonts w:ascii="Times New Roman" w:hAnsi="Times New Roman"/>
          <w:szCs w:val="24"/>
        </w:rPr>
        <w:t>os</w:t>
      </w:r>
      <w:r w:rsidR="00352F9E" w:rsidRPr="0030549A">
        <w:rPr>
          <w:rFonts w:ascii="Times New Roman" w:hAnsi="Times New Roman"/>
          <w:szCs w:val="24"/>
        </w:rPr>
        <w:t xml:space="preserve">e </w:t>
      </w:r>
      <w:r w:rsidR="00932726" w:rsidRPr="0030549A">
        <w:rPr>
          <w:rFonts w:ascii="Times New Roman" w:hAnsi="Times New Roman"/>
          <w:szCs w:val="24"/>
        </w:rPr>
        <w:t>with more severe</w:t>
      </w:r>
      <w:r w:rsidR="00352F9E" w:rsidRPr="0030549A">
        <w:rPr>
          <w:rFonts w:ascii="Times New Roman" w:hAnsi="Times New Roman"/>
          <w:szCs w:val="24"/>
        </w:rPr>
        <w:t xml:space="preserve"> disab</w:t>
      </w:r>
      <w:r w:rsidR="00932726" w:rsidRPr="0030549A">
        <w:rPr>
          <w:rFonts w:ascii="Times New Roman" w:hAnsi="Times New Roman"/>
          <w:szCs w:val="24"/>
        </w:rPr>
        <w:t>ilities</w:t>
      </w:r>
      <w:r w:rsidR="00352F9E" w:rsidRPr="0030549A">
        <w:rPr>
          <w:rFonts w:ascii="Times New Roman" w:hAnsi="Times New Roman"/>
          <w:szCs w:val="24"/>
        </w:rPr>
        <w:t>,</w:t>
      </w:r>
      <w:r w:rsidR="004B528A" w:rsidRPr="0030549A">
        <w:rPr>
          <w:rFonts w:ascii="Times New Roman" w:hAnsi="Times New Roman"/>
          <w:szCs w:val="24"/>
        </w:rPr>
        <w:t xml:space="preserve"> to attend secondary </w:t>
      </w:r>
      <w:r w:rsidR="00706556" w:rsidRPr="0030549A">
        <w:rPr>
          <w:rFonts w:ascii="Times New Roman" w:hAnsi="Times New Roman"/>
          <w:szCs w:val="24"/>
        </w:rPr>
        <w:t>schools</w:t>
      </w:r>
      <w:r w:rsidR="004B528A" w:rsidRPr="0030549A">
        <w:rPr>
          <w:rFonts w:ascii="Times New Roman" w:hAnsi="Times New Roman"/>
          <w:szCs w:val="24"/>
        </w:rPr>
        <w:t>.</w:t>
      </w:r>
      <w:r w:rsidR="00C057B8" w:rsidRPr="0030549A">
        <w:rPr>
          <w:rFonts w:ascii="Times New Roman" w:hAnsi="Times New Roman"/>
          <w:szCs w:val="24"/>
        </w:rPr>
        <w:t xml:space="preserve"> This ruling established schooling for </w:t>
      </w:r>
      <w:r w:rsidR="00D65FC0" w:rsidRPr="0030549A">
        <w:rPr>
          <w:rFonts w:ascii="Times New Roman" w:hAnsi="Times New Roman"/>
          <w:szCs w:val="24"/>
        </w:rPr>
        <w:t xml:space="preserve">all </w:t>
      </w:r>
      <w:r w:rsidR="00C057B8" w:rsidRPr="0030549A">
        <w:rPr>
          <w:rFonts w:ascii="Times New Roman" w:hAnsi="Times New Roman"/>
          <w:szCs w:val="24"/>
        </w:rPr>
        <w:t>students with disabilities as compulsory.</w:t>
      </w:r>
    </w:p>
    <w:p w14:paraId="0485B3F1"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69FAC49A" w14:textId="77777777" w:rsidR="00B63C65" w:rsidRPr="0030549A" w:rsidRDefault="00DF718B"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b/>
          <w:szCs w:val="24"/>
        </w:rPr>
        <w:t>1990</w:t>
      </w:r>
      <w:r w:rsidR="00B63C65" w:rsidRPr="0030549A">
        <w:rPr>
          <w:rFonts w:ascii="Times New Roman" w:hAnsi="Times New Roman"/>
          <w:b/>
          <w:szCs w:val="24"/>
        </w:rPr>
        <w:t xml:space="preserve"> through 19</w:t>
      </w:r>
      <w:r w:rsidR="00E87107" w:rsidRPr="0030549A">
        <w:rPr>
          <w:rFonts w:ascii="Times New Roman" w:hAnsi="Times New Roman"/>
          <w:b/>
          <w:szCs w:val="24"/>
        </w:rPr>
        <w:t>99</w:t>
      </w:r>
      <w:r w:rsidRPr="0030549A">
        <w:rPr>
          <w:rFonts w:ascii="Times New Roman" w:hAnsi="Times New Roman"/>
          <w:szCs w:val="24"/>
        </w:rPr>
        <w:tab/>
      </w:r>
    </w:p>
    <w:p w14:paraId="54552D9F" w14:textId="77777777" w:rsidR="00876635" w:rsidRPr="0030549A" w:rsidRDefault="00B638E5"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In 1992</w:t>
      </w:r>
      <w:r w:rsidR="00352F9E" w:rsidRPr="0030549A">
        <w:rPr>
          <w:rFonts w:ascii="Times New Roman" w:hAnsi="Times New Roman"/>
          <w:szCs w:val="24"/>
        </w:rPr>
        <w:t xml:space="preserve"> </w:t>
      </w:r>
      <w:r w:rsidR="00717BD8" w:rsidRPr="0030549A">
        <w:rPr>
          <w:rFonts w:ascii="Times New Roman" w:hAnsi="Times New Roman"/>
          <w:szCs w:val="24"/>
        </w:rPr>
        <w:t xml:space="preserve">landmark </w:t>
      </w:r>
      <w:r w:rsidR="00352F9E" w:rsidRPr="0030549A">
        <w:rPr>
          <w:rFonts w:ascii="Times New Roman" w:hAnsi="Times New Roman"/>
          <w:szCs w:val="24"/>
          <w:lang w:val="en-GB"/>
        </w:rPr>
        <w:t xml:space="preserve">Law 104 represented </w:t>
      </w:r>
      <w:r w:rsidRPr="0030549A">
        <w:rPr>
          <w:rFonts w:ascii="Times New Roman" w:hAnsi="Times New Roman"/>
          <w:szCs w:val="24"/>
          <w:lang w:val="en-GB"/>
        </w:rPr>
        <w:t>the next major step</w:t>
      </w:r>
      <w:r w:rsidR="00352F9E" w:rsidRPr="0030549A">
        <w:rPr>
          <w:rFonts w:ascii="Times New Roman" w:hAnsi="Times New Roman"/>
          <w:szCs w:val="24"/>
          <w:lang w:val="en-GB"/>
        </w:rPr>
        <w:t xml:space="preserve"> in the civil rights and integration of people with </w:t>
      </w:r>
      <w:r w:rsidR="00C877D0" w:rsidRPr="0030549A">
        <w:rPr>
          <w:rFonts w:ascii="Times New Roman" w:hAnsi="Times New Roman"/>
          <w:szCs w:val="24"/>
          <w:lang w:val="en-GB"/>
        </w:rPr>
        <w:t>disabilities in Italian</w:t>
      </w:r>
      <w:r w:rsidR="00352F9E" w:rsidRPr="0030549A">
        <w:rPr>
          <w:rFonts w:ascii="Times New Roman" w:hAnsi="Times New Roman"/>
          <w:szCs w:val="24"/>
          <w:lang w:val="en-GB"/>
        </w:rPr>
        <w:t xml:space="preserve"> </w:t>
      </w:r>
      <w:r w:rsidR="00D34530" w:rsidRPr="0030549A">
        <w:rPr>
          <w:rFonts w:ascii="Times New Roman" w:hAnsi="Times New Roman"/>
          <w:szCs w:val="24"/>
          <w:lang w:val="en-GB"/>
        </w:rPr>
        <w:t>school</w:t>
      </w:r>
      <w:r w:rsidR="00C877D0" w:rsidRPr="0030549A">
        <w:rPr>
          <w:rFonts w:ascii="Times New Roman" w:hAnsi="Times New Roman"/>
          <w:szCs w:val="24"/>
          <w:lang w:val="en-GB"/>
        </w:rPr>
        <w:t>s</w:t>
      </w:r>
      <w:r w:rsidR="00D34530" w:rsidRPr="0030549A">
        <w:rPr>
          <w:rFonts w:ascii="Times New Roman" w:hAnsi="Times New Roman"/>
          <w:szCs w:val="24"/>
          <w:lang w:val="en-GB"/>
        </w:rPr>
        <w:t xml:space="preserve"> and </w:t>
      </w:r>
      <w:r w:rsidR="00352F9E" w:rsidRPr="0030549A">
        <w:rPr>
          <w:rFonts w:ascii="Times New Roman" w:hAnsi="Times New Roman"/>
          <w:szCs w:val="24"/>
          <w:lang w:val="en-GB"/>
        </w:rPr>
        <w:t xml:space="preserve">social life. </w:t>
      </w:r>
      <w:r w:rsidR="00352F9E" w:rsidRPr="0030549A">
        <w:rPr>
          <w:rFonts w:ascii="Times New Roman" w:hAnsi="Times New Roman"/>
          <w:szCs w:val="24"/>
        </w:rPr>
        <w:t xml:space="preserve">Law 104 </w:t>
      </w:r>
      <w:r w:rsidR="00717BD8" w:rsidRPr="0030549A">
        <w:rPr>
          <w:rFonts w:ascii="Times New Roman" w:hAnsi="Times New Roman"/>
          <w:szCs w:val="24"/>
        </w:rPr>
        <w:t>outlined a series of</w:t>
      </w:r>
      <w:r w:rsidR="00D34530" w:rsidRPr="0030549A">
        <w:rPr>
          <w:rFonts w:ascii="Times New Roman" w:hAnsi="Times New Roman"/>
          <w:szCs w:val="24"/>
        </w:rPr>
        <w:t xml:space="preserve"> principles</w:t>
      </w:r>
      <w:r w:rsidR="00717BD8" w:rsidRPr="0030549A">
        <w:rPr>
          <w:rFonts w:ascii="Times New Roman" w:hAnsi="Times New Roman"/>
          <w:szCs w:val="24"/>
        </w:rPr>
        <w:t xml:space="preserve"> meant to develop the cognitive, linguistic, and social potential of individuals with disabilities, as well as develop their personal and social autonomy. </w:t>
      </w:r>
      <w:r w:rsidR="00C76CD6" w:rsidRPr="0030549A">
        <w:rPr>
          <w:rFonts w:ascii="Times New Roman" w:hAnsi="Times New Roman"/>
          <w:szCs w:val="24"/>
        </w:rPr>
        <w:t>Some of the key principles included:</w:t>
      </w:r>
    </w:p>
    <w:p w14:paraId="62C41942"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i/>
          <w:szCs w:val="24"/>
        </w:rPr>
        <w:tab/>
      </w:r>
      <w:r w:rsidR="00C76CD6" w:rsidRPr="0030549A">
        <w:rPr>
          <w:rFonts w:ascii="Times New Roman" w:hAnsi="Times New Roman"/>
          <w:i/>
          <w:szCs w:val="24"/>
        </w:rPr>
        <w:t>Article 1a</w:t>
      </w:r>
      <w:r w:rsidR="00717BD8" w:rsidRPr="0030549A">
        <w:rPr>
          <w:rFonts w:ascii="Times New Roman" w:hAnsi="Times New Roman"/>
          <w:szCs w:val="24"/>
        </w:rPr>
        <w:t xml:space="preserve"> </w:t>
      </w:r>
    </w:p>
    <w:p w14:paraId="1809D36B"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 xml:space="preserve">Rights of </w:t>
      </w:r>
      <w:r w:rsidR="00C76CD6" w:rsidRPr="0030549A">
        <w:rPr>
          <w:rFonts w:ascii="Times New Roman" w:hAnsi="Times New Roman"/>
          <w:szCs w:val="24"/>
        </w:rPr>
        <w:t>f</w:t>
      </w:r>
      <w:r w:rsidR="00717BD8" w:rsidRPr="0030549A">
        <w:rPr>
          <w:rFonts w:ascii="Times New Roman" w:hAnsi="Times New Roman"/>
          <w:szCs w:val="24"/>
        </w:rPr>
        <w:t>reedom and dignity of disabled people and their full integration in family, school and society</w:t>
      </w:r>
    </w:p>
    <w:p w14:paraId="4C006C90" w14:textId="77777777" w:rsidR="00C76CD6" w:rsidRPr="0030549A" w:rsidRDefault="00E87107" w:rsidP="0030549A">
      <w:pPr>
        <w:widowControl w:val="0"/>
        <w:autoSpaceDE w:val="0"/>
        <w:autoSpaceDN w:val="0"/>
        <w:adjustRightInd w:val="0"/>
        <w:ind w:left="900" w:hanging="900"/>
        <w:rPr>
          <w:rFonts w:ascii="Times New Roman" w:hAnsi="Times New Roman"/>
          <w:i/>
          <w:szCs w:val="24"/>
        </w:rPr>
      </w:pPr>
      <w:r w:rsidRPr="0030549A">
        <w:rPr>
          <w:rFonts w:ascii="Times New Roman" w:hAnsi="Times New Roman"/>
          <w:i/>
          <w:szCs w:val="24"/>
        </w:rPr>
        <w:tab/>
      </w:r>
      <w:r w:rsidR="00C76CD6" w:rsidRPr="0030549A">
        <w:rPr>
          <w:rFonts w:ascii="Times New Roman" w:hAnsi="Times New Roman"/>
          <w:i/>
          <w:szCs w:val="24"/>
        </w:rPr>
        <w:t>Article 1b</w:t>
      </w:r>
    </w:p>
    <w:p w14:paraId="4751AF19"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Duty of society to anticipate and remove all obstacles to autonomy, self-help and full inclu</w:t>
      </w:r>
      <w:r w:rsidR="000D615F" w:rsidRPr="0030549A">
        <w:rPr>
          <w:rFonts w:ascii="Times New Roman" w:hAnsi="Times New Roman"/>
          <w:szCs w:val="24"/>
        </w:rPr>
        <w:t>sion of the disabled in society</w:t>
      </w:r>
    </w:p>
    <w:p w14:paraId="23B7234E"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i/>
          <w:szCs w:val="24"/>
        </w:rPr>
        <w:tab/>
      </w:r>
      <w:r w:rsidR="00C76CD6" w:rsidRPr="0030549A">
        <w:rPr>
          <w:rFonts w:ascii="Times New Roman" w:hAnsi="Times New Roman"/>
          <w:i/>
          <w:szCs w:val="24"/>
        </w:rPr>
        <w:t>Article 1c</w:t>
      </w:r>
    </w:p>
    <w:p w14:paraId="43D23D47"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The social responsibility of providing knowledge and care for p</w:t>
      </w:r>
      <w:r w:rsidR="000D615F" w:rsidRPr="0030549A">
        <w:rPr>
          <w:rFonts w:ascii="Times New Roman" w:hAnsi="Times New Roman"/>
          <w:szCs w:val="24"/>
        </w:rPr>
        <w:t>rimary and secondary prevention</w:t>
      </w:r>
      <w:r w:rsidR="00717BD8" w:rsidRPr="0030549A">
        <w:rPr>
          <w:rFonts w:ascii="Times New Roman" w:hAnsi="Times New Roman"/>
          <w:szCs w:val="24"/>
        </w:rPr>
        <w:t xml:space="preserve"> </w:t>
      </w:r>
    </w:p>
    <w:p w14:paraId="7385B3BE" w14:textId="77777777" w:rsidR="00C76CD6" w:rsidRPr="0030549A" w:rsidRDefault="00E87107" w:rsidP="0030549A">
      <w:pPr>
        <w:widowControl w:val="0"/>
        <w:autoSpaceDE w:val="0"/>
        <w:autoSpaceDN w:val="0"/>
        <w:adjustRightInd w:val="0"/>
        <w:ind w:left="900" w:hanging="900"/>
        <w:rPr>
          <w:rFonts w:ascii="Times New Roman" w:hAnsi="Times New Roman"/>
          <w:i/>
          <w:szCs w:val="24"/>
        </w:rPr>
      </w:pPr>
      <w:r w:rsidRPr="0030549A">
        <w:rPr>
          <w:rFonts w:ascii="Times New Roman" w:hAnsi="Times New Roman"/>
          <w:i/>
          <w:szCs w:val="24"/>
        </w:rPr>
        <w:tab/>
      </w:r>
      <w:r w:rsidR="00C76CD6" w:rsidRPr="0030549A">
        <w:rPr>
          <w:rFonts w:ascii="Times New Roman" w:hAnsi="Times New Roman"/>
          <w:i/>
          <w:szCs w:val="24"/>
        </w:rPr>
        <w:t>Article 5</w:t>
      </w:r>
    </w:p>
    <w:p w14:paraId="6B4D6FE4" w14:textId="77777777" w:rsidR="00876635"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C76CD6" w:rsidRPr="0030549A">
        <w:rPr>
          <w:rFonts w:ascii="Times New Roman" w:hAnsi="Times New Roman"/>
          <w:szCs w:val="24"/>
        </w:rPr>
        <w:t>T</w:t>
      </w:r>
      <w:r w:rsidR="00717BD8" w:rsidRPr="0030549A">
        <w:rPr>
          <w:rFonts w:ascii="Times New Roman" w:hAnsi="Times New Roman"/>
          <w:szCs w:val="24"/>
        </w:rPr>
        <w:t>he necessity to grant health care and rehabilitation services in cooperation with f</w:t>
      </w:r>
      <w:r w:rsidR="00876635" w:rsidRPr="0030549A">
        <w:rPr>
          <w:rFonts w:ascii="Times New Roman" w:hAnsi="Times New Roman"/>
          <w:szCs w:val="24"/>
        </w:rPr>
        <w:t>amilies and family associations</w:t>
      </w:r>
    </w:p>
    <w:p w14:paraId="14CA5F03" w14:textId="77777777" w:rsidR="00876635" w:rsidRPr="0030549A" w:rsidRDefault="00E87107" w:rsidP="0030549A">
      <w:pPr>
        <w:widowControl w:val="0"/>
        <w:autoSpaceDE w:val="0"/>
        <w:autoSpaceDN w:val="0"/>
        <w:adjustRightInd w:val="0"/>
        <w:ind w:left="900" w:hanging="900"/>
        <w:rPr>
          <w:rFonts w:ascii="Times New Roman" w:hAnsi="Times New Roman"/>
          <w:i/>
          <w:szCs w:val="24"/>
        </w:rPr>
      </w:pPr>
      <w:r w:rsidRPr="0030549A">
        <w:rPr>
          <w:rFonts w:ascii="Times New Roman" w:hAnsi="Times New Roman"/>
          <w:i/>
          <w:szCs w:val="24"/>
        </w:rPr>
        <w:tab/>
      </w:r>
      <w:r w:rsidR="00876635" w:rsidRPr="0030549A">
        <w:rPr>
          <w:rFonts w:ascii="Times New Roman" w:hAnsi="Times New Roman"/>
          <w:i/>
          <w:szCs w:val="24"/>
        </w:rPr>
        <w:t xml:space="preserve">Article </w:t>
      </w:r>
      <w:r w:rsidR="00575827" w:rsidRPr="0030549A">
        <w:rPr>
          <w:rFonts w:ascii="Times New Roman" w:hAnsi="Times New Roman"/>
          <w:i/>
          <w:szCs w:val="24"/>
        </w:rPr>
        <w:t>12</w:t>
      </w:r>
    </w:p>
    <w:p w14:paraId="32ABC032" w14:textId="77777777" w:rsidR="00876635"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The awareness that the aim of social inclusion is the</w:t>
      </w:r>
      <w:r w:rsidR="00795516" w:rsidRPr="0030549A">
        <w:rPr>
          <w:rFonts w:ascii="Times New Roman" w:hAnsi="Times New Roman"/>
          <w:szCs w:val="24"/>
        </w:rPr>
        <w:t xml:space="preserve"> development of disabled people'</w:t>
      </w:r>
      <w:r w:rsidR="00717BD8" w:rsidRPr="0030549A">
        <w:rPr>
          <w:rFonts w:ascii="Times New Roman" w:hAnsi="Times New Roman"/>
          <w:szCs w:val="24"/>
        </w:rPr>
        <w:t>s potential in relationship, communication, learning and social processes</w:t>
      </w:r>
      <w:r w:rsidR="00E216DA" w:rsidRPr="0030549A">
        <w:rPr>
          <w:rFonts w:ascii="Times New Roman" w:hAnsi="Times New Roman"/>
          <w:szCs w:val="24"/>
        </w:rPr>
        <w:t>.</w:t>
      </w:r>
    </w:p>
    <w:p w14:paraId="01F90A4C" w14:textId="77777777" w:rsidR="00876635"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876635" w:rsidRPr="0030549A">
        <w:rPr>
          <w:rFonts w:ascii="Times New Roman" w:hAnsi="Times New Roman"/>
          <w:szCs w:val="24"/>
        </w:rPr>
        <w:t>The right of disable</w:t>
      </w:r>
      <w:r w:rsidR="00717BD8" w:rsidRPr="0030549A">
        <w:rPr>
          <w:rFonts w:ascii="Times New Roman" w:hAnsi="Times New Roman"/>
          <w:szCs w:val="24"/>
        </w:rPr>
        <w:t>d children to attend all mainstream classes of school institutions of any orde</w:t>
      </w:r>
      <w:r w:rsidR="000D615F" w:rsidRPr="0030549A">
        <w:rPr>
          <w:rFonts w:ascii="Times New Roman" w:hAnsi="Times New Roman"/>
          <w:szCs w:val="24"/>
        </w:rPr>
        <w:t>r or rank, including university</w:t>
      </w:r>
      <w:r w:rsidR="00E216DA" w:rsidRPr="0030549A">
        <w:rPr>
          <w:rFonts w:ascii="Times New Roman" w:hAnsi="Times New Roman"/>
          <w:szCs w:val="24"/>
        </w:rPr>
        <w:t>.</w:t>
      </w:r>
    </w:p>
    <w:p w14:paraId="4A0CA7B4" w14:textId="77777777" w:rsidR="00575827"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The right to education cannot be hindered by either learning difficulties or any other kind of problem such as poverty, low social-cultural level of families, lack of parent's care, ethnicity</w:t>
      </w:r>
      <w:r w:rsidR="00E216DA" w:rsidRPr="0030549A">
        <w:rPr>
          <w:rFonts w:ascii="Times New Roman" w:hAnsi="Times New Roman"/>
          <w:szCs w:val="24"/>
        </w:rPr>
        <w:t>...</w:t>
      </w:r>
    </w:p>
    <w:p w14:paraId="628A70AB" w14:textId="77777777" w:rsidR="002400E4" w:rsidRPr="0030549A" w:rsidRDefault="0057582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2400E4" w:rsidRPr="0030549A">
        <w:rPr>
          <w:rFonts w:ascii="Times New Roman" w:hAnsi="Times New Roman"/>
          <w:i/>
          <w:szCs w:val="24"/>
        </w:rPr>
        <w:t>Article 13</w:t>
      </w:r>
    </w:p>
    <w:p w14:paraId="74113D83" w14:textId="77777777" w:rsidR="00D53882" w:rsidRPr="0030549A" w:rsidRDefault="00D53882"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A66B6C" w:rsidRPr="0030549A">
        <w:rPr>
          <w:rFonts w:ascii="Times New Roman" w:hAnsi="Times New Roman"/>
          <w:szCs w:val="24"/>
        </w:rPr>
        <w:t>I</w:t>
      </w:r>
      <w:r w:rsidR="002400E4" w:rsidRPr="0030549A">
        <w:rPr>
          <w:rFonts w:ascii="Times New Roman" w:hAnsi="Times New Roman"/>
          <w:szCs w:val="24"/>
        </w:rPr>
        <w:t xml:space="preserve">ntegrazione scolastica is realized through a network among schools, municipal boards, health units, families, </w:t>
      </w:r>
      <w:r w:rsidR="009D1C3C" w:rsidRPr="0030549A">
        <w:rPr>
          <w:rFonts w:ascii="Times New Roman" w:hAnsi="Times New Roman"/>
          <w:szCs w:val="24"/>
        </w:rPr>
        <w:t>and local associations</w:t>
      </w:r>
      <w:r w:rsidR="00E216DA" w:rsidRPr="0030549A">
        <w:rPr>
          <w:rFonts w:ascii="Times New Roman" w:hAnsi="Times New Roman"/>
          <w:szCs w:val="24"/>
        </w:rPr>
        <w:t>.</w:t>
      </w:r>
    </w:p>
    <w:p w14:paraId="5471D249" w14:textId="77777777" w:rsidR="00156EFD" w:rsidRPr="0030549A" w:rsidRDefault="00D53882" w:rsidP="0030549A">
      <w:pPr>
        <w:widowControl w:val="0"/>
        <w:autoSpaceDE w:val="0"/>
        <w:autoSpaceDN w:val="0"/>
        <w:adjustRightInd w:val="0"/>
        <w:ind w:left="900" w:hanging="900"/>
        <w:rPr>
          <w:rFonts w:ascii="Times New Roman" w:hAnsi="Times New Roman"/>
          <w:i/>
          <w:szCs w:val="24"/>
        </w:rPr>
      </w:pPr>
      <w:r w:rsidRPr="0030549A">
        <w:rPr>
          <w:rFonts w:ascii="Times New Roman" w:hAnsi="Times New Roman"/>
          <w:szCs w:val="24"/>
        </w:rPr>
        <w:tab/>
      </w:r>
      <w:r w:rsidR="00156EFD" w:rsidRPr="0030549A">
        <w:rPr>
          <w:rFonts w:ascii="Times New Roman" w:hAnsi="Times New Roman"/>
          <w:i/>
          <w:szCs w:val="24"/>
        </w:rPr>
        <w:t xml:space="preserve">Article 15  </w:t>
      </w:r>
    </w:p>
    <w:p w14:paraId="2D9D1290" w14:textId="77777777" w:rsidR="00876635" w:rsidRPr="0030549A" w:rsidRDefault="00156EFD"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t>T</w:t>
      </w:r>
      <w:r w:rsidR="00D53882" w:rsidRPr="0030549A">
        <w:rPr>
          <w:rFonts w:ascii="Times New Roman" w:hAnsi="Times New Roman"/>
          <w:szCs w:val="24"/>
        </w:rPr>
        <w:t xml:space="preserve">he </w:t>
      </w:r>
      <w:r w:rsidRPr="0030549A">
        <w:rPr>
          <w:rFonts w:ascii="Times New Roman" w:hAnsi="Times New Roman"/>
          <w:szCs w:val="24"/>
        </w:rPr>
        <w:t>"</w:t>
      </w:r>
      <w:r w:rsidR="00D53882" w:rsidRPr="0030549A">
        <w:rPr>
          <w:rFonts w:ascii="Times New Roman" w:hAnsi="Times New Roman"/>
          <w:szCs w:val="24"/>
        </w:rPr>
        <w:t>gruppi di lavor</w:t>
      </w:r>
      <w:r w:rsidRPr="0030549A">
        <w:rPr>
          <w:rFonts w:ascii="Times New Roman" w:hAnsi="Times New Roman"/>
          <w:szCs w:val="24"/>
        </w:rPr>
        <w:t>o per l'integrazione scolastica" [work group for scholastic integration]</w:t>
      </w:r>
      <w:r w:rsidR="00D53882" w:rsidRPr="0030549A">
        <w:rPr>
          <w:rFonts w:ascii="Times New Roman" w:hAnsi="Times New Roman"/>
          <w:szCs w:val="24"/>
        </w:rPr>
        <w:t xml:space="preserve"> are teams composed by </w:t>
      </w:r>
      <w:r w:rsidRPr="0030549A">
        <w:rPr>
          <w:rFonts w:ascii="Times New Roman" w:hAnsi="Times New Roman"/>
          <w:szCs w:val="24"/>
        </w:rPr>
        <w:t>a variety of individuals</w:t>
      </w:r>
      <w:r w:rsidR="00D53882" w:rsidRPr="0030549A">
        <w:rPr>
          <w:rFonts w:ascii="Times New Roman" w:hAnsi="Times New Roman"/>
          <w:szCs w:val="24"/>
        </w:rPr>
        <w:t xml:space="preserve"> at different levels: class, school, local administrations,</w:t>
      </w:r>
      <w:r w:rsidRPr="0030549A">
        <w:rPr>
          <w:rFonts w:ascii="Times New Roman" w:hAnsi="Times New Roman"/>
          <w:szCs w:val="24"/>
        </w:rPr>
        <w:t xml:space="preserve"> and </w:t>
      </w:r>
      <w:r w:rsidR="00D53882" w:rsidRPr="0030549A">
        <w:rPr>
          <w:rFonts w:ascii="Times New Roman" w:hAnsi="Times New Roman"/>
          <w:szCs w:val="24"/>
        </w:rPr>
        <w:t>local representatives of</w:t>
      </w:r>
      <w:r w:rsidRPr="0030549A">
        <w:rPr>
          <w:rFonts w:ascii="Times New Roman" w:hAnsi="Times New Roman"/>
          <w:szCs w:val="24"/>
        </w:rPr>
        <w:t xml:space="preserve"> the</w:t>
      </w:r>
      <w:r w:rsidR="00D53882" w:rsidRPr="0030549A">
        <w:rPr>
          <w:rFonts w:ascii="Times New Roman" w:hAnsi="Times New Roman"/>
          <w:szCs w:val="24"/>
        </w:rPr>
        <w:t xml:space="preserve"> </w:t>
      </w:r>
      <w:r w:rsidR="00E07703" w:rsidRPr="0030549A">
        <w:rPr>
          <w:rFonts w:ascii="Times New Roman" w:hAnsi="Times New Roman"/>
          <w:szCs w:val="24"/>
        </w:rPr>
        <w:t>Ministry of Public Instruction</w:t>
      </w:r>
      <w:r w:rsidR="00D53882" w:rsidRPr="0030549A">
        <w:rPr>
          <w:rFonts w:ascii="Times New Roman" w:hAnsi="Times New Roman"/>
          <w:szCs w:val="24"/>
        </w:rPr>
        <w:t>. They work together to improve the inclusion of students with disabilities and collaborate with other units (</w:t>
      </w:r>
      <w:r w:rsidR="00E07703" w:rsidRPr="0030549A">
        <w:rPr>
          <w:rFonts w:ascii="Times New Roman" w:hAnsi="Times New Roman"/>
          <w:szCs w:val="24"/>
        </w:rPr>
        <w:t xml:space="preserve">e.g., </w:t>
      </w:r>
      <w:r w:rsidR="00D53882" w:rsidRPr="0030549A">
        <w:rPr>
          <w:rFonts w:ascii="Times New Roman" w:hAnsi="Times New Roman"/>
          <w:szCs w:val="24"/>
        </w:rPr>
        <w:t>health</w:t>
      </w:r>
      <w:r w:rsidR="00E07703" w:rsidRPr="0030549A">
        <w:rPr>
          <w:rFonts w:ascii="Times New Roman" w:hAnsi="Times New Roman"/>
          <w:szCs w:val="24"/>
        </w:rPr>
        <w:t xml:space="preserve"> agencies, municipalities</w:t>
      </w:r>
      <w:r w:rsidR="009110DB" w:rsidRPr="0030549A">
        <w:rPr>
          <w:rFonts w:ascii="Times New Roman" w:hAnsi="Times New Roman"/>
          <w:szCs w:val="24"/>
        </w:rPr>
        <w:t>) to realize specific "</w:t>
      </w:r>
      <w:r w:rsidR="00D53882" w:rsidRPr="0030549A">
        <w:rPr>
          <w:rFonts w:ascii="Times New Roman" w:hAnsi="Times New Roman"/>
          <w:szCs w:val="24"/>
        </w:rPr>
        <w:t>accordi di p</w:t>
      </w:r>
      <w:r w:rsidR="00E07703" w:rsidRPr="0030549A">
        <w:rPr>
          <w:rFonts w:ascii="Times New Roman" w:hAnsi="Times New Roman"/>
          <w:szCs w:val="24"/>
        </w:rPr>
        <w:t>rogramma" [</w:t>
      </w:r>
      <w:r w:rsidRPr="0030549A">
        <w:rPr>
          <w:rFonts w:ascii="Times New Roman" w:hAnsi="Times New Roman"/>
          <w:szCs w:val="24"/>
        </w:rPr>
        <w:t>program</w:t>
      </w:r>
      <w:r w:rsidR="005F0F62" w:rsidRPr="0030549A">
        <w:rPr>
          <w:rFonts w:ascii="Times New Roman" w:hAnsi="Times New Roman"/>
          <w:szCs w:val="24"/>
        </w:rPr>
        <w:t>m</w:t>
      </w:r>
      <w:r w:rsidRPr="0030549A">
        <w:rPr>
          <w:rFonts w:ascii="Times New Roman" w:hAnsi="Times New Roman"/>
          <w:szCs w:val="24"/>
        </w:rPr>
        <w:t>atic agreements].</w:t>
      </w:r>
    </w:p>
    <w:p w14:paraId="7DDDE232" w14:textId="77777777" w:rsidR="00852459" w:rsidRPr="0030549A" w:rsidRDefault="00876635"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ab/>
      </w:r>
      <w:r w:rsidR="00D941CD" w:rsidRPr="0030549A">
        <w:rPr>
          <w:rFonts w:ascii="Times New Roman" w:hAnsi="Times New Roman"/>
          <w:szCs w:val="24"/>
        </w:rPr>
        <w:t>Law 104 also</w:t>
      </w:r>
      <w:r w:rsidR="002C78DF" w:rsidRPr="0030549A">
        <w:rPr>
          <w:rFonts w:ascii="Times New Roman" w:hAnsi="Times New Roman"/>
          <w:szCs w:val="24"/>
        </w:rPr>
        <w:t xml:space="preserve"> included operationa</w:t>
      </w:r>
      <w:r w:rsidR="00D941CD" w:rsidRPr="0030549A">
        <w:rPr>
          <w:rFonts w:ascii="Times New Roman" w:hAnsi="Times New Roman"/>
          <w:szCs w:val="24"/>
        </w:rPr>
        <w:t>l elements such as: (a) the</w:t>
      </w:r>
      <w:r w:rsidR="00AA4B23" w:rsidRPr="0030549A">
        <w:rPr>
          <w:rFonts w:ascii="Times New Roman" w:hAnsi="Times New Roman"/>
          <w:szCs w:val="24"/>
        </w:rPr>
        <w:t xml:space="preserve"> </w:t>
      </w:r>
      <w:r w:rsidR="00D34530" w:rsidRPr="0030549A">
        <w:rPr>
          <w:rFonts w:ascii="Times New Roman" w:hAnsi="Times New Roman"/>
          <w:szCs w:val="24"/>
        </w:rPr>
        <w:t>functional diagnosis</w:t>
      </w:r>
      <w:r w:rsidR="00AA4B23" w:rsidRPr="0030549A">
        <w:rPr>
          <w:rFonts w:ascii="Times New Roman" w:hAnsi="Times New Roman"/>
          <w:szCs w:val="24"/>
        </w:rPr>
        <w:t xml:space="preserve"> </w:t>
      </w:r>
      <w:r w:rsidR="00D941CD" w:rsidRPr="0030549A">
        <w:rPr>
          <w:rFonts w:ascii="Times New Roman" w:hAnsi="Times New Roman"/>
          <w:szCs w:val="24"/>
        </w:rPr>
        <w:t>to qualify a student as "disabled" entitling him or her to an individualized educational plan and support from a</w:t>
      </w:r>
      <w:r w:rsidR="00A201A2" w:rsidRPr="0030549A">
        <w:rPr>
          <w:rFonts w:ascii="Times New Roman" w:hAnsi="Times New Roman"/>
          <w:szCs w:val="24"/>
        </w:rPr>
        <w:t>n</w:t>
      </w:r>
      <w:r w:rsidR="00D941CD" w:rsidRPr="0030549A">
        <w:rPr>
          <w:rFonts w:ascii="Times New Roman" w:hAnsi="Times New Roman"/>
          <w:szCs w:val="24"/>
        </w:rPr>
        <w:t xml:space="preserve"> insegna</w:t>
      </w:r>
      <w:r w:rsidR="0079179B" w:rsidRPr="0030549A">
        <w:rPr>
          <w:rFonts w:ascii="Times New Roman" w:hAnsi="Times New Roman"/>
          <w:szCs w:val="24"/>
        </w:rPr>
        <w:t>n</w:t>
      </w:r>
      <w:r w:rsidR="00D941CD" w:rsidRPr="0030549A">
        <w:rPr>
          <w:rFonts w:ascii="Times New Roman" w:hAnsi="Times New Roman"/>
          <w:szCs w:val="24"/>
        </w:rPr>
        <w:t>te di sostegno, (b) a</w:t>
      </w:r>
      <w:r w:rsidR="00D34530" w:rsidRPr="0030549A">
        <w:rPr>
          <w:rFonts w:ascii="Times New Roman" w:hAnsi="Times New Roman"/>
          <w:szCs w:val="24"/>
        </w:rPr>
        <w:t xml:space="preserve"> functional dynamic profile</w:t>
      </w:r>
      <w:r w:rsidR="00D941CD" w:rsidRPr="0030549A">
        <w:rPr>
          <w:rFonts w:ascii="Times New Roman" w:hAnsi="Times New Roman"/>
          <w:szCs w:val="24"/>
        </w:rPr>
        <w:t xml:space="preserve"> designed to describe the characteristics of the student that have an impact on learning, </w:t>
      </w:r>
      <w:r w:rsidR="00AA4B23" w:rsidRPr="0030549A">
        <w:rPr>
          <w:rFonts w:ascii="Times New Roman" w:hAnsi="Times New Roman"/>
          <w:szCs w:val="24"/>
        </w:rPr>
        <w:t>and</w:t>
      </w:r>
      <w:r w:rsidR="00D941CD" w:rsidRPr="0030549A">
        <w:rPr>
          <w:rFonts w:ascii="Times New Roman" w:hAnsi="Times New Roman"/>
          <w:szCs w:val="24"/>
        </w:rPr>
        <w:t xml:space="preserve"> (c) the elements of an Individual Educational Plan</w:t>
      </w:r>
      <w:r w:rsidR="00AA4B23" w:rsidRPr="0030549A">
        <w:rPr>
          <w:rFonts w:ascii="Times New Roman" w:hAnsi="Times New Roman"/>
          <w:szCs w:val="24"/>
        </w:rPr>
        <w:t>.</w:t>
      </w:r>
      <w:r w:rsidR="009F05DE" w:rsidRPr="0030549A">
        <w:rPr>
          <w:rFonts w:ascii="Times New Roman" w:hAnsi="Times New Roman"/>
          <w:szCs w:val="24"/>
        </w:rPr>
        <w:t xml:space="preserve"> </w:t>
      </w:r>
      <w:r w:rsidR="00E46E35" w:rsidRPr="0030549A">
        <w:rPr>
          <w:rFonts w:ascii="Times New Roman" w:hAnsi="Times New Roman"/>
          <w:szCs w:val="24"/>
        </w:rPr>
        <w:t>Under Law 104 f</w:t>
      </w:r>
      <w:r w:rsidR="009F05DE" w:rsidRPr="0030549A">
        <w:rPr>
          <w:rFonts w:ascii="Times New Roman" w:hAnsi="Times New Roman"/>
          <w:szCs w:val="24"/>
        </w:rPr>
        <w:t xml:space="preserve">amilies of students with disabilities </w:t>
      </w:r>
      <w:r w:rsidR="000D0AD7" w:rsidRPr="0030549A">
        <w:rPr>
          <w:rFonts w:ascii="Times New Roman" w:hAnsi="Times New Roman"/>
          <w:szCs w:val="24"/>
        </w:rPr>
        <w:t>have</w:t>
      </w:r>
      <w:r w:rsidR="009F05DE" w:rsidRPr="0030549A">
        <w:rPr>
          <w:rFonts w:ascii="Times New Roman" w:hAnsi="Times New Roman"/>
          <w:szCs w:val="24"/>
        </w:rPr>
        <w:t xml:space="preserve"> </w:t>
      </w:r>
      <w:r w:rsidR="000D0AD7" w:rsidRPr="0030549A">
        <w:rPr>
          <w:rFonts w:ascii="Times New Roman" w:hAnsi="Times New Roman"/>
          <w:szCs w:val="24"/>
        </w:rPr>
        <w:t>an</w:t>
      </w:r>
      <w:r w:rsidR="009F05DE" w:rsidRPr="0030549A">
        <w:rPr>
          <w:rFonts w:ascii="Times New Roman" w:hAnsi="Times New Roman"/>
          <w:szCs w:val="24"/>
        </w:rPr>
        <w:t xml:space="preserve"> important</w:t>
      </w:r>
      <w:r w:rsidR="000D0AD7" w:rsidRPr="0030549A">
        <w:rPr>
          <w:rFonts w:ascii="Times New Roman" w:hAnsi="Times New Roman"/>
          <w:szCs w:val="24"/>
        </w:rPr>
        <w:t>,</w:t>
      </w:r>
      <w:r w:rsidR="009F05DE" w:rsidRPr="0030549A">
        <w:rPr>
          <w:rFonts w:ascii="Times New Roman" w:hAnsi="Times New Roman"/>
          <w:szCs w:val="24"/>
        </w:rPr>
        <w:t xml:space="preserve"> </w:t>
      </w:r>
      <w:r w:rsidR="00BF639A" w:rsidRPr="0030549A">
        <w:rPr>
          <w:rFonts w:ascii="Times New Roman" w:hAnsi="Times New Roman"/>
          <w:szCs w:val="24"/>
        </w:rPr>
        <w:t xml:space="preserve">active, collaborative </w:t>
      </w:r>
      <w:r w:rsidR="009F05DE" w:rsidRPr="0030549A">
        <w:rPr>
          <w:rFonts w:ascii="Times New Roman" w:hAnsi="Times New Roman"/>
          <w:szCs w:val="24"/>
        </w:rPr>
        <w:t>role</w:t>
      </w:r>
      <w:r w:rsidR="00020C13" w:rsidRPr="0030549A">
        <w:rPr>
          <w:rFonts w:ascii="Times New Roman" w:hAnsi="Times New Roman"/>
          <w:szCs w:val="24"/>
        </w:rPr>
        <w:t>s</w:t>
      </w:r>
      <w:r w:rsidR="00EE2F14" w:rsidRPr="0030549A">
        <w:rPr>
          <w:rFonts w:ascii="Times New Roman" w:hAnsi="Times New Roman"/>
          <w:szCs w:val="24"/>
        </w:rPr>
        <w:t xml:space="preserve"> as team members.</w:t>
      </w:r>
    </w:p>
    <w:p w14:paraId="443B87BB" w14:textId="77777777" w:rsidR="00852459" w:rsidRPr="0030549A" w:rsidRDefault="00D941CD"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1994 </w:t>
      </w:r>
      <w:r w:rsidRPr="0030549A">
        <w:rPr>
          <w:rFonts w:ascii="Times New Roman" w:hAnsi="Times New Roman"/>
          <w:szCs w:val="24"/>
          <w:lang w:bidi="en-US"/>
        </w:rPr>
        <w:t>m</w:t>
      </w:r>
      <w:r w:rsidR="00352F9E" w:rsidRPr="0030549A">
        <w:rPr>
          <w:rFonts w:ascii="Times New Roman" w:hAnsi="Times New Roman"/>
          <w:szCs w:val="24"/>
          <w:lang w:bidi="en-US"/>
        </w:rPr>
        <w:t>ore than 300 participants representing 92 countries</w:t>
      </w:r>
      <w:r w:rsidRPr="0030549A">
        <w:rPr>
          <w:rFonts w:ascii="Times New Roman" w:hAnsi="Times New Roman"/>
          <w:szCs w:val="24"/>
          <w:lang w:bidi="en-US"/>
        </w:rPr>
        <w:t xml:space="preserve"> (including Italy)</w:t>
      </w:r>
      <w:r w:rsidR="00352F9E" w:rsidRPr="0030549A">
        <w:rPr>
          <w:rFonts w:ascii="Times New Roman" w:hAnsi="Times New Roman"/>
          <w:szCs w:val="24"/>
          <w:lang w:bidi="en-US"/>
        </w:rPr>
        <w:t xml:space="preserve"> and 25 international organizations meet in Salamanca, Spain at the World Congress on Special Needs Education: Access and Quality (hosted by Spain's </w:t>
      </w:r>
      <w:r w:rsidR="00352F9E" w:rsidRPr="0030549A">
        <w:rPr>
          <w:rFonts w:ascii="Times New Roman" w:hAnsi="Times New Roman"/>
          <w:szCs w:val="24"/>
        </w:rPr>
        <w:t>Ministry of Education and Science Spain and the</w:t>
      </w:r>
      <w:r w:rsidR="00352F9E" w:rsidRPr="0030549A">
        <w:rPr>
          <w:rFonts w:ascii="Times New Roman" w:hAnsi="Times New Roman"/>
          <w:szCs w:val="24"/>
          <w:lang w:bidi="en-US"/>
        </w:rPr>
        <w:t xml:space="preserve"> </w:t>
      </w:r>
      <w:r w:rsidR="00352F9E" w:rsidRPr="0030549A">
        <w:rPr>
          <w:rFonts w:ascii="Times New Roman" w:hAnsi="Times New Roman"/>
          <w:szCs w:val="24"/>
        </w:rPr>
        <w:t>United Nations Educational, Scientific and Cultural Organization: UNESCO</w:t>
      </w:r>
      <w:r w:rsidR="00470ED8" w:rsidRPr="0030549A">
        <w:rPr>
          <w:rFonts w:ascii="Times New Roman" w:hAnsi="Times New Roman"/>
          <w:szCs w:val="24"/>
        </w:rPr>
        <w:t>)</w:t>
      </w:r>
      <w:r w:rsidR="00352F9E" w:rsidRPr="0030549A">
        <w:rPr>
          <w:rFonts w:ascii="Times New Roman" w:hAnsi="Times New Roman"/>
          <w:szCs w:val="24"/>
          <w:lang w:bidi="en-US"/>
        </w:rPr>
        <w:t xml:space="preserve">, to discuss the objective of "Education for All". They unanimously adopted the </w:t>
      </w:r>
      <w:r w:rsidR="00352F9E" w:rsidRPr="0030549A">
        <w:rPr>
          <w:rFonts w:ascii="Times New Roman" w:hAnsi="Times New Roman"/>
          <w:i/>
          <w:szCs w:val="24"/>
          <w:lang w:bidi="en-US"/>
        </w:rPr>
        <w:t>Salamanca Statement and Framework for Action on Special Needs Education</w:t>
      </w:r>
      <w:r w:rsidR="00720F48" w:rsidRPr="0030549A">
        <w:rPr>
          <w:rFonts w:ascii="Times New Roman" w:hAnsi="Times New Roman"/>
          <w:szCs w:val="24"/>
          <w:lang w:bidi="en-US"/>
        </w:rPr>
        <w:t xml:space="preserve"> (see </w:t>
      </w:r>
      <w:r w:rsidR="00586600" w:rsidRPr="0030549A">
        <w:rPr>
          <w:rFonts w:ascii="Times New Roman" w:hAnsi="Times New Roman"/>
          <w:szCs w:val="24"/>
        </w:rPr>
        <w:t>Appendix C</w:t>
      </w:r>
      <w:r w:rsidR="00720F48" w:rsidRPr="0030549A">
        <w:rPr>
          <w:rFonts w:ascii="Times New Roman" w:hAnsi="Times New Roman"/>
          <w:szCs w:val="24"/>
          <w:lang w:bidi="en-US"/>
        </w:rPr>
        <w:t>)</w:t>
      </w:r>
      <w:r w:rsidR="00352F9E" w:rsidRPr="0030549A">
        <w:rPr>
          <w:rFonts w:ascii="Times New Roman" w:hAnsi="Times New Roman"/>
          <w:szCs w:val="24"/>
          <w:lang w:bidi="en-US"/>
        </w:rPr>
        <w:t>, whi</w:t>
      </w:r>
      <w:r w:rsidR="00470ED8" w:rsidRPr="0030549A">
        <w:rPr>
          <w:rFonts w:ascii="Times New Roman" w:hAnsi="Times New Roman"/>
          <w:szCs w:val="24"/>
          <w:lang w:bidi="en-US"/>
        </w:rPr>
        <w:t xml:space="preserve">ch affirmed the principle that </w:t>
      </w:r>
      <w:r w:rsidR="00352F9E" w:rsidRPr="0030549A">
        <w:rPr>
          <w:rFonts w:ascii="Times New Roman" w:hAnsi="Times New Roman"/>
          <w:szCs w:val="24"/>
          <w:lang w:bidi="en-US"/>
        </w:rPr>
        <w:t>ordinary schools should accommodate all children, regardless of their physical, intellectual, emotional, social, l</w:t>
      </w:r>
      <w:r w:rsidR="00470ED8" w:rsidRPr="0030549A">
        <w:rPr>
          <w:rFonts w:ascii="Times New Roman" w:hAnsi="Times New Roman"/>
          <w:szCs w:val="24"/>
          <w:lang w:bidi="en-US"/>
        </w:rPr>
        <w:t>inguistic, or other conditions.</w:t>
      </w:r>
      <w:r w:rsidR="00352F9E" w:rsidRPr="0030549A">
        <w:rPr>
          <w:rFonts w:ascii="Times New Roman" w:hAnsi="Times New Roman"/>
          <w:szCs w:val="24"/>
          <w:lang w:bidi="en-US"/>
        </w:rPr>
        <w:t xml:space="preserve"> </w:t>
      </w:r>
      <w:r w:rsidR="00352F9E" w:rsidRPr="0030549A">
        <w:rPr>
          <w:rFonts w:ascii="Times New Roman" w:hAnsi="Times New Roman"/>
          <w:szCs w:val="24"/>
        </w:rPr>
        <w:t xml:space="preserve">The </w:t>
      </w:r>
      <w:r w:rsidRPr="0030549A">
        <w:rPr>
          <w:rFonts w:ascii="Times New Roman" w:hAnsi="Times New Roman"/>
          <w:szCs w:val="24"/>
        </w:rPr>
        <w:t>Salamanca Statement called</w:t>
      </w:r>
      <w:r w:rsidR="00352F9E" w:rsidRPr="0030549A">
        <w:rPr>
          <w:rFonts w:ascii="Times New Roman" w:hAnsi="Times New Roman"/>
          <w:szCs w:val="24"/>
        </w:rPr>
        <w:t xml:space="preserve"> on all governments to adopt</w:t>
      </w:r>
      <w:r w:rsidRPr="0030549A">
        <w:rPr>
          <w:rFonts w:ascii="Times New Roman" w:hAnsi="Times New Roman"/>
          <w:szCs w:val="24"/>
        </w:rPr>
        <w:t>,</w:t>
      </w:r>
      <w:r w:rsidR="00352F9E" w:rsidRPr="0030549A">
        <w:rPr>
          <w:rFonts w:ascii="Times New Roman" w:hAnsi="Times New Roman"/>
          <w:szCs w:val="24"/>
        </w:rPr>
        <w:t xml:space="preserve"> as a matter of law or policy</w:t>
      </w:r>
      <w:r w:rsidR="00061073" w:rsidRPr="0030549A">
        <w:rPr>
          <w:rFonts w:ascii="Times New Roman" w:hAnsi="Times New Roman"/>
          <w:szCs w:val="24"/>
        </w:rPr>
        <w:t>,</w:t>
      </w:r>
      <w:r w:rsidR="00352F9E" w:rsidRPr="0030549A">
        <w:rPr>
          <w:rFonts w:ascii="Times New Roman" w:hAnsi="Times New Roman"/>
          <w:szCs w:val="24"/>
        </w:rPr>
        <w:t xml:space="preserve"> the p</w:t>
      </w:r>
      <w:r w:rsidR="00061073" w:rsidRPr="0030549A">
        <w:rPr>
          <w:rFonts w:ascii="Times New Roman" w:hAnsi="Times New Roman"/>
          <w:szCs w:val="24"/>
        </w:rPr>
        <w:t>rinciple of inclusive education</w:t>
      </w:r>
      <w:r w:rsidR="00352F9E" w:rsidRPr="0030549A">
        <w:rPr>
          <w:rFonts w:ascii="Times New Roman" w:hAnsi="Times New Roman"/>
          <w:szCs w:val="24"/>
        </w:rPr>
        <w:t xml:space="preserve"> by enrolling all children in regular schools, unless there are compelling reasons for doing otherwise, and to give the highest policy and budgetary priority to improving national education systems so that they cater for all children regardless of individual difference or difficulties.</w:t>
      </w:r>
      <w:r w:rsidRPr="0030549A">
        <w:rPr>
          <w:rFonts w:ascii="Times New Roman" w:hAnsi="Times New Roman"/>
          <w:szCs w:val="24"/>
        </w:rPr>
        <w:t xml:space="preserve"> In 1995, a</w:t>
      </w:r>
      <w:r w:rsidR="00352F9E" w:rsidRPr="0030549A">
        <w:rPr>
          <w:rFonts w:ascii="Times New Roman" w:hAnsi="Times New Roman"/>
          <w:szCs w:val="24"/>
        </w:rPr>
        <w:t>t its 145th session the UNESCO Executive Board, adopt</w:t>
      </w:r>
      <w:r w:rsidR="00061073" w:rsidRPr="0030549A">
        <w:rPr>
          <w:rFonts w:ascii="Times New Roman" w:hAnsi="Times New Roman"/>
          <w:szCs w:val="24"/>
        </w:rPr>
        <w:t>ed</w:t>
      </w:r>
      <w:r w:rsidR="00352F9E" w:rsidRPr="0030549A">
        <w:rPr>
          <w:rFonts w:ascii="Times New Roman" w:hAnsi="Times New Roman"/>
          <w:szCs w:val="24"/>
        </w:rPr>
        <w:t xml:space="preserve"> decision 5.2.5 entitled</w:t>
      </w:r>
      <w:r w:rsidR="00F349F9" w:rsidRPr="0030549A">
        <w:rPr>
          <w:rFonts w:ascii="Times New Roman" w:hAnsi="Times New Roman"/>
          <w:szCs w:val="24"/>
        </w:rPr>
        <w:t>,</w:t>
      </w:r>
      <w:r w:rsidR="0038296F" w:rsidRPr="0030549A">
        <w:rPr>
          <w:rFonts w:ascii="Times New Roman" w:hAnsi="Times New Roman"/>
          <w:szCs w:val="24"/>
        </w:rPr>
        <w:t xml:space="preserve"> </w:t>
      </w:r>
      <w:r w:rsidR="00352F9E" w:rsidRPr="0030549A">
        <w:rPr>
          <w:rFonts w:ascii="Times New Roman" w:hAnsi="Times New Roman"/>
          <w:i/>
          <w:szCs w:val="24"/>
        </w:rPr>
        <w:t>World Conference on Special Need</w:t>
      </w:r>
      <w:r w:rsidR="0038296F" w:rsidRPr="0030549A">
        <w:rPr>
          <w:rFonts w:ascii="Times New Roman" w:hAnsi="Times New Roman"/>
          <w:i/>
          <w:szCs w:val="24"/>
        </w:rPr>
        <w:t>s Education: Access and Quality</w:t>
      </w:r>
      <w:r w:rsidR="00352F9E" w:rsidRPr="0030549A">
        <w:rPr>
          <w:rFonts w:ascii="Times New Roman" w:hAnsi="Times New Roman"/>
          <w:szCs w:val="24"/>
        </w:rPr>
        <w:t>, in support of the appeals made in the Salamanca Statement.</w:t>
      </w:r>
    </w:p>
    <w:p w14:paraId="3AD2FC9B" w14:textId="77777777" w:rsidR="00852459" w:rsidRPr="0030549A" w:rsidRDefault="00D941CD"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1995, </w:t>
      </w:r>
      <w:r w:rsidR="00352F9E" w:rsidRPr="0030549A">
        <w:rPr>
          <w:rFonts w:ascii="Times New Roman" w:hAnsi="Times New Roman"/>
          <w:szCs w:val="24"/>
          <w:lang w:bidi="en-US"/>
        </w:rPr>
        <w:t>Articl</w:t>
      </w:r>
      <w:r w:rsidRPr="0030549A">
        <w:rPr>
          <w:rFonts w:ascii="Times New Roman" w:hAnsi="Times New Roman"/>
          <w:szCs w:val="24"/>
          <w:lang w:bidi="en-US"/>
        </w:rPr>
        <w:t xml:space="preserve">e 13, Ministerial Ordinance 80, </w:t>
      </w:r>
      <w:r w:rsidR="00A14005" w:rsidRPr="0030549A">
        <w:rPr>
          <w:rFonts w:ascii="Times New Roman" w:hAnsi="Times New Roman"/>
          <w:szCs w:val="24"/>
          <w:lang w:bidi="en-US"/>
        </w:rPr>
        <w:t>distinguished</w:t>
      </w:r>
      <w:r w:rsidR="00352F9E" w:rsidRPr="0030549A">
        <w:rPr>
          <w:rFonts w:ascii="Times New Roman" w:hAnsi="Times New Roman"/>
          <w:szCs w:val="24"/>
          <w:lang w:bidi="en-US"/>
        </w:rPr>
        <w:t xml:space="preserve"> between evaluation of students with physical and sensory </w:t>
      </w:r>
      <w:r w:rsidRPr="0030549A">
        <w:rPr>
          <w:rFonts w:ascii="Times New Roman" w:hAnsi="Times New Roman"/>
          <w:szCs w:val="24"/>
          <w:lang w:bidi="en-US"/>
        </w:rPr>
        <w:t>disabilities</w:t>
      </w:r>
      <w:r w:rsidR="00352F9E" w:rsidRPr="0030549A">
        <w:rPr>
          <w:rFonts w:ascii="Times New Roman" w:hAnsi="Times New Roman"/>
          <w:szCs w:val="24"/>
          <w:lang w:bidi="en-US"/>
        </w:rPr>
        <w:t xml:space="preserve"> only (without cognitive impairments) who </w:t>
      </w:r>
      <w:r w:rsidRPr="0030549A">
        <w:rPr>
          <w:rFonts w:ascii="Times New Roman" w:hAnsi="Times New Roman"/>
          <w:szCs w:val="24"/>
          <w:lang w:bidi="en-US"/>
        </w:rPr>
        <w:t xml:space="preserve">are </w:t>
      </w:r>
      <w:r w:rsidR="00352F9E" w:rsidRPr="0030549A">
        <w:rPr>
          <w:rFonts w:ascii="Times New Roman" w:hAnsi="Times New Roman"/>
          <w:szCs w:val="24"/>
          <w:lang w:bidi="en-US"/>
        </w:rPr>
        <w:t>supplied</w:t>
      </w:r>
      <w:r w:rsidR="0000545B" w:rsidRPr="0030549A">
        <w:rPr>
          <w:rFonts w:ascii="Times New Roman" w:hAnsi="Times New Roman"/>
          <w:szCs w:val="24"/>
          <w:lang w:bidi="en-US"/>
        </w:rPr>
        <w:t xml:space="preserve"> with access accommodations and are assessed</w:t>
      </w:r>
      <w:r w:rsidR="00352F9E" w:rsidRPr="0030549A">
        <w:rPr>
          <w:rFonts w:ascii="Times New Roman" w:hAnsi="Times New Roman"/>
          <w:szCs w:val="24"/>
          <w:lang w:bidi="en-US"/>
        </w:rPr>
        <w:t xml:space="preserve"> </w:t>
      </w:r>
      <w:r w:rsidR="0000545B" w:rsidRPr="0030549A">
        <w:rPr>
          <w:rFonts w:ascii="Times New Roman" w:hAnsi="Times New Roman"/>
          <w:szCs w:val="24"/>
          <w:lang w:bidi="en-US"/>
        </w:rPr>
        <w:t>based</w:t>
      </w:r>
      <w:r w:rsidR="00352F9E" w:rsidRPr="0030549A">
        <w:rPr>
          <w:rFonts w:ascii="Times New Roman" w:hAnsi="Times New Roman"/>
          <w:szCs w:val="24"/>
          <w:lang w:bidi="en-US"/>
        </w:rPr>
        <w:t xml:space="preserve"> ministerial</w:t>
      </w:r>
      <w:r w:rsidRPr="0030549A">
        <w:rPr>
          <w:rFonts w:ascii="Times New Roman" w:hAnsi="Times New Roman"/>
          <w:szCs w:val="24"/>
          <w:lang w:bidi="en-US"/>
        </w:rPr>
        <w:t xml:space="preserve"> (general education</w:t>
      </w:r>
      <w:r w:rsidR="0000545B" w:rsidRPr="0030549A">
        <w:rPr>
          <w:rFonts w:ascii="Times New Roman" w:hAnsi="Times New Roman"/>
          <w:szCs w:val="24"/>
          <w:lang w:bidi="en-US"/>
        </w:rPr>
        <w:t>)</w:t>
      </w:r>
      <w:r w:rsidRPr="0030549A">
        <w:rPr>
          <w:rFonts w:ascii="Times New Roman" w:hAnsi="Times New Roman"/>
          <w:szCs w:val="24"/>
          <w:lang w:bidi="en-US"/>
        </w:rPr>
        <w:t xml:space="preserve"> program </w:t>
      </w:r>
      <w:r w:rsidR="0000545B" w:rsidRPr="0030549A">
        <w:rPr>
          <w:rFonts w:ascii="Times New Roman" w:hAnsi="Times New Roman"/>
          <w:szCs w:val="24"/>
          <w:lang w:bidi="en-US"/>
        </w:rPr>
        <w:t xml:space="preserve">standards </w:t>
      </w:r>
      <w:r w:rsidR="008F7312" w:rsidRPr="0030549A">
        <w:rPr>
          <w:rFonts w:ascii="Times New Roman" w:hAnsi="Times New Roman"/>
          <w:szCs w:val="24"/>
          <w:lang w:bidi="en-US"/>
        </w:rPr>
        <w:t>the same as</w:t>
      </w:r>
      <w:r w:rsidR="0000545B" w:rsidRPr="0030549A">
        <w:rPr>
          <w:rFonts w:ascii="Times New Roman" w:hAnsi="Times New Roman"/>
          <w:szCs w:val="24"/>
          <w:lang w:bidi="en-US"/>
        </w:rPr>
        <w:t xml:space="preserve"> those without disabilities</w:t>
      </w:r>
      <w:r w:rsidR="00352F9E" w:rsidRPr="0030549A">
        <w:rPr>
          <w:rFonts w:ascii="Times New Roman" w:hAnsi="Times New Roman"/>
          <w:szCs w:val="24"/>
          <w:lang w:bidi="en-US"/>
        </w:rPr>
        <w:t>. Those functioning below typical class level</w:t>
      </w:r>
      <w:r w:rsidR="00CF25D0" w:rsidRPr="0030549A">
        <w:rPr>
          <w:rFonts w:ascii="Times New Roman" w:hAnsi="Times New Roman"/>
          <w:szCs w:val="24"/>
          <w:lang w:bidi="en-US"/>
        </w:rPr>
        <w:t xml:space="preserve"> (e.g., students with intellectual disabilities)</w:t>
      </w:r>
      <w:r w:rsidR="00352F9E" w:rsidRPr="0030549A">
        <w:rPr>
          <w:rFonts w:ascii="Times New Roman" w:hAnsi="Times New Roman"/>
          <w:szCs w:val="24"/>
          <w:lang w:bidi="en-US"/>
        </w:rPr>
        <w:t xml:space="preserve"> are judged according to their IEP and their grades are identified as such.</w:t>
      </w:r>
    </w:p>
    <w:p w14:paraId="4B31A0D2" w14:textId="77777777" w:rsidR="006D2877" w:rsidRDefault="00D76E28"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By </w:t>
      </w:r>
      <w:r w:rsidR="00352F9E" w:rsidRPr="0030549A">
        <w:rPr>
          <w:rFonts w:ascii="Times New Roman" w:hAnsi="Times New Roman"/>
          <w:szCs w:val="24"/>
        </w:rPr>
        <w:t>1</w:t>
      </w:r>
      <w:r w:rsidRPr="0030549A">
        <w:rPr>
          <w:rFonts w:ascii="Times New Roman" w:hAnsi="Times New Roman"/>
          <w:szCs w:val="24"/>
        </w:rPr>
        <w:t>996 approximately 98</w:t>
      </w:r>
      <w:r w:rsidR="00352F9E" w:rsidRPr="0030549A">
        <w:rPr>
          <w:rFonts w:ascii="Times New Roman" w:hAnsi="Times New Roman"/>
          <w:szCs w:val="24"/>
        </w:rPr>
        <w:t xml:space="preserve">% of students with disabilities </w:t>
      </w:r>
      <w:r w:rsidR="008E7F3D" w:rsidRPr="0030549A">
        <w:rPr>
          <w:rFonts w:ascii="Times New Roman" w:hAnsi="Times New Roman"/>
          <w:szCs w:val="24"/>
        </w:rPr>
        <w:t xml:space="preserve">in Italy </w:t>
      </w:r>
      <w:r w:rsidR="00A717ED" w:rsidRPr="0030549A">
        <w:rPr>
          <w:rFonts w:ascii="Times New Roman" w:hAnsi="Times New Roman"/>
          <w:szCs w:val="24"/>
        </w:rPr>
        <w:t xml:space="preserve">were </w:t>
      </w:r>
      <w:r w:rsidR="00352F9E" w:rsidRPr="0030549A">
        <w:rPr>
          <w:rFonts w:ascii="Times New Roman" w:hAnsi="Times New Roman"/>
          <w:szCs w:val="24"/>
        </w:rPr>
        <w:t>attend</w:t>
      </w:r>
      <w:r w:rsidR="00A717ED" w:rsidRPr="0030549A">
        <w:rPr>
          <w:rFonts w:ascii="Times New Roman" w:hAnsi="Times New Roman"/>
          <w:szCs w:val="24"/>
        </w:rPr>
        <w:t>ing</w:t>
      </w:r>
      <w:r w:rsidR="00352F9E" w:rsidRPr="0030549A">
        <w:rPr>
          <w:rFonts w:ascii="Times New Roman" w:hAnsi="Times New Roman"/>
          <w:szCs w:val="24"/>
        </w:rPr>
        <w:t xml:space="preserve"> </w:t>
      </w:r>
      <w:r w:rsidR="00996BA8" w:rsidRPr="0030549A">
        <w:rPr>
          <w:rFonts w:ascii="Times New Roman" w:hAnsi="Times New Roman"/>
          <w:szCs w:val="24"/>
        </w:rPr>
        <w:t>general</w:t>
      </w:r>
      <w:r w:rsidR="00352F9E" w:rsidRPr="0030549A">
        <w:rPr>
          <w:rFonts w:ascii="Times New Roman" w:hAnsi="Times New Roman"/>
          <w:szCs w:val="24"/>
        </w:rPr>
        <w:t xml:space="preserve"> education classes</w:t>
      </w:r>
      <w:r w:rsidR="00996BA8" w:rsidRPr="0030549A">
        <w:rPr>
          <w:rFonts w:ascii="Times New Roman" w:hAnsi="Times New Roman"/>
          <w:szCs w:val="24"/>
        </w:rPr>
        <w:t xml:space="preserve"> in regular schools</w:t>
      </w:r>
      <w:r w:rsidR="00514192" w:rsidRPr="0030549A">
        <w:rPr>
          <w:rFonts w:ascii="Times New Roman" w:hAnsi="Times New Roman"/>
          <w:szCs w:val="24"/>
        </w:rPr>
        <w:t xml:space="preserve"> as their primary placements</w:t>
      </w:r>
      <w:r w:rsidR="00531145" w:rsidRPr="0030549A">
        <w:rPr>
          <w:rFonts w:ascii="Times New Roman" w:hAnsi="Times New Roman"/>
          <w:szCs w:val="24"/>
        </w:rPr>
        <w:t xml:space="preserve"> (Cornoldi et al., 1998)</w:t>
      </w:r>
      <w:r w:rsidRPr="0030549A">
        <w:rPr>
          <w:rFonts w:ascii="Times New Roman" w:hAnsi="Times New Roman"/>
          <w:szCs w:val="24"/>
        </w:rPr>
        <w:t>.</w:t>
      </w:r>
      <w:r w:rsidR="007F3EF3" w:rsidRPr="0030549A">
        <w:rPr>
          <w:rFonts w:ascii="Times New Roman" w:hAnsi="Times New Roman"/>
          <w:szCs w:val="24"/>
        </w:rPr>
        <w:t xml:space="preserve"> </w:t>
      </w:r>
      <w:r w:rsidR="00983A6F" w:rsidRPr="0030549A">
        <w:rPr>
          <w:rFonts w:ascii="Times New Roman" w:hAnsi="Times New Roman"/>
          <w:szCs w:val="24"/>
          <w:lang w:bidi="en-US"/>
        </w:rPr>
        <w:t>T</w:t>
      </w:r>
      <w:r w:rsidR="007A319C" w:rsidRPr="0030549A">
        <w:rPr>
          <w:rFonts w:ascii="Times New Roman" w:hAnsi="Times New Roman"/>
          <w:szCs w:val="24"/>
          <w:lang w:bidi="en-US"/>
        </w:rPr>
        <w:t xml:space="preserve">he Autonomy Law 275/1999 </w:t>
      </w:r>
      <w:r w:rsidR="00983A6F" w:rsidRPr="0030549A">
        <w:rPr>
          <w:rFonts w:ascii="Times New Roman" w:hAnsi="Times New Roman"/>
          <w:szCs w:val="24"/>
          <w:lang w:bidi="en-US"/>
        </w:rPr>
        <w:t xml:space="preserve">provided </w:t>
      </w:r>
      <w:r w:rsidR="007A319C" w:rsidRPr="0030549A">
        <w:rPr>
          <w:rFonts w:ascii="Times New Roman" w:hAnsi="Times New Roman"/>
          <w:szCs w:val="24"/>
          <w:lang w:bidi="en-US"/>
        </w:rPr>
        <w:t>ad</w:t>
      </w:r>
      <w:r w:rsidR="00983A6F" w:rsidRPr="0030549A">
        <w:rPr>
          <w:rFonts w:ascii="Times New Roman" w:hAnsi="Times New Roman"/>
          <w:szCs w:val="24"/>
          <w:lang w:bidi="en-US"/>
        </w:rPr>
        <w:t>ditional funding</w:t>
      </w:r>
      <w:r w:rsidR="00101FC4" w:rsidRPr="0030549A">
        <w:rPr>
          <w:rFonts w:ascii="Times New Roman" w:hAnsi="Times New Roman"/>
          <w:szCs w:val="24"/>
          <w:lang w:bidi="en-US"/>
        </w:rPr>
        <w:t xml:space="preserve"> for schools</w:t>
      </w:r>
      <w:r w:rsidR="00983A6F" w:rsidRPr="0030549A">
        <w:rPr>
          <w:rFonts w:ascii="Times New Roman" w:hAnsi="Times New Roman"/>
          <w:szCs w:val="24"/>
          <w:lang w:bidi="en-US"/>
        </w:rPr>
        <w:t xml:space="preserve"> based on: (a) </w:t>
      </w:r>
      <w:r w:rsidR="007A319C" w:rsidRPr="0030549A">
        <w:rPr>
          <w:rFonts w:ascii="Times New Roman" w:hAnsi="Times New Roman"/>
          <w:szCs w:val="24"/>
          <w:lang w:bidi="en-US"/>
        </w:rPr>
        <w:t>projects fostering integrazione scolastica of students</w:t>
      </w:r>
      <w:r w:rsidR="00DC28B0" w:rsidRPr="0030549A">
        <w:rPr>
          <w:rFonts w:ascii="Times New Roman" w:hAnsi="Times New Roman"/>
          <w:szCs w:val="24"/>
          <w:lang w:bidi="en-US"/>
        </w:rPr>
        <w:t xml:space="preserve"> with disabilities</w:t>
      </w:r>
      <w:r w:rsidR="007A319C" w:rsidRPr="0030549A">
        <w:rPr>
          <w:rFonts w:ascii="Times New Roman" w:hAnsi="Times New Roman"/>
          <w:szCs w:val="24"/>
          <w:lang w:bidi="en-US"/>
        </w:rPr>
        <w:t xml:space="preserve"> and other 'disadvantaged' groups (</w:t>
      </w:r>
      <w:r w:rsidR="00983A6F" w:rsidRPr="0030549A">
        <w:rPr>
          <w:rFonts w:ascii="Times New Roman" w:hAnsi="Times New Roman"/>
          <w:szCs w:val="24"/>
          <w:lang w:bidi="en-US"/>
        </w:rPr>
        <w:t>e.g.,</w:t>
      </w:r>
      <w:r w:rsidR="007A319C" w:rsidRPr="0030549A">
        <w:rPr>
          <w:rFonts w:ascii="Times New Roman" w:hAnsi="Times New Roman"/>
          <w:szCs w:val="24"/>
          <w:lang w:bidi="en-US"/>
        </w:rPr>
        <w:t xml:space="preserve"> </w:t>
      </w:r>
      <w:r w:rsidR="00DC28B0" w:rsidRPr="0030549A">
        <w:rPr>
          <w:rFonts w:ascii="Times New Roman" w:hAnsi="Times New Roman"/>
          <w:szCs w:val="24"/>
          <w:lang w:bidi="en-US"/>
        </w:rPr>
        <w:t xml:space="preserve">students from </w:t>
      </w:r>
      <w:r w:rsidR="00054A6B" w:rsidRPr="0030549A">
        <w:rPr>
          <w:rFonts w:ascii="Times New Roman" w:hAnsi="Times New Roman"/>
          <w:szCs w:val="24"/>
          <w:lang w:bidi="en-US"/>
        </w:rPr>
        <w:t>migrant families</w:t>
      </w:r>
      <w:r w:rsidR="007A319C" w:rsidRPr="0030549A">
        <w:rPr>
          <w:rFonts w:ascii="Times New Roman" w:hAnsi="Times New Roman"/>
          <w:szCs w:val="24"/>
          <w:lang w:bidi="en-US"/>
        </w:rPr>
        <w:t xml:space="preserve">) and (b) agreements </w:t>
      </w:r>
      <w:r w:rsidR="00983A6F" w:rsidRPr="0030549A">
        <w:rPr>
          <w:rFonts w:ascii="Times New Roman" w:hAnsi="Times New Roman"/>
          <w:szCs w:val="24"/>
          <w:lang w:bidi="en-US"/>
        </w:rPr>
        <w:t xml:space="preserve">among networks of </w:t>
      </w:r>
      <w:r w:rsidR="007A319C" w:rsidRPr="0030549A">
        <w:rPr>
          <w:rFonts w:ascii="Times New Roman" w:hAnsi="Times New Roman"/>
          <w:szCs w:val="24"/>
          <w:lang w:bidi="en-US"/>
        </w:rPr>
        <w:t>local</w:t>
      </w:r>
      <w:r w:rsidR="00983A6F" w:rsidRPr="0030549A">
        <w:rPr>
          <w:rFonts w:ascii="Times New Roman" w:hAnsi="Times New Roman"/>
          <w:szCs w:val="24"/>
          <w:lang w:bidi="en-US"/>
        </w:rPr>
        <w:t xml:space="preserve"> organizations (e.g.,</w:t>
      </w:r>
      <w:r w:rsidR="007A319C" w:rsidRPr="0030549A">
        <w:rPr>
          <w:rFonts w:ascii="Times New Roman" w:hAnsi="Times New Roman"/>
          <w:szCs w:val="24"/>
          <w:lang w:bidi="en-US"/>
        </w:rPr>
        <w:t xml:space="preserve"> health units, </w:t>
      </w:r>
      <w:r w:rsidR="00983A6F" w:rsidRPr="0030549A">
        <w:rPr>
          <w:rFonts w:ascii="Times New Roman" w:hAnsi="Times New Roman"/>
          <w:szCs w:val="24"/>
          <w:lang w:bidi="en-US"/>
        </w:rPr>
        <w:t>municipal</w:t>
      </w:r>
      <w:r w:rsidR="007A319C" w:rsidRPr="0030549A">
        <w:rPr>
          <w:rFonts w:ascii="Times New Roman" w:hAnsi="Times New Roman"/>
          <w:szCs w:val="24"/>
          <w:lang w:bidi="en-US"/>
        </w:rPr>
        <w:t xml:space="preserve"> </w:t>
      </w:r>
      <w:r w:rsidR="00983A6F" w:rsidRPr="0030549A">
        <w:rPr>
          <w:rFonts w:ascii="Times New Roman" w:hAnsi="Times New Roman"/>
          <w:szCs w:val="24"/>
          <w:lang w:bidi="en-US"/>
        </w:rPr>
        <w:t xml:space="preserve">boards, voluntary organizations, </w:t>
      </w:r>
      <w:r w:rsidR="007A319C" w:rsidRPr="0030549A">
        <w:rPr>
          <w:rFonts w:ascii="Times New Roman" w:hAnsi="Times New Roman"/>
          <w:szCs w:val="24"/>
          <w:lang w:bidi="en-US"/>
        </w:rPr>
        <w:t>other sch</w:t>
      </w:r>
      <w:r w:rsidR="00983A6F" w:rsidRPr="0030549A">
        <w:rPr>
          <w:rFonts w:ascii="Times New Roman" w:hAnsi="Times New Roman"/>
          <w:szCs w:val="24"/>
          <w:lang w:bidi="en-US"/>
        </w:rPr>
        <w:t xml:space="preserve">ools). </w:t>
      </w:r>
      <w:r w:rsidR="007F3EF3" w:rsidRPr="0030549A">
        <w:rPr>
          <w:rFonts w:ascii="Times New Roman" w:hAnsi="Times New Roman"/>
          <w:szCs w:val="24"/>
        </w:rPr>
        <w:t>As the decade of the 1990s came to a close Law 68/1999 supported inclusion in the workplace for people with orthopedic, psychological, sensory and intellectual disabilities. Businesses were required to hire one person with a disability for every 15 nondisabled employees</w:t>
      </w:r>
      <w:r w:rsidR="009F6ECC" w:rsidRPr="0030549A">
        <w:rPr>
          <w:rFonts w:ascii="Times New Roman" w:hAnsi="Times New Roman"/>
          <w:szCs w:val="24"/>
        </w:rPr>
        <w:t xml:space="preserve"> or pay a fine</w:t>
      </w:r>
      <w:r w:rsidR="007F3EF3" w:rsidRPr="0030549A">
        <w:rPr>
          <w:rFonts w:ascii="Times New Roman" w:hAnsi="Times New Roman"/>
          <w:szCs w:val="24"/>
        </w:rPr>
        <w:t xml:space="preserve">. Additionally, government incentives (e.g., tax breaks, salary reimbursements) were offered for hiring people with more significant disabilities. </w:t>
      </w:r>
    </w:p>
    <w:p w14:paraId="1854DE79"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49F38250" w14:textId="77777777" w:rsidR="006E20C9" w:rsidRPr="0030549A" w:rsidRDefault="00352F9E" w:rsidP="0030549A">
      <w:pPr>
        <w:widowControl w:val="0"/>
        <w:autoSpaceDE w:val="0"/>
        <w:autoSpaceDN w:val="0"/>
        <w:adjustRightInd w:val="0"/>
        <w:ind w:left="900" w:hanging="900"/>
        <w:rPr>
          <w:rFonts w:ascii="Times New Roman" w:hAnsi="Times New Roman"/>
          <w:b/>
          <w:szCs w:val="24"/>
          <w:lang w:val="en-GB"/>
        </w:rPr>
      </w:pPr>
      <w:r w:rsidRPr="0030549A">
        <w:rPr>
          <w:rFonts w:ascii="Times New Roman" w:hAnsi="Times New Roman"/>
          <w:b/>
          <w:szCs w:val="24"/>
          <w:lang w:val="en-GB"/>
        </w:rPr>
        <w:t>2000</w:t>
      </w:r>
      <w:r w:rsidR="006E20C9" w:rsidRPr="0030549A">
        <w:rPr>
          <w:rFonts w:ascii="Times New Roman" w:hAnsi="Times New Roman"/>
          <w:b/>
          <w:szCs w:val="24"/>
          <w:lang w:val="en-GB"/>
        </w:rPr>
        <w:t xml:space="preserve"> through 20</w:t>
      </w:r>
      <w:r w:rsidR="00E87107" w:rsidRPr="0030549A">
        <w:rPr>
          <w:rFonts w:ascii="Times New Roman" w:hAnsi="Times New Roman"/>
          <w:b/>
          <w:szCs w:val="24"/>
          <w:lang w:val="en-GB"/>
        </w:rPr>
        <w:t>1</w:t>
      </w:r>
      <w:r w:rsidR="006E20C9" w:rsidRPr="0030549A">
        <w:rPr>
          <w:rFonts w:ascii="Times New Roman" w:hAnsi="Times New Roman"/>
          <w:b/>
          <w:szCs w:val="24"/>
          <w:lang w:val="en-GB"/>
        </w:rPr>
        <w:t>1</w:t>
      </w:r>
      <w:r w:rsidRPr="0030549A">
        <w:rPr>
          <w:rFonts w:ascii="Times New Roman" w:hAnsi="Times New Roman"/>
          <w:b/>
          <w:szCs w:val="24"/>
          <w:lang w:val="en-GB"/>
        </w:rPr>
        <w:t xml:space="preserve"> </w:t>
      </w:r>
      <w:r w:rsidRPr="0030549A">
        <w:rPr>
          <w:rFonts w:ascii="Times New Roman" w:hAnsi="Times New Roman"/>
          <w:b/>
          <w:szCs w:val="24"/>
          <w:lang w:val="en-GB"/>
        </w:rPr>
        <w:tab/>
      </w:r>
    </w:p>
    <w:p w14:paraId="1DDB11BA" w14:textId="77777777" w:rsidR="006E20C9" w:rsidRPr="0030549A" w:rsidRDefault="006D2877"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lang w:val="en-GB"/>
        </w:rPr>
        <w:t xml:space="preserve">With the basic framework of integrazione scolastica in place, major events </w:t>
      </w:r>
      <w:r w:rsidR="00BE3E29" w:rsidRPr="0030549A">
        <w:rPr>
          <w:rFonts w:ascii="Times New Roman" w:hAnsi="Times New Roman"/>
          <w:szCs w:val="24"/>
          <w:lang w:val="en-GB"/>
        </w:rPr>
        <w:t xml:space="preserve">in the 2000's added refinements and </w:t>
      </w:r>
      <w:r w:rsidRPr="0030549A">
        <w:rPr>
          <w:rFonts w:ascii="Times New Roman" w:hAnsi="Times New Roman"/>
          <w:szCs w:val="24"/>
          <w:lang w:val="en-GB"/>
        </w:rPr>
        <w:t>adjustments</w:t>
      </w:r>
      <w:r w:rsidR="00BE3E29" w:rsidRPr="0030549A">
        <w:rPr>
          <w:rFonts w:ascii="Times New Roman" w:hAnsi="Times New Roman"/>
          <w:szCs w:val="24"/>
          <w:lang w:val="en-GB"/>
        </w:rPr>
        <w:t xml:space="preserve"> to the system as well as data collection</w:t>
      </w:r>
      <w:r w:rsidRPr="0030549A">
        <w:rPr>
          <w:rFonts w:ascii="Times New Roman" w:hAnsi="Times New Roman"/>
          <w:szCs w:val="24"/>
          <w:lang w:val="en-GB"/>
        </w:rPr>
        <w:t xml:space="preserve">. </w:t>
      </w:r>
      <w:r w:rsidRPr="0030549A">
        <w:rPr>
          <w:rFonts w:ascii="Times New Roman" w:hAnsi="Times New Roman"/>
          <w:szCs w:val="24"/>
        </w:rPr>
        <w:t>To aide in this process the g</w:t>
      </w:r>
      <w:r w:rsidR="00352F9E" w:rsidRPr="0030549A">
        <w:rPr>
          <w:rFonts w:ascii="Times New Roman" w:hAnsi="Times New Roman"/>
          <w:szCs w:val="24"/>
        </w:rPr>
        <w:t>overnment beg</w:t>
      </w:r>
      <w:r w:rsidR="00D867CD" w:rsidRPr="0030549A">
        <w:rPr>
          <w:rFonts w:ascii="Times New Roman" w:hAnsi="Times New Roman"/>
          <w:szCs w:val="24"/>
        </w:rPr>
        <w:t>an</w:t>
      </w:r>
      <w:r w:rsidR="00352F9E" w:rsidRPr="0030549A">
        <w:rPr>
          <w:rFonts w:ascii="Times New Roman" w:hAnsi="Times New Roman"/>
          <w:szCs w:val="24"/>
        </w:rPr>
        <w:t xml:space="preserve"> following progress </w:t>
      </w:r>
      <w:r w:rsidR="00D867CD" w:rsidRPr="0030549A">
        <w:rPr>
          <w:rFonts w:ascii="Times New Roman" w:hAnsi="Times New Roman"/>
          <w:szCs w:val="24"/>
        </w:rPr>
        <w:t xml:space="preserve">of </w:t>
      </w:r>
      <w:r w:rsidR="00352F9E" w:rsidRPr="0030549A">
        <w:rPr>
          <w:rFonts w:ascii="Times New Roman" w:hAnsi="Times New Roman"/>
          <w:szCs w:val="24"/>
        </w:rPr>
        <w:t>students with disabilities after graduation</w:t>
      </w:r>
      <w:r w:rsidRPr="0030549A">
        <w:rPr>
          <w:rFonts w:ascii="Times New Roman" w:hAnsi="Times New Roman"/>
          <w:szCs w:val="24"/>
        </w:rPr>
        <w:t xml:space="preserve">. </w:t>
      </w:r>
      <w:r w:rsidR="00BE3E29" w:rsidRPr="0030549A">
        <w:rPr>
          <w:rFonts w:ascii="Times New Roman" w:hAnsi="Times New Roman"/>
          <w:szCs w:val="24"/>
        </w:rPr>
        <w:t>T</w:t>
      </w:r>
      <w:r w:rsidR="00352F9E" w:rsidRPr="0030549A">
        <w:rPr>
          <w:rFonts w:ascii="Times New Roman" w:hAnsi="Times New Roman"/>
          <w:szCs w:val="24"/>
        </w:rPr>
        <w:t xml:space="preserve">he Ministry </w:t>
      </w:r>
      <w:r w:rsidR="00BE3E29" w:rsidRPr="0030549A">
        <w:rPr>
          <w:rFonts w:ascii="Times New Roman" w:hAnsi="Times New Roman"/>
          <w:szCs w:val="24"/>
        </w:rPr>
        <w:t xml:space="preserve">of Education transformed the library of pedagogic documentation </w:t>
      </w:r>
      <w:r w:rsidR="002107D6" w:rsidRPr="0030549A">
        <w:rPr>
          <w:rFonts w:ascii="Times New Roman" w:hAnsi="Times New Roman"/>
          <w:szCs w:val="24"/>
        </w:rPr>
        <w:t>in</w:t>
      </w:r>
      <w:r w:rsidR="00BE3E29" w:rsidRPr="0030549A">
        <w:rPr>
          <w:rFonts w:ascii="Times New Roman" w:hAnsi="Times New Roman"/>
          <w:szCs w:val="24"/>
        </w:rPr>
        <w:t>to the Istituto N</w:t>
      </w:r>
      <w:r w:rsidR="00352F9E" w:rsidRPr="0030549A">
        <w:rPr>
          <w:rFonts w:ascii="Times New Roman" w:hAnsi="Times New Roman"/>
          <w:szCs w:val="24"/>
        </w:rPr>
        <w:t xml:space="preserve">azionale </w:t>
      </w:r>
      <w:r w:rsidR="00BE3E29" w:rsidRPr="0030549A">
        <w:rPr>
          <w:rFonts w:ascii="Times New Roman" w:hAnsi="Times New Roman"/>
          <w:szCs w:val="24"/>
        </w:rPr>
        <w:t>di Documentazione per l’Innovazione e la Ricerca E</w:t>
      </w:r>
      <w:r w:rsidR="00352F9E" w:rsidRPr="0030549A">
        <w:rPr>
          <w:rFonts w:ascii="Times New Roman" w:hAnsi="Times New Roman"/>
          <w:szCs w:val="24"/>
        </w:rPr>
        <w:t>d</w:t>
      </w:r>
      <w:r w:rsidR="00BE3E29" w:rsidRPr="0030549A">
        <w:rPr>
          <w:rFonts w:ascii="Times New Roman" w:hAnsi="Times New Roman"/>
          <w:szCs w:val="24"/>
        </w:rPr>
        <w:t>ucativa (INDIRE – the National I</w:t>
      </w:r>
      <w:r w:rsidR="00352F9E" w:rsidRPr="0030549A">
        <w:rPr>
          <w:rFonts w:ascii="Times New Roman" w:hAnsi="Times New Roman"/>
          <w:szCs w:val="24"/>
        </w:rPr>
        <w:t>nstitute</w:t>
      </w:r>
      <w:r w:rsidR="00BE3E29" w:rsidRPr="0030549A">
        <w:rPr>
          <w:rFonts w:ascii="Times New Roman" w:hAnsi="Times New Roman"/>
          <w:szCs w:val="24"/>
        </w:rPr>
        <w:t xml:space="preserve"> of Documentation for Innovation and Educational Research).</w:t>
      </w:r>
      <w:r w:rsidR="00352F9E" w:rsidRPr="0030549A">
        <w:rPr>
          <w:rFonts w:ascii="Times New Roman" w:hAnsi="Times New Roman"/>
          <w:szCs w:val="24"/>
        </w:rPr>
        <w:t xml:space="preserve"> </w:t>
      </w:r>
      <w:r w:rsidR="00BE3E29" w:rsidRPr="0030549A">
        <w:rPr>
          <w:rFonts w:ascii="Times New Roman" w:hAnsi="Times New Roman"/>
          <w:szCs w:val="24"/>
        </w:rPr>
        <w:t>The Istituti Regionali di Ricerca, S</w:t>
      </w:r>
      <w:r w:rsidR="00352F9E" w:rsidRPr="0030549A">
        <w:rPr>
          <w:rFonts w:ascii="Times New Roman" w:hAnsi="Times New Roman"/>
          <w:szCs w:val="24"/>
        </w:rPr>
        <w:t xml:space="preserve">perimentazione e </w:t>
      </w:r>
      <w:r w:rsidR="00BE3E29" w:rsidRPr="0030549A">
        <w:rPr>
          <w:rFonts w:ascii="Times New Roman" w:hAnsi="Times New Roman"/>
          <w:szCs w:val="24"/>
        </w:rPr>
        <w:t>Aggiornamento E</w:t>
      </w:r>
      <w:r w:rsidR="00352F9E" w:rsidRPr="0030549A">
        <w:rPr>
          <w:rFonts w:ascii="Times New Roman" w:hAnsi="Times New Roman"/>
          <w:szCs w:val="24"/>
        </w:rPr>
        <w:t>d</w:t>
      </w:r>
      <w:r w:rsidR="00BE3E29" w:rsidRPr="0030549A">
        <w:rPr>
          <w:rFonts w:ascii="Times New Roman" w:hAnsi="Times New Roman"/>
          <w:szCs w:val="24"/>
        </w:rPr>
        <w:t>ucativi (IRRSAE – the Regional Institute for Research, Experimentation, and E</w:t>
      </w:r>
      <w:r w:rsidR="00352F9E" w:rsidRPr="0030549A">
        <w:rPr>
          <w:rFonts w:ascii="Times New Roman" w:hAnsi="Times New Roman"/>
          <w:szCs w:val="24"/>
        </w:rPr>
        <w:t xml:space="preserve">ducational </w:t>
      </w:r>
      <w:r w:rsidR="00BE3E29" w:rsidRPr="0030549A">
        <w:rPr>
          <w:rFonts w:ascii="Times New Roman" w:hAnsi="Times New Roman"/>
          <w:szCs w:val="24"/>
        </w:rPr>
        <w:t>D</w:t>
      </w:r>
      <w:r w:rsidR="00352F9E" w:rsidRPr="0030549A">
        <w:rPr>
          <w:rFonts w:ascii="Times New Roman" w:hAnsi="Times New Roman"/>
          <w:szCs w:val="24"/>
        </w:rPr>
        <w:t xml:space="preserve">evelopment) </w:t>
      </w:r>
      <w:r w:rsidR="00BE3E29" w:rsidRPr="0030549A">
        <w:rPr>
          <w:rFonts w:ascii="Times New Roman" w:hAnsi="Times New Roman"/>
          <w:szCs w:val="24"/>
        </w:rPr>
        <w:t>was changed into the Istituti Regionali di Ricerca Educativa (IRRE – the Regional I</w:t>
      </w:r>
      <w:r w:rsidR="00352F9E" w:rsidRPr="0030549A">
        <w:rPr>
          <w:rFonts w:ascii="Times New Roman" w:hAnsi="Times New Roman"/>
          <w:szCs w:val="24"/>
        </w:rPr>
        <w:t>nstitute</w:t>
      </w:r>
      <w:r w:rsidR="00BE3E29" w:rsidRPr="0030549A">
        <w:rPr>
          <w:rFonts w:ascii="Times New Roman" w:hAnsi="Times New Roman"/>
          <w:szCs w:val="24"/>
        </w:rPr>
        <w:t>s</w:t>
      </w:r>
      <w:r w:rsidR="00352F9E" w:rsidRPr="0030549A">
        <w:rPr>
          <w:rFonts w:ascii="Times New Roman" w:hAnsi="Times New Roman"/>
          <w:szCs w:val="24"/>
        </w:rPr>
        <w:t xml:space="preserve"> for </w:t>
      </w:r>
      <w:r w:rsidR="00BE3E29" w:rsidRPr="0030549A">
        <w:rPr>
          <w:rFonts w:ascii="Times New Roman" w:hAnsi="Times New Roman"/>
          <w:szCs w:val="24"/>
        </w:rPr>
        <w:t>E</w:t>
      </w:r>
      <w:r w:rsidR="00352F9E" w:rsidRPr="0030549A">
        <w:rPr>
          <w:rFonts w:ascii="Times New Roman" w:hAnsi="Times New Roman"/>
          <w:szCs w:val="24"/>
        </w:rPr>
        <w:t xml:space="preserve">ducational </w:t>
      </w:r>
      <w:r w:rsidR="00BE3E29" w:rsidRPr="0030549A">
        <w:rPr>
          <w:rFonts w:ascii="Times New Roman" w:hAnsi="Times New Roman"/>
          <w:szCs w:val="24"/>
        </w:rPr>
        <w:t>R</w:t>
      </w:r>
      <w:r w:rsidR="00352F9E" w:rsidRPr="0030549A">
        <w:rPr>
          <w:rFonts w:ascii="Times New Roman" w:hAnsi="Times New Roman"/>
          <w:szCs w:val="24"/>
        </w:rPr>
        <w:t>esearch).</w:t>
      </w:r>
    </w:p>
    <w:p w14:paraId="7843DE2A" w14:textId="77777777" w:rsidR="006E20C9" w:rsidRPr="0030549A" w:rsidRDefault="00352F9E"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lang w:bidi="en-US"/>
        </w:rPr>
        <w:t>Law 26/2001</w:t>
      </w:r>
      <w:r w:rsidR="00D274F0" w:rsidRPr="0030549A">
        <w:rPr>
          <w:rFonts w:ascii="Times New Roman" w:hAnsi="Times New Roman"/>
          <w:szCs w:val="24"/>
          <w:lang w:bidi="en-US"/>
        </w:rPr>
        <w:t xml:space="preserve"> and the L</w:t>
      </w:r>
      <w:r w:rsidRPr="0030549A">
        <w:rPr>
          <w:rFonts w:ascii="Times New Roman" w:hAnsi="Times New Roman"/>
          <w:szCs w:val="24"/>
          <w:lang w:bidi="en-US"/>
        </w:rPr>
        <w:t>o</w:t>
      </w:r>
      <w:r w:rsidR="00D274F0" w:rsidRPr="0030549A">
        <w:rPr>
          <w:rFonts w:ascii="Times New Roman" w:hAnsi="Times New Roman"/>
          <w:szCs w:val="24"/>
          <w:lang w:bidi="en-US"/>
        </w:rPr>
        <w:t xml:space="preserve">cal Action Plan measure of Law </w:t>
      </w:r>
      <w:r w:rsidRPr="0030549A">
        <w:rPr>
          <w:rFonts w:ascii="Times New Roman" w:hAnsi="Times New Roman"/>
          <w:szCs w:val="24"/>
          <w:lang w:bidi="en-US"/>
        </w:rPr>
        <w:t xml:space="preserve">328/2000, sought to maintain </w:t>
      </w:r>
      <w:r w:rsidR="00D274F0" w:rsidRPr="0030549A">
        <w:rPr>
          <w:rFonts w:ascii="Times New Roman" w:hAnsi="Times New Roman"/>
          <w:szCs w:val="24"/>
          <w:lang w:bidi="en-US"/>
        </w:rPr>
        <w:t xml:space="preserve">relatively stable levels </w:t>
      </w:r>
      <w:r w:rsidRPr="0030549A">
        <w:rPr>
          <w:rFonts w:ascii="Times New Roman" w:hAnsi="Times New Roman"/>
          <w:szCs w:val="24"/>
          <w:lang w:bidi="en-US"/>
        </w:rPr>
        <w:t>of resources for the integrazione scolas</w:t>
      </w:r>
      <w:r w:rsidR="00D274F0" w:rsidRPr="0030549A">
        <w:rPr>
          <w:rFonts w:ascii="Times New Roman" w:hAnsi="Times New Roman"/>
          <w:szCs w:val="24"/>
          <w:lang w:bidi="en-US"/>
        </w:rPr>
        <w:t xml:space="preserve">tica </w:t>
      </w:r>
      <w:r w:rsidR="002107D6" w:rsidRPr="0030549A">
        <w:rPr>
          <w:rFonts w:ascii="Times New Roman" w:hAnsi="Times New Roman"/>
          <w:szCs w:val="24"/>
          <w:lang w:bidi="en-US"/>
        </w:rPr>
        <w:t xml:space="preserve">for "vulnerable" </w:t>
      </w:r>
      <w:r w:rsidR="00D274F0" w:rsidRPr="0030549A">
        <w:rPr>
          <w:rFonts w:ascii="Times New Roman" w:hAnsi="Times New Roman"/>
          <w:szCs w:val="24"/>
          <w:lang w:bidi="en-US"/>
        </w:rPr>
        <w:t>groups</w:t>
      </w:r>
      <w:r w:rsidRPr="0030549A">
        <w:rPr>
          <w:rFonts w:ascii="Times New Roman" w:hAnsi="Times New Roman"/>
          <w:szCs w:val="24"/>
          <w:lang w:bidi="en-US"/>
        </w:rPr>
        <w:t xml:space="preserve"> </w:t>
      </w:r>
      <w:r w:rsidR="00D274F0" w:rsidRPr="0030549A">
        <w:rPr>
          <w:rFonts w:ascii="Times New Roman" w:hAnsi="Times New Roman"/>
          <w:szCs w:val="24"/>
          <w:lang w:bidi="en-US"/>
        </w:rPr>
        <w:t>of students in regular schools.</w:t>
      </w:r>
      <w:r w:rsidR="00C21269" w:rsidRPr="0030549A">
        <w:rPr>
          <w:rFonts w:ascii="Times New Roman" w:hAnsi="Times New Roman"/>
          <w:szCs w:val="24"/>
        </w:rPr>
        <w:t xml:space="preserve"> </w:t>
      </w:r>
      <w:r w:rsidR="00D67FBE" w:rsidRPr="0030549A">
        <w:rPr>
          <w:rFonts w:ascii="Times New Roman" w:hAnsi="Times New Roman"/>
          <w:szCs w:val="24"/>
        </w:rPr>
        <w:t xml:space="preserve">In 2003, </w:t>
      </w:r>
      <w:r w:rsidR="00836AC4" w:rsidRPr="0030549A">
        <w:rPr>
          <w:rFonts w:ascii="Times New Roman" w:hAnsi="Times New Roman"/>
          <w:szCs w:val="24"/>
        </w:rPr>
        <w:t xml:space="preserve">Law 53, known as the </w:t>
      </w:r>
      <w:r w:rsidR="00D67FBE" w:rsidRPr="0030549A">
        <w:rPr>
          <w:rFonts w:ascii="Times New Roman" w:hAnsi="Times New Roman"/>
          <w:szCs w:val="24"/>
        </w:rPr>
        <w:t>Mora</w:t>
      </w:r>
      <w:r w:rsidR="00710AF0" w:rsidRPr="0030549A">
        <w:rPr>
          <w:rFonts w:ascii="Times New Roman" w:hAnsi="Times New Roman"/>
          <w:szCs w:val="24"/>
        </w:rPr>
        <w:t>tti Reform law, re-defined</w:t>
      </w:r>
      <w:r w:rsidR="00836AC4" w:rsidRPr="0030549A">
        <w:rPr>
          <w:rFonts w:ascii="Times New Roman" w:hAnsi="Times New Roman"/>
          <w:szCs w:val="24"/>
        </w:rPr>
        <w:t xml:space="preserve"> the levels of schooling to be: Scuola Primaria (</w:t>
      </w:r>
      <w:r w:rsidR="00710AF0" w:rsidRPr="0030549A">
        <w:rPr>
          <w:rFonts w:ascii="Times New Roman" w:hAnsi="Times New Roman"/>
          <w:szCs w:val="24"/>
        </w:rPr>
        <w:t>5</w:t>
      </w:r>
      <w:r w:rsidR="00836AC4" w:rsidRPr="0030549A">
        <w:rPr>
          <w:rFonts w:ascii="Times New Roman" w:hAnsi="Times New Roman"/>
          <w:szCs w:val="24"/>
        </w:rPr>
        <w:t xml:space="preserve"> years of elementary school), Scuola Secondaria I (3 years of lower secondary or middle school), and Scuola Secondaria II (5 years of upper secondary or high school). </w:t>
      </w:r>
      <w:r w:rsidR="00D67FBE" w:rsidRPr="0030549A">
        <w:rPr>
          <w:rFonts w:ascii="Times New Roman" w:hAnsi="Times New Roman"/>
          <w:szCs w:val="24"/>
        </w:rPr>
        <w:t>During this time period additional</w:t>
      </w:r>
      <w:r w:rsidR="00C21269" w:rsidRPr="0030549A">
        <w:rPr>
          <w:rFonts w:ascii="Times New Roman" w:hAnsi="Times New Roman"/>
          <w:szCs w:val="24"/>
        </w:rPr>
        <w:t xml:space="preserve"> reforms </w:t>
      </w:r>
      <w:r w:rsidRPr="0030549A">
        <w:rPr>
          <w:rFonts w:ascii="Times New Roman" w:hAnsi="Times New Roman"/>
          <w:szCs w:val="24"/>
        </w:rPr>
        <w:t>incorporate</w:t>
      </w:r>
      <w:r w:rsidR="00C21269" w:rsidRPr="0030549A">
        <w:rPr>
          <w:rFonts w:ascii="Times New Roman" w:hAnsi="Times New Roman"/>
          <w:szCs w:val="24"/>
        </w:rPr>
        <w:t>d</w:t>
      </w:r>
      <w:r w:rsidRPr="0030549A">
        <w:rPr>
          <w:rFonts w:ascii="Times New Roman" w:hAnsi="Times New Roman"/>
          <w:szCs w:val="24"/>
        </w:rPr>
        <w:t xml:space="preserve"> the principle o</w:t>
      </w:r>
      <w:r w:rsidR="00D67FBE" w:rsidRPr="0030549A">
        <w:rPr>
          <w:rFonts w:ascii="Times New Roman" w:hAnsi="Times New Roman"/>
          <w:szCs w:val="24"/>
        </w:rPr>
        <w:t>f “personalizzazione” (personaliz</w:t>
      </w:r>
      <w:r w:rsidRPr="0030549A">
        <w:rPr>
          <w:rFonts w:ascii="Times New Roman" w:hAnsi="Times New Roman"/>
          <w:szCs w:val="24"/>
        </w:rPr>
        <w:t>ation) as a way to reinforce formative assessment in more Italian classrooms at the lower secondary level, as well as differentiation of curricular content and tasks to address learning and cultural differences and special educational needs. The bill emphasi</w:t>
      </w:r>
      <w:r w:rsidR="00C21269" w:rsidRPr="0030549A">
        <w:rPr>
          <w:rFonts w:ascii="Times New Roman" w:hAnsi="Times New Roman"/>
          <w:szCs w:val="24"/>
        </w:rPr>
        <w:t>zed</w:t>
      </w:r>
      <w:r w:rsidRPr="0030549A">
        <w:rPr>
          <w:rFonts w:ascii="Times New Roman" w:hAnsi="Times New Roman"/>
          <w:szCs w:val="24"/>
        </w:rPr>
        <w:t xml:space="preserve"> the “laboratorio didattico” (learning laboratory) as a way to </w:t>
      </w:r>
      <w:r w:rsidR="007F2BB2" w:rsidRPr="0030549A">
        <w:rPr>
          <w:rFonts w:ascii="Times New Roman" w:hAnsi="Times New Roman"/>
          <w:szCs w:val="24"/>
        </w:rPr>
        <w:t>individualize</w:t>
      </w:r>
      <w:r w:rsidRPr="0030549A">
        <w:rPr>
          <w:rFonts w:ascii="Times New Roman" w:hAnsi="Times New Roman"/>
          <w:szCs w:val="24"/>
        </w:rPr>
        <w:t xml:space="preserve"> teaching methods and provide students </w:t>
      </w:r>
      <w:r w:rsidR="007F2BB2" w:rsidRPr="0030549A">
        <w:rPr>
          <w:rFonts w:ascii="Times New Roman" w:hAnsi="Times New Roman"/>
          <w:szCs w:val="24"/>
        </w:rPr>
        <w:t>with learning support</w:t>
      </w:r>
      <w:r w:rsidR="00C21269" w:rsidRPr="0030549A">
        <w:rPr>
          <w:rFonts w:ascii="Times New Roman" w:hAnsi="Times New Roman"/>
          <w:szCs w:val="24"/>
        </w:rPr>
        <w:t>.</w:t>
      </w:r>
      <w:r w:rsidR="007F2BB2" w:rsidRPr="0030549A">
        <w:rPr>
          <w:rFonts w:ascii="Times New Roman" w:hAnsi="Times New Roman"/>
          <w:szCs w:val="24"/>
        </w:rPr>
        <w:t xml:space="preserve"> By </w:t>
      </w:r>
      <w:r w:rsidR="007F2BB2" w:rsidRPr="0030549A">
        <w:rPr>
          <w:rFonts w:ascii="Times New Roman" w:hAnsi="Times New Roman"/>
          <w:szCs w:val="24"/>
          <w:lang w:bidi="en-US"/>
        </w:rPr>
        <w:t xml:space="preserve">2005 </w:t>
      </w:r>
      <w:r w:rsidRPr="0030549A">
        <w:rPr>
          <w:rFonts w:ascii="Times New Roman" w:hAnsi="Times New Roman"/>
          <w:szCs w:val="24"/>
          <w:lang w:bidi="en-US"/>
        </w:rPr>
        <w:t>Decree 227</w:t>
      </w:r>
      <w:r w:rsidR="00D67FBE" w:rsidRPr="0030549A">
        <w:rPr>
          <w:rFonts w:ascii="Times New Roman" w:hAnsi="Times New Roman"/>
          <w:szCs w:val="24"/>
          <w:lang w:bidi="en-US"/>
        </w:rPr>
        <w:t xml:space="preserve"> </w:t>
      </w:r>
      <w:r w:rsidR="007F2BB2" w:rsidRPr="0030549A">
        <w:rPr>
          <w:rFonts w:ascii="Times New Roman" w:hAnsi="Times New Roman"/>
          <w:szCs w:val="24"/>
          <w:lang w:bidi="en-US"/>
        </w:rPr>
        <w:t>addressed</w:t>
      </w:r>
      <w:r w:rsidRPr="0030549A">
        <w:rPr>
          <w:rFonts w:ascii="Times New Roman" w:hAnsi="Times New Roman"/>
          <w:szCs w:val="24"/>
          <w:lang w:bidi="en-US"/>
        </w:rPr>
        <w:t xml:space="preserve"> the development of new teacher training requiring all </w:t>
      </w:r>
      <w:r w:rsidR="0012298D" w:rsidRPr="0030549A">
        <w:rPr>
          <w:rFonts w:ascii="Times New Roman" w:hAnsi="Times New Roman"/>
          <w:szCs w:val="24"/>
          <w:lang w:bidi="en-US"/>
        </w:rPr>
        <w:t>general</w:t>
      </w:r>
      <w:r w:rsidR="007F2BB2" w:rsidRPr="0030549A">
        <w:rPr>
          <w:rFonts w:ascii="Times New Roman" w:hAnsi="Times New Roman"/>
          <w:szCs w:val="24"/>
          <w:lang w:bidi="en-US"/>
        </w:rPr>
        <w:t xml:space="preserve"> education</w:t>
      </w:r>
      <w:r w:rsidRPr="0030549A">
        <w:rPr>
          <w:rFonts w:ascii="Times New Roman" w:hAnsi="Times New Roman"/>
          <w:szCs w:val="24"/>
          <w:lang w:bidi="en-US"/>
        </w:rPr>
        <w:t xml:space="preserve"> teachers to attend courses </w:t>
      </w:r>
      <w:r w:rsidR="007F2BB2" w:rsidRPr="0030549A">
        <w:rPr>
          <w:rFonts w:ascii="Times New Roman" w:hAnsi="Times New Roman"/>
          <w:szCs w:val="24"/>
          <w:lang w:bidi="en-US"/>
        </w:rPr>
        <w:t>pertaining to</w:t>
      </w:r>
      <w:r w:rsidRPr="0030549A">
        <w:rPr>
          <w:rFonts w:ascii="Times New Roman" w:hAnsi="Times New Roman"/>
          <w:szCs w:val="24"/>
          <w:lang w:bidi="en-US"/>
        </w:rPr>
        <w:t xml:space="preserve"> integrazione scolastica</w:t>
      </w:r>
      <w:r w:rsidR="007F2BB2" w:rsidRPr="0030549A">
        <w:rPr>
          <w:rFonts w:ascii="Times New Roman" w:hAnsi="Times New Roman"/>
          <w:szCs w:val="24"/>
          <w:lang w:bidi="en-US"/>
        </w:rPr>
        <w:t xml:space="preserve"> for students with disabilities</w:t>
      </w:r>
      <w:r w:rsidRPr="0030549A">
        <w:rPr>
          <w:rFonts w:ascii="Times New Roman" w:hAnsi="Times New Roman"/>
          <w:szCs w:val="24"/>
          <w:lang w:bidi="en-US"/>
        </w:rPr>
        <w:t>.</w:t>
      </w:r>
      <w:r w:rsidR="007F2BB2" w:rsidRPr="0030549A">
        <w:rPr>
          <w:rFonts w:ascii="Times New Roman" w:hAnsi="Times New Roman"/>
          <w:szCs w:val="24"/>
        </w:rPr>
        <w:t xml:space="preserve"> In </w:t>
      </w:r>
      <w:r w:rsidRPr="0030549A">
        <w:rPr>
          <w:rFonts w:ascii="Times New Roman" w:hAnsi="Times New Roman"/>
          <w:szCs w:val="24"/>
          <w:lang w:bidi="en-US"/>
        </w:rPr>
        <w:t>2006</w:t>
      </w:r>
      <w:r w:rsidR="007F2BB2" w:rsidRPr="0030549A">
        <w:rPr>
          <w:rFonts w:ascii="Times New Roman" w:hAnsi="Times New Roman"/>
          <w:szCs w:val="24"/>
          <w:lang w:bidi="en-US"/>
        </w:rPr>
        <w:t xml:space="preserve"> the </w:t>
      </w:r>
      <w:r w:rsidRPr="0030549A">
        <w:rPr>
          <w:rFonts w:ascii="Times New Roman" w:hAnsi="Times New Roman"/>
          <w:szCs w:val="24"/>
          <w:lang w:bidi="en-US"/>
        </w:rPr>
        <w:t>U</w:t>
      </w:r>
      <w:r w:rsidR="007F2BB2" w:rsidRPr="0030549A">
        <w:rPr>
          <w:rFonts w:ascii="Times New Roman" w:hAnsi="Times New Roman"/>
          <w:szCs w:val="24"/>
          <w:lang w:bidi="en-US"/>
        </w:rPr>
        <w:t xml:space="preserve">nited </w:t>
      </w:r>
      <w:r w:rsidRPr="0030549A">
        <w:rPr>
          <w:rFonts w:ascii="Times New Roman" w:hAnsi="Times New Roman"/>
          <w:szCs w:val="24"/>
          <w:lang w:bidi="en-US"/>
        </w:rPr>
        <w:t>N</w:t>
      </w:r>
      <w:r w:rsidR="007F2BB2" w:rsidRPr="0030549A">
        <w:rPr>
          <w:rFonts w:ascii="Times New Roman" w:hAnsi="Times New Roman"/>
          <w:szCs w:val="24"/>
          <w:lang w:bidi="en-US"/>
        </w:rPr>
        <w:t>ations</w:t>
      </w:r>
      <w:r w:rsidR="00A27065" w:rsidRPr="0030549A">
        <w:rPr>
          <w:rFonts w:ascii="Times New Roman" w:hAnsi="Times New Roman"/>
          <w:szCs w:val="24"/>
          <w:lang w:bidi="en-US"/>
        </w:rPr>
        <w:t xml:space="preserve"> General Assembly adopted</w:t>
      </w:r>
      <w:r w:rsidRPr="0030549A">
        <w:rPr>
          <w:rFonts w:ascii="Times New Roman" w:hAnsi="Times New Roman"/>
          <w:szCs w:val="24"/>
          <w:lang w:bidi="en-US"/>
        </w:rPr>
        <w:t xml:space="preserve"> </w:t>
      </w:r>
      <w:r w:rsidR="007F2BB2" w:rsidRPr="0030549A">
        <w:rPr>
          <w:rFonts w:ascii="Times New Roman" w:hAnsi="Times New Roman"/>
          <w:szCs w:val="24"/>
          <w:lang w:bidi="en-US"/>
        </w:rPr>
        <w:t xml:space="preserve">the </w:t>
      </w:r>
      <w:r w:rsidRPr="0030549A">
        <w:rPr>
          <w:rFonts w:ascii="Times New Roman" w:hAnsi="Times New Roman"/>
          <w:szCs w:val="24"/>
          <w:lang w:bidi="en-US"/>
        </w:rPr>
        <w:t xml:space="preserve">text to the </w:t>
      </w:r>
      <w:r w:rsidRPr="0030549A">
        <w:rPr>
          <w:rFonts w:ascii="Times New Roman" w:hAnsi="Times New Roman"/>
          <w:i/>
          <w:szCs w:val="24"/>
          <w:lang w:bidi="en-US"/>
        </w:rPr>
        <w:t xml:space="preserve">UN Convention on the Rights of Persons with Disabilities </w:t>
      </w:r>
      <w:r w:rsidRPr="0030549A">
        <w:rPr>
          <w:rFonts w:ascii="Times New Roman" w:hAnsi="Times New Roman"/>
          <w:szCs w:val="24"/>
          <w:lang w:bidi="en-US"/>
        </w:rPr>
        <w:t>(opens to signatures in 2007)</w:t>
      </w:r>
      <w:r w:rsidR="007F2BB2" w:rsidRPr="0030549A">
        <w:rPr>
          <w:rFonts w:ascii="Times New Roman" w:hAnsi="Times New Roman"/>
          <w:szCs w:val="24"/>
          <w:lang w:bidi="en-US"/>
        </w:rPr>
        <w:t>.</w:t>
      </w:r>
      <w:r w:rsidR="00AD4ED3" w:rsidRPr="0030549A">
        <w:rPr>
          <w:rFonts w:ascii="Times New Roman" w:hAnsi="Times New Roman"/>
          <w:szCs w:val="24"/>
          <w:lang w:bidi="en-US"/>
        </w:rPr>
        <w:t xml:space="preserve"> </w:t>
      </w:r>
      <w:r w:rsidR="00251B01" w:rsidRPr="0030549A">
        <w:rPr>
          <w:rFonts w:ascii="Times New Roman" w:hAnsi="Times New Roman"/>
          <w:szCs w:val="24"/>
          <w:lang w:bidi="en-US"/>
        </w:rPr>
        <w:t>Throughout the</w:t>
      </w:r>
      <w:r w:rsidR="00AD4ED3" w:rsidRPr="0030549A">
        <w:rPr>
          <w:rFonts w:ascii="Times New Roman" w:hAnsi="Times New Roman"/>
          <w:szCs w:val="24"/>
          <w:lang w:bidi="en-US"/>
        </w:rPr>
        <w:t xml:space="preserve"> first</w:t>
      </w:r>
      <w:r w:rsidR="00251B01" w:rsidRPr="0030549A">
        <w:rPr>
          <w:rFonts w:ascii="Times New Roman" w:hAnsi="Times New Roman"/>
          <w:szCs w:val="24"/>
          <w:lang w:bidi="en-US"/>
        </w:rPr>
        <w:t xml:space="preserve"> decade</w:t>
      </w:r>
      <w:r w:rsidR="00AD4ED3" w:rsidRPr="0030549A">
        <w:rPr>
          <w:rFonts w:ascii="Times New Roman" w:hAnsi="Times New Roman"/>
          <w:szCs w:val="24"/>
          <w:lang w:bidi="en-US"/>
        </w:rPr>
        <w:t xml:space="preserve"> of the new century</w:t>
      </w:r>
      <w:r w:rsidR="00251B01" w:rsidRPr="0030549A">
        <w:rPr>
          <w:rFonts w:ascii="Times New Roman" w:hAnsi="Times New Roman"/>
          <w:szCs w:val="24"/>
          <w:lang w:bidi="en-US"/>
        </w:rPr>
        <w:t xml:space="preserve"> Italy experienced an influx of immigration from eastern Europe, Africa, and Asia</w:t>
      </w:r>
      <w:r w:rsidR="00AD4ED3" w:rsidRPr="0030549A">
        <w:rPr>
          <w:rFonts w:ascii="Times New Roman" w:hAnsi="Times New Roman"/>
          <w:szCs w:val="24"/>
          <w:lang w:bidi="en-US"/>
        </w:rPr>
        <w:t>. This has led to new challenges in Italian schools, particularly the increasing number of students who speak a wide variety of primary language other than Italian -- some of these children also have disabilities or other special needs.</w:t>
      </w:r>
    </w:p>
    <w:p w14:paraId="5EAEEA0A" w14:textId="6CD4BEDC" w:rsidR="006E20C9" w:rsidRPr="0030549A" w:rsidRDefault="007F2BB2"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lang w:bidi="en-US"/>
        </w:rPr>
        <w:t xml:space="preserve">During the </w:t>
      </w:r>
      <w:r w:rsidR="00352F9E" w:rsidRPr="0030549A">
        <w:rPr>
          <w:rFonts w:ascii="Times New Roman" w:hAnsi="Times New Roman"/>
          <w:szCs w:val="24"/>
          <w:lang w:bidi="en-US"/>
        </w:rPr>
        <w:t>2007-</w:t>
      </w:r>
      <w:r w:rsidRPr="0030549A">
        <w:rPr>
          <w:rFonts w:ascii="Times New Roman" w:hAnsi="Times New Roman"/>
          <w:szCs w:val="24"/>
          <w:lang w:bidi="en-US"/>
        </w:rPr>
        <w:t>20</w:t>
      </w:r>
      <w:r w:rsidR="00352F9E" w:rsidRPr="0030549A">
        <w:rPr>
          <w:rFonts w:ascii="Times New Roman" w:hAnsi="Times New Roman"/>
          <w:szCs w:val="24"/>
          <w:lang w:bidi="en-US"/>
        </w:rPr>
        <w:t>08</w:t>
      </w:r>
      <w:r w:rsidRPr="0030549A">
        <w:rPr>
          <w:rFonts w:ascii="Times New Roman" w:hAnsi="Times New Roman"/>
          <w:szCs w:val="24"/>
          <w:lang w:bidi="en-US"/>
        </w:rPr>
        <w:t xml:space="preserve"> school year, </w:t>
      </w:r>
      <w:r w:rsidR="00352F9E" w:rsidRPr="0030549A">
        <w:rPr>
          <w:rFonts w:ascii="Times New Roman" w:hAnsi="Times New Roman"/>
          <w:szCs w:val="24"/>
          <w:lang w:bidi="en-US"/>
        </w:rPr>
        <w:t xml:space="preserve">previous legislative measures that </w:t>
      </w:r>
      <w:r w:rsidR="00096072" w:rsidRPr="0030549A">
        <w:rPr>
          <w:rFonts w:ascii="Times New Roman" w:hAnsi="Times New Roman"/>
          <w:szCs w:val="24"/>
          <w:lang w:bidi="en-US"/>
        </w:rPr>
        <w:t xml:space="preserve">had </w:t>
      </w:r>
      <w:r w:rsidR="00352F9E" w:rsidRPr="0030549A">
        <w:rPr>
          <w:rFonts w:ascii="Times New Roman" w:hAnsi="Times New Roman"/>
          <w:szCs w:val="24"/>
          <w:lang w:bidi="en-US"/>
        </w:rPr>
        <w:t xml:space="preserve">established the ratio of 1 </w:t>
      </w:r>
      <w:r w:rsidR="007A581C" w:rsidRPr="0030549A">
        <w:rPr>
          <w:rFonts w:ascii="Times New Roman" w:hAnsi="Times New Roman"/>
          <w:szCs w:val="24"/>
          <w:lang w:bidi="en-US"/>
        </w:rPr>
        <w:t xml:space="preserve">specialized </w:t>
      </w:r>
      <w:r w:rsidR="00352F9E" w:rsidRPr="0030549A">
        <w:rPr>
          <w:rFonts w:ascii="Times New Roman" w:hAnsi="Times New Roman"/>
          <w:szCs w:val="24"/>
          <w:lang w:bidi="en-US"/>
        </w:rPr>
        <w:t>support teacher</w:t>
      </w:r>
      <w:r w:rsidR="007A581C" w:rsidRPr="0030549A">
        <w:rPr>
          <w:rFonts w:ascii="Times New Roman" w:hAnsi="Times New Roman"/>
          <w:szCs w:val="24"/>
          <w:lang w:bidi="en-US"/>
        </w:rPr>
        <w:t xml:space="preserve"> </w:t>
      </w:r>
      <w:r w:rsidR="00352F9E" w:rsidRPr="0030549A">
        <w:rPr>
          <w:rFonts w:ascii="Times New Roman" w:hAnsi="Times New Roman"/>
          <w:szCs w:val="24"/>
          <w:lang w:bidi="en-US"/>
        </w:rPr>
        <w:t>for every 138 students</w:t>
      </w:r>
      <w:r w:rsidR="007A581C" w:rsidRPr="0030549A">
        <w:rPr>
          <w:rFonts w:ascii="Times New Roman" w:hAnsi="Times New Roman"/>
          <w:szCs w:val="24"/>
          <w:lang w:bidi="en-US"/>
        </w:rPr>
        <w:t xml:space="preserve"> of total of school population</w:t>
      </w:r>
      <w:r w:rsidR="00352F9E" w:rsidRPr="0030549A">
        <w:rPr>
          <w:rFonts w:ascii="Times New Roman" w:hAnsi="Times New Roman"/>
          <w:szCs w:val="24"/>
          <w:lang w:bidi="en-US"/>
        </w:rPr>
        <w:t xml:space="preserve"> and caseload parameters</w:t>
      </w:r>
      <w:r w:rsidRPr="0030549A">
        <w:rPr>
          <w:rFonts w:ascii="Times New Roman" w:hAnsi="Times New Roman"/>
          <w:szCs w:val="24"/>
          <w:lang w:bidi="en-US"/>
        </w:rPr>
        <w:t xml:space="preserve"> for insegnante di sostegno</w:t>
      </w:r>
      <w:r w:rsidR="00F50F3F" w:rsidRPr="0030549A">
        <w:rPr>
          <w:rFonts w:ascii="Times New Roman" w:hAnsi="Times New Roman"/>
          <w:szCs w:val="24"/>
          <w:lang w:bidi="en-US"/>
        </w:rPr>
        <w:t xml:space="preserve"> were rescinded</w:t>
      </w:r>
      <w:r w:rsidR="00352F9E" w:rsidRPr="0030549A">
        <w:rPr>
          <w:rFonts w:ascii="Times New Roman" w:hAnsi="Times New Roman"/>
          <w:szCs w:val="24"/>
          <w:lang w:bidi="en-US"/>
        </w:rPr>
        <w:t xml:space="preserve">. </w:t>
      </w:r>
      <w:r w:rsidRPr="0030549A">
        <w:rPr>
          <w:rFonts w:ascii="Times New Roman" w:hAnsi="Times New Roman"/>
          <w:szCs w:val="24"/>
          <w:lang w:bidi="en-US"/>
        </w:rPr>
        <w:t xml:space="preserve">Although it is not the law, </w:t>
      </w:r>
      <w:r w:rsidR="00352F9E" w:rsidRPr="0030549A">
        <w:rPr>
          <w:rFonts w:ascii="Times New Roman" w:hAnsi="Times New Roman"/>
          <w:szCs w:val="24"/>
        </w:rPr>
        <w:t xml:space="preserve">a ratio of </w:t>
      </w:r>
      <w:r w:rsidRPr="0030549A">
        <w:rPr>
          <w:rFonts w:ascii="Times New Roman" w:hAnsi="Times New Roman"/>
          <w:szCs w:val="24"/>
        </w:rPr>
        <w:t>one</w:t>
      </w:r>
      <w:r w:rsidR="00352F9E" w:rsidRPr="0030549A">
        <w:rPr>
          <w:rFonts w:ascii="Times New Roman" w:hAnsi="Times New Roman"/>
          <w:szCs w:val="24"/>
        </w:rPr>
        <w:t xml:space="preserve"> support teacher </w:t>
      </w:r>
      <w:r w:rsidRPr="0030549A">
        <w:rPr>
          <w:rFonts w:ascii="Times New Roman" w:hAnsi="Times New Roman"/>
          <w:szCs w:val="24"/>
        </w:rPr>
        <w:t xml:space="preserve">for </w:t>
      </w:r>
      <w:r w:rsidR="00352F9E" w:rsidRPr="0030549A">
        <w:rPr>
          <w:rFonts w:ascii="Times New Roman" w:hAnsi="Times New Roman"/>
          <w:szCs w:val="24"/>
        </w:rPr>
        <w:t xml:space="preserve">every </w:t>
      </w:r>
      <w:r w:rsidR="00096072" w:rsidRPr="0030549A">
        <w:rPr>
          <w:rFonts w:ascii="Times New Roman" w:hAnsi="Times New Roman"/>
          <w:szCs w:val="24"/>
        </w:rPr>
        <w:t>two students with certificates of disability</w:t>
      </w:r>
      <w:r w:rsidRPr="0030549A">
        <w:rPr>
          <w:rFonts w:ascii="Times New Roman" w:hAnsi="Times New Roman"/>
          <w:szCs w:val="24"/>
        </w:rPr>
        <w:t xml:space="preserve"> remains the national average with regional variability.</w:t>
      </w:r>
      <w:r w:rsidR="00352F9E" w:rsidRPr="0030549A">
        <w:rPr>
          <w:rFonts w:ascii="Times New Roman" w:hAnsi="Times New Roman"/>
          <w:szCs w:val="24"/>
        </w:rPr>
        <w:t xml:space="preserve"> </w:t>
      </w:r>
      <w:r w:rsidR="00E02BEB" w:rsidRPr="0030549A">
        <w:rPr>
          <w:rFonts w:ascii="Times New Roman" w:hAnsi="Times New Roman"/>
          <w:szCs w:val="24"/>
        </w:rPr>
        <w:t>Now without an</w:t>
      </w:r>
      <w:r w:rsidR="002A31DC" w:rsidRPr="0030549A">
        <w:rPr>
          <w:rFonts w:ascii="Times New Roman" w:hAnsi="Times New Roman"/>
          <w:szCs w:val="24"/>
        </w:rPr>
        <w:t xml:space="preserve"> established ratio, s</w:t>
      </w:r>
      <w:r w:rsidR="00352F9E" w:rsidRPr="0030549A">
        <w:rPr>
          <w:rFonts w:ascii="Times New Roman" w:hAnsi="Times New Roman"/>
          <w:szCs w:val="24"/>
        </w:rPr>
        <w:t>upport teacher</w:t>
      </w:r>
      <w:r w:rsidR="00B372ED" w:rsidRPr="0030549A">
        <w:rPr>
          <w:rFonts w:ascii="Times New Roman" w:hAnsi="Times New Roman"/>
          <w:szCs w:val="24"/>
        </w:rPr>
        <w:t>s</w:t>
      </w:r>
      <w:r w:rsidR="00352F9E" w:rsidRPr="0030549A">
        <w:rPr>
          <w:rFonts w:ascii="Times New Roman" w:hAnsi="Times New Roman"/>
          <w:szCs w:val="24"/>
        </w:rPr>
        <w:t xml:space="preserve"> </w:t>
      </w:r>
      <w:r w:rsidR="00D5789A" w:rsidRPr="0030549A">
        <w:rPr>
          <w:rFonts w:ascii="Times New Roman" w:hAnsi="Times New Roman"/>
          <w:szCs w:val="24"/>
        </w:rPr>
        <w:t xml:space="preserve">are meant to be </w:t>
      </w:r>
      <w:r w:rsidR="00B372ED" w:rsidRPr="0030549A">
        <w:rPr>
          <w:rFonts w:ascii="Times New Roman" w:hAnsi="Times New Roman"/>
          <w:szCs w:val="24"/>
        </w:rPr>
        <w:t xml:space="preserve">appointed depending of the real needs of the school based </w:t>
      </w:r>
      <w:r w:rsidR="00352F9E" w:rsidRPr="0030549A">
        <w:rPr>
          <w:rFonts w:ascii="Times New Roman" w:hAnsi="Times New Roman"/>
          <w:szCs w:val="24"/>
        </w:rPr>
        <w:t xml:space="preserve">on the referrals </w:t>
      </w:r>
      <w:r w:rsidR="00B372ED" w:rsidRPr="0030549A">
        <w:rPr>
          <w:rFonts w:ascii="Times New Roman" w:hAnsi="Times New Roman"/>
          <w:szCs w:val="24"/>
        </w:rPr>
        <w:t>from</w:t>
      </w:r>
      <w:r w:rsidR="00352F9E" w:rsidRPr="0030549A">
        <w:rPr>
          <w:rFonts w:ascii="Times New Roman" w:hAnsi="Times New Roman"/>
          <w:szCs w:val="24"/>
        </w:rPr>
        <w:t xml:space="preserve"> schools and </w:t>
      </w:r>
      <w:r w:rsidR="00B372ED" w:rsidRPr="0030549A">
        <w:rPr>
          <w:rFonts w:ascii="Times New Roman" w:hAnsi="Times New Roman"/>
          <w:szCs w:val="24"/>
        </w:rPr>
        <w:t xml:space="preserve">certification of disability provided </w:t>
      </w:r>
      <w:r w:rsidR="00352F9E" w:rsidRPr="0030549A">
        <w:rPr>
          <w:rFonts w:ascii="Times New Roman" w:hAnsi="Times New Roman"/>
          <w:szCs w:val="24"/>
        </w:rPr>
        <w:t>by local health unit</w:t>
      </w:r>
      <w:r w:rsidR="002A31DC" w:rsidRPr="0030549A">
        <w:rPr>
          <w:rFonts w:ascii="Times New Roman" w:hAnsi="Times New Roman"/>
          <w:szCs w:val="24"/>
        </w:rPr>
        <w:t>s</w:t>
      </w:r>
      <w:r w:rsidR="00B372ED" w:rsidRPr="0030549A">
        <w:rPr>
          <w:rFonts w:ascii="Times New Roman" w:hAnsi="Times New Roman"/>
          <w:szCs w:val="24"/>
        </w:rPr>
        <w:t>. In conjunction with European Union standards, codes of impairments in the di</w:t>
      </w:r>
      <w:r w:rsidR="00847837" w:rsidRPr="0030549A">
        <w:rPr>
          <w:rFonts w:ascii="Times New Roman" w:hAnsi="Times New Roman"/>
          <w:szCs w:val="24"/>
        </w:rPr>
        <w:t>sability certification process we</w:t>
      </w:r>
      <w:r w:rsidR="00B372ED" w:rsidRPr="0030549A">
        <w:rPr>
          <w:rFonts w:ascii="Times New Roman" w:hAnsi="Times New Roman"/>
          <w:szCs w:val="24"/>
        </w:rPr>
        <w:t xml:space="preserve">re changed to reflect the World Health Organization's </w:t>
      </w:r>
      <w:r w:rsidR="00B372ED" w:rsidRPr="0030549A">
        <w:rPr>
          <w:rFonts w:ascii="Times New Roman" w:hAnsi="Times New Roman"/>
          <w:i/>
          <w:szCs w:val="24"/>
        </w:rPr>
        <w:t>International Classification of Functioning</w:t>
      </w:r>
      <w:r w:rsidR="001C0B54" w:rsidRPr="0030549A">
        <w:rPr>
          <w:rFonts w:ascii="Times New Roman" w:hAnsi="Times New Roman"/>
          <w:i/>
          <w:szCs w:val="24"/>
        </w:rPr>
        <w:t>, Disability and Health</w:t>
      </w:r>
      <w:r w:rsidR="00B372ED" w:rsidRPr="0030549A">
        <w:rPr>
          <w:rFonts w:ascii="Times New Roman" w:hAnsi="Times New Roman"/>
          <w:szCs w:val="24"/>
        </w:rPr>
        <w:t xml:space="preserve"> (ICF).</w:t>
      </w:r>
    </w:p>
    <w:p w14:paraId="77557A57" w14:textId="77777777" w:rsidR="00352F9E" w:rsidRPr="0030549A" w:rsidRDefault="00992B0F"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w:t>
      </w:r>
      <w:r w:rsidRPr="0030549A">
        <w:rPr>
          <w:rFonts w:ascii="Times New Roman" w:hAnsi="Times New Roman"/>
          <w:szCs w:val="24"/>
          <w:lang w:bidi="en-US"/>
        </w:rPr>
        <w:t>2007 b</w:t>
      </w:r>
      <w:r w:rsidR="00352F9E" w:rsidRPr="0030549A">
        <w:rPr>
          <w:rFonts w:ascii="Times New Roman" w:hAnsi="Times New Roman"/>
          <w:szCs w:val="24"/>
          <w:lang w:bidi="en-US"/>
        </w:rPr>
        <w:t>oth Italy and the European Union sign</w:t>
      </w:r>
      <w:r w:rsidR="009D679E" w:rsidRPr="0030549A">
        <w:rPr>
          <w:rFonts w:ascii="Times New Roman" w:hAnsi="Times New Roman"/>
          <w:szCs w:val="24"/>
          <w:lang w:bidi="en-US"/>
        </w:rPr>
        <w:t>ed</w:t>
      </w:r>
      <w:r w:rsidR="00352F9E" w:rsidRPr="0030549A">
        <w:rPr>
          <w:rFonts w:ascii="Times New Roman" w:hAnsi="Times New Roman"/>
          <w:szCs w:val="24"/>
          <w:lang w:bidi="en-US"/>
        </w:rPr>
        <w:t xml:space="preserve"> the </w:t>
      </w:r>
      <w:r w:rsidR="00352F9E" w:rsidRPr="0030549A">
        <w:rPr>
          <w:rFonts w:ascii="Times New Roman" w:hAnsi="Times New Roman"/>
          <w:i/>
          <w:szCs w:val="24"/>
          <w:lang w:bidi="en-US"/>
        </w:rPr>
        <w:t>U</w:t>
      </w:r>
      <w:r w:rsidRPr="0030549A">
        <w:rPr>
          <w:rFonts w:ascii="Times New Roman" w:hAnsi="Times New Roman"/>
          <w:i/>
          <w:szCs w:val="24"/>
          <w:lang w:bidi="en-US"/>
        </w:rPr>
        <w:t xml:space="preserve">nited </w:t>
      </w:r>
      <w:r w:rsidR="00352F9E" w:rsidRPr="0030549A">
        <w:rPr>
          <w:rFonts w:ascii="Times New Roman" w:hAnsi="Times New Roman"/>
          <w:i/>
          <w:szCs w:val="24"/>
          <w:lang w:bidi="en-US"/>
        </w:rPr>
        <w:t>N</w:t>
      </w:r>
      <w:r w:rsidRPr="0030549A">
        <w:rPr>
          <w:rFonts w:ascii="Times New Roman" w:hAnsi="Times New Roman"/>
          <w:i/>
          <w:szCs w:val="24"/>
          <w:lang w:bidi="en-US"/>
        </w:rPr>
        <w:t>ations</w:t>
      </w:r>
      <w:r w:rsidR="00352F9E" w:rsidRPr="0030549A">
        <w:rPr>
          <w:rFonts w:ascii="Times New Roman" w:hAnsi="Times New Roman"/>
          <w:i/>
          <w:szCs w:val="24"/>
          <w:lang w:bidi="en-US"/>
        </w:rPr>
        <w:t xml:space="preserve"> Convention on the Rights of Persons with Disabilities</w:t>
      </w:r>
      <w:r w:rsidR="009D679E" w:rsidRPr="0030549A">
        <w:rPr>
          <w:rFonts w:ascii="Times New Roman" w:hAnsi="Times New Roman"/>
          <w:szCs w:val="24"/>
          <w:lang w:bidi="en-US"/>
        </w:rPr>
        <w:t>.</w:t>
      </w:r>
      <w:r w:rsidR="004A134F" w:rsidRPr="0030549A">
        <w:rPr>
          <w:rFonts w:ascii="Times New Roman" w:hAnsi="Times New Roman"/>
          <w:szCs w:val="24"/>
          <w:lang w:bidi="en-US"/>
        </w:rPr>
        <w:t xml:space="preserve"> </w:t>
      </w:r>
      <w:r w:rsidR="009D679E" w:rsidRPr="0030549A">
        <w:rPr>
          <w:rFonts w:ascii="Times New Roman" w:hAnsi="Times New Roman"/>
          <w:szCs w:val="24"/>
          <w:lang w:bidi="en-US"/>
        </w:rPr>
        <w:t>I</w:t>
      </w:r>
      <w:r w:rsidRPr="0030549A">
        <w:rPr>
          <w:rFonts w:ascii="Times New Roman" w:hAnsi="Times New Roman"/>
          <w:szCs w:val="24"/>
        </w:rPr>
        <w:t xml:space="preserve">n </w:t>
      </w:r>
      <w:r w:rsidRPr="0030549A">
        <w:rPr>
          <w:rFonts w:ascii="Times New Roman" w:hAnsi="Times New Roman"/>
          <w:szCs w:val="24"/>
          <w:lang w:bidi="en-US"/>
        </w:rPr>
        <w:t>2008</w:t>
      </w:r>
      <w:r w:rsidR="004A134F" w:rsidRPr="0030549A">
        <w:rPr>
          <w:rFonts w:ascii="Times New Roman" w:hAnsi="Times New Roman"/>
          <w:szCs w:val="24"/>
          <w:lang w:bidi="en-US"/>
        </w:rPr>
        <w:t xml:space="preserve"> it</w:t>
      </w:r>
      <w:r w:rsidR="00352F9E" w:rsidRPr="0030549A">
        <w:rPr>
          <w:rFonts w:ascii="Times New Roman" w:hAnsi="Times New Roman"/>
          <w:szCs w:val="24"/>
          <w:lang w:bidi="en-US"/>
        </w:rPr>
        <w:t xml:space="preserve"> t</w:t>
      </w:r>
      <w:r w:rsidR="0011417F" w:rsidRPr="0030549A">
        <w:rPr>
          <w:rFonts w:ascii="Times New Roman" w:hAnsi="Times New Roman"/>
          <w:szCs w:val="24"/>
          <w:lang w:bidi="en-US"/>
        </w:rPr>
        <w:t>ook</w:t>
      </w:r>
      <w:r w:rsidR="00352F9E" w:rsidRPr="0030549A">
        <w:rPr>
          <w:rFonts w:ascii="Times New Roman" w:hAnsi="Times New Roman"/>
          <w:szCs w:val="24"/>
          <w:lang w:bidi="en-US"/>
        </w:rPr>
        <w:t xml:space="preserve"> effect after the 20th country ratified this landmark treaty.</w:t>
      </w:r>
      <w:r w:rsidR="004A134F" w:rsidRPr="0030549A">
        <w:rPr>
          <w:rFonts w:ascii="Times New Roman" w:hAnsi="Times New Roman"/>
          <w:szCs w:val="24"/>
        </w:rPr>
        <w:t xml:space="preserve"> In </w:t>
      </w:r>
      <w:r w:rsidR="004A134F" w:rsidRPr="0030549A">
        <w:rPr>
          <w:rFonts w:ascii="Times New Roman" w:hAnsi="Times New Roman"/>
          <w:szCs w:val="24"/>
          <w:lang w:bidi="en-US"/>
        </w:rPr>
        <w:t>2009 Italy ratified</w:t>
      </w:r>
      <w:r w:rsidR="00352F9E" w:rsidRPr="0030549A">
        <w:rPr>
          <w:rFonts w:ascii="Times New Roman" w:hAnsi="Times New Roman"/>
          <w:szCs w:val="24"/>
          <w:lang w:bidi="en-US"/>
        </w:rPr>
        <w:t xml:space="preserve"> </w:t>
      </w:r>
      <w:r w:rsidR="004A134F" w:rsidRPr="0030549A">
        <w:rPr>
          <w:rFonts w:ascii="Times New Roman" w:hAnsi="Times New Roman"/>
          <w:szCs w:val="24"/>
          <w:lang w:bidi="en-US"/>
        </w:rPr>
        <w:t xml:space="preserve">both </w:t>
      </w:r>
      <w:r w:rsidR="00352F9E" w:rsidRPr="0030549A">
        <w:rPr>
          <w:rFonts w:ascii="Times New Roman" w:hAnsi="Times New Roman"/>
          <w:szCs w:val="24"/>
          <w:lang w:bidi="en-US"/>
        </w:rPr>
        <w:t xml:space="preserve">the </w:t>
      </w:r>
      <w:r w:rsidR="00352F9E" w:rsidRPr="0030549A">
        <w:rPr>
          <w:rFonts w:ascii="Times New Roman" w:hAnsi="Times New Roman"/>
          <w:i/>
          <w:szCs w:val="24"/>
          <w:lang w:bidi="en-US"/>
        </w:rPr>
        <w:t>U</w:t>
      </w:r>
      <w:r w:rsidR="004A134F" w:rsidRPr="0030549A">
        <w:rPr>
          <w:rFonts w:ascii="Times New Roman" w:hAnsi="Times New Roman"/>
          <w:i/>
          <w:szCs w:val="24"/>
          <w:lang w:bidi="en-US"/>
        </w:rPr>
        <w:t xml:space="preserve">nited </w:t>
      </w:r>
      <w:r w:rsidR="00352F9E" w:rsidRPr="0030549A">
        <w:rPr>
          <w:rFonts w:ascii="Times New Roman" w:hAnsi="Times New Roman"/>
          <w:i/>
          <w:szCs w:val="24"/>
          <w:lang w:bidi="en-US"/>
        </w:rPr>
        <w:t>N</w:t>
      </w:r>
      <w:r w:rsidR="004A134F" w:rsidRPr="0030549A">
        <w:rPr>
          <w:rFonts w:ascii="Times New Roman" w:hAnsi="Times New Roman"/>
          <w:i/>
          <w:szCs w:val="24"/>
          <w:lang w:bidi="en-US"/>
        </w:rPr>
        <w:t>ations</w:t>
      </w:r>
      <w:r w:rsidR="00352F9E" w:rsidRPr="0030549A">
        <w:rPr>
          <w:rFonts w:ascii="Times New Roman" w:hAnsi="Times New Roman"/>
          <w:i/>
          <w:szCs w:val="24"/>
          <w:lang w:bidi="en-US"/>
        </w:rPr>
        <w:t xml:space="preserve"> Convention on the Rights of Persons with Disabilities</w:t>
      </w:r>
      <w:r w:rsidR="00352F9E" w:rsidRPr="0030549A">
        <w:rPr>
          <w:rFonts w:ascii="Times New Roman" w:hAnsi="Times New Roman"/>
          <w:szCs w:val="24"/>
          <w:lang w:bidi="en-US"/>
        </w:rPr>
        <w:t xml:space="preserve"> and the </w:t>
      </w:r>
      <w:r w:rsidR="00352F9E" w:rsidRPr="0030549A">
        <w:rPr>
          <w:rFonts w:ascii="Times New Roman" w:hAnsi="Times New Roman"/>
          <w:i/>
          <w:szCs w:val="24"/>
          <w:lang w:bidi="en-US"/>
        </w:rPr>
        <w:t>Optional Protocol</w:t>
      </w:r>
      <w:r w:rsidR="004A134F" w:rsidRPr="0030549A">
        <w:rPr>
          <w:rFonts w:ascii="Times New Roman" w:hAnsi="Times New Roman"/>
          <w:szCs w:val="24"/>
          <w:lang w:bidi="en-US"/>
        </w:rPr>
        <w:t xml:space="preserve">, </w:t>
      </w:r>
      <w:r w:rsidR="00352F9E" w:rsidRPr="0030549A">
        <w:rPr>
          <w:rFonts w:ascii="Times New Roman" w:hAnsi="Times New Roman"/>
          <w:szCs w:val="24"/>
          <w:lang w:bidi="en-US"/>
        </w:rPr>
        <w:t xml:space="preserve">a side agreement to the Convention </w:t>
      </w:r>
      <w:r w:rsidR="004A134F" w:rsidRPr="0030549A">
        <w:rPr>
          <w:rFonts w:ascii="Times New Roman" w:hAnsi="Times New Roman"/>
          <w:szCs w:val="24"/>
        </w:rPr>
        <w:t>that allows its parties to recogniz</w:t>
      </w:r>
      <w:r w:rsidR="00352F9E" w:rsidRPr="0030549A">
        <w:rPr>
          <w:rFonts w:ascii="Times New Roman" w:hAnsi="Times New Roman"/>
          <w:szCs w:val="24"/>
        </w:rPr>
        <w:t xml:space="preserve">e the competence of the </w:t>
      </w:r>
      <w:r w:rsidR="00352F9E" w:rsidRPr="0030549A">
        <w:rPr>
          <w:rFonts w:ascii="Times New Roman" w:hAnsi="Times New Roman"/>
          <w:i/>
          <w:szCs w:val="24"/>
        </w:rPr>
        <w:t>Committee on the Rights of Persons with Disabilities</w:t>
      </w:r>
      <w:r w:rsidR="00352F9E" w:rsidRPr="0030549A">
        <w:rPr>
          <w:rFonts w:ascii="Times New Roman" w:hAnsi="Times New Roman"/>
          <w:szCs w:val="24"/>
        </w:rPr>
        <w:t xml:space="preserve"> to consi</w:t>
      </w:r>
      <w:r w:rsidR="004A134F" w:rsidRPr="0030549A">
        <w:rPr>
          <w:rFonts w:ascii="Times New Roman" w:hAnsi="Times New Roman"/>
          <w:szCs w:val="24"/>
        </w:rPr>
        <w:t>der complaints from individu</w:t>
      </w:r>
      <w:r w:rsidR="00C72569" w:rsidRPr="0030549A">
        <w:rPr>
          <w:rFonts w:ascii="Times New Roman" w:hAnsi="Times New Roman"/>
          <w:szCs w:val="24"/>
        </w:rPr>
        <w:t>als; the European Union ratified</w:t>
      </w:r>
      <w:r w:rsidR="004A134F" w:rsidRPr="0030549A">
        <w:rPr>
          <w:rFonts w:ascii="Times New Roman" w:hAnsi="Times New Roman"/>
          <w:szCs w:val="24"/>
        </w:rPr>
        <w:t xml:space="preserve"> in 2010. In 2010 </w:t>
      </w:r>
      <w:r w:rsidR="00352F9E" w:rsidRPr="0030549A">
        <w:rPr>
          <w:rFonts w:ascii="Times New Roman" w:hAnsi="Times New Roman"/>
          <w:szCs w:val="24"/>
        </w:rPr>
        <w:t xml:space="preserve">Law 170/2010, </w:t>
      </w:r>
      <w:r w:rsidR="004A134F" w:rsidRPr="0030549A">
        <w:rPr>
          <w:rFonts w:ascii="Times New Roman" w:hAnsi="Times New Roman"/>
          <w:szCs w:val="24"/>
        </w:rPr>
        <w:t>r</w:t>
      </w:r>
      <w:r w:rsidR="00C72569" w:rsidRPr="0030549A">
        <w:rPr>
          <w:rFonts w:ascii="Times New Roman" w:hAnsi="Times New Roman"/>
          <w:szCs w:val="24"/>
        </w:rPr>
        <w:t>ecognized</w:t>
      </w:r>
      <w:r w:rsidR="00352F9E" w:rsidRPr="0030549A">
        <w:rPr>
          <w:rFonts w:ascii="Times New Roman" w:hAnsi="Times New Roman"/>
          <w:szCs w:val="24"/>
        </w:rPr>
        <w:t xml:space="preserve"> dyslexia, dysorthography, dysgraphia and dyscalculia a</w:t>
      </w:r>
      <w:r w:rsidR="004A134F" w:rsidRPr="0030549A">
        <w:rPr>
          <w:rFonts w:ascii="Times New Roman" w:hAnsi="Times New Roman"/>
          <w:szCs w:val="24"/>
        </w:rPr>
        <w:t xml:space="preserve">s a specific learning disorders. While these are still not considered "disabilities" </w:t>
      </w:r>
      <w:r w:rsidR="00C72569" w:rsidRPr="0030549A">
        <w:rPr>
          <w:rFonts w:ascii="Times New Roman" w:hAnsi="Times New Roman"/>
          <w:szCs w:val="24"/>
        </w:rPr>
        <w:t xml:space="preserve">in Italy </w:t>
      </w:r>
      <w:r w:rsidR="004A134F" w:rsidRPr="0030549A">
        <w:rPr>
          <w:rFonts w:ascii="Times New Roman" w:hAnsi="Times New Roman"/>
          <w:szCs w:val="24"/>
        </w:rPr>
        <w:t xml:space="preserve">they are recognized as problems faced by some students that require instructional accommodations by their </w:t>
      </w:r>
      <w:r w:rsidR="0012298D" w:rsidRPr="0030549A">
        <w:rPr>
          <w:rFonts w:ascii="Times New Roman" w:hAnsi="Times New Roman"/>
          <w:szCs w:val="24"/>
        </w:rPr>
        <w:t>general</w:t>
      </w:r>
      <w:r w:rsidR="00847C30" w:rsidRPr="0030549A">
        <w:rPr>
          <w:rFonts w:ascii="Times New Roman" w:hAnsi="Times New Roman"/>
          <w:szCs w:val="24"/>
        </w:rPr>
        <w:t xml:space="preserve"> classrooms </w:t>
      </w:r>
      <w:r w:rsidR="004A134F" w:rsidRPr="0030549A">
        <w:rPr>
          <w:rFonts w:ascii="Times New Roman" w:hAnsi="Times New Roman"/>
          <w:szCs w:val="24"/>
        </w:rPr>
        <w:t>teachers and creates opportunities for teachers to receive training on these topics.</w:t>
      </w:r>
      <w:r w:rsidR="00B56650" w:rsidRPr="0030549A">
        <w:rPr>
          <w:rFonts w:ascii="Times New Roman" w:hAnsi="Times New Roman"/>
          <w:szCs w:val="24"/>
        </w:rPr>
        <w:t xml:space="preserve"> The</w:t>
      </w:r>
      <w:r w:rsidR="00847C30" w:rsidRPr="0030549A">
        <w:rPr>
          <w:rFonts w:ascii="Times New Roman" w:hAnsi="Times New Roman"/>
          <w:szCs w:val="24"/>
        </w:rPr>
        <w:t xml:space="preserve"> law</w:t>
      </w:r>
      <w:r w:rsidR="00B56650" w:rsidRPr="0030549A">
        <w:rPr>
          <w:rFonts w:ascii="Times New Roman" w:hAnsi="Times New Roman"/>
          <w:szCs w:val="24"/>
        </w:rPr>
        <w:t xml:space="preserve"> covers all school levels, including university.</w:t>
      </w:r>
    </w:p>
    <w:p w14:paraId="76B1D789" w14:textId="2C386FB8" w:rsidR="00782A62" w:rsidRDefault="006E20C9" w:rsidP="00AA10CF">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the past few years Italy has experienced </w:t>
      </w:r>
      <w:r w:rsidR="000F1256" w:rsidRPr="0030549A">
        <w:rPr>
          <w:rFonts w:ascii="Times New Roman" w:hAnsi="Times New Roman"/>
          <w:szCs w:val="24"/>
        </w:rPr>
        <w:t>significant economic challenges</w:t>
      </w:r>
      <w:r w:rsidRPr="0030549A">
        <w:rPr>
          <w:rFonts w:ascii="Times New Roman" w:hAnsi="Times New Roman"/>
          <w:szCs w:val="24"/>
        </w:rPr>
        <w:t xml:space="preserve"> resulting in austerity measures that have reduced funding for public schools. As of November 2011 Italy is undergoing political transitions following the resignation of Prime Minister Silvio Berlusconi that will undoubtedly have an impact on public education policies and resources. </w:t>
      </w:r>
      <w:r w:rsidR="000F1256" w:rsidRPr="0030549A">
        <w:rPr>
          <w:rFonts w:ascii="Times New Roman" w:hAnsi="Times New Roman"/>
          <w:szCs w:val="24"/>
        </w:rPr>
        <w:t xml:space="preserve">The nature, </w:t>
      </w:r>
      <w:r w:rsidRPr="0030549A">
        <w:rPr>
          <w:rFonts w:ascii="Times New Roman" w:hAnsi="Times New Roman"/>
          <w:szCs w:val="24"/>
        </w:rPr>
        <w:t xml:space="preserve">extent, and impact of </w:t>
      </w:r>
      <w:r w:rsidR="000F1256" w:rsidRPr="0030549A">
        <w:rPr>
          <w:rFonts w:ascii="Times New Roman" w:hAnsi="Times New Roman"/>
          <w:szCs w:val="24"/>
        </w:rPr>
        <w:t>this change</w:t>
      </w:r>
      <w:r w:rsidRPr="0030549A">
        <w:rPr>
          <w:rFonts w:ascii="Times New Roman" w:hAnsi="Times New Roman"/>
          <w:szCs w:val="24"/>
        </w:rPr>
        <w:t xml:space="preserve"> remain to be seen.</w:t>
      </w:r>
    </w:p>
    <w:p w14:paraId="0AE78B19" w14:textId="77777777" w:rsidR="004F5BD0" w:rsidRDefault="004F5BD0" w:rsidP="00AA10CF">
      <w:pPr>
        <w:widowControl w:val="0"/>
        <w:autoSpaceDE w:val="0"/>
        <w:autoSpaceDN w:val="0"/>
        <w:adjustRightInd w:val="0"/>
        <w:ind w:firstLine="540"/>
        <w:rPr>
          <w:ins w:id="0" w:author="UVM Affiliate" w:date="2012-04-24T12:22:00Z"/>
          <w:rFonts w:ascii="Times New Roman" w:hAnsi="Times New Roman"/>
          <w:b/>
          <w:szCs w:val="24"/>
        </w:rPr>
      </w:pPr>
    </w:p>
    <w:p w14:paraId="1FA69869" w14:textId="77777777" w:rsidR="003706E7" w:rsidRPr="0030549A" w:rsidRDefault="00925A5D" w:rsidP="0030549A">
      <w:pPr>
        <w:jc w:val="center"/>
        <w:rPr>
          <w:rFonts w:ascii="Times New Roman" w:hAnsi="Times New Roman"/>
          <w:b/>
          <w:szCs w:val="24"/>
        </w:rPr>
      </w:pPr>
      <w:r w:rsidRPr="0030549A">
        <w:rPr>
          <w:rFonts w:ascii="Times New Roman" w:hAnsi="Times New Roman"/>
          <w:b/>
          <w:szCs w:val="24"/>
        </w:rPr>
        <w:t>Annotated Bibliography about I</w:t>
      </w:r>
      <w:r w:rsidR="007E7689" w:rsidRPr="0030549A">
        <w:rPr>
          <w:rFonts w:ascii="Times New Roman" w:hAnsi="Times New Roman"/>
          <w:b/>
          <w:szCs w:val="24"/>
        </w:rPr>
        <w:t>ntegrazione Scolastica 2000-2012</w:t>
      </w:r>
    </w:p>
    <w:p w14:paraId="5531AE83" w14:textId="77777777" w:rsidR="001663D0" w:rsidRPr="0030549A" w:rsidRDefault="00357A5F" w:rsidP="0030549A">
      <w:pPr>
        <w:ind w:left="540" w:hanging="540"/>
        <w:rPr>
          <w:rFonts w:ascii="Times New Roman" w:hAnsi="Times New Roman"/>
          <w:szCs w:val="24"/>
        </w:rPr>
      </w:pPr>
      <w:r w:rsidRPr="0030549A">
        <w:rPr>
          <w:rFonts w:ascii="Times New Roman" w:hAnsi="Times New Roman"/>
          <w:szCs w:val="24"/>
        </w:rPr>
        <w:t xml:space="preserve">Balboni, G., &amp; Pedrabissi, L. (2000). Attitudes of Italian teachers and parents toward school inclusion of students with mental retardation. </w:t>
      </w:r>
      <w:r w:rsidRPr="0030549A">
        <w:rPr>
          <w:rFonts w:ascii="Times New Roman" w:hAnsi="Times New Roman"/>
          <w:i/>
          <w:szCs w:val="24"/>
        </w:rPr>
        <w:t>Education and Training in Mental Retardation and Developmental Disabilities, 35</w:t>
      </w:r>
      <w:r w:rsidRPr="0030549A">
        <w:rPr>
          <w:rFonts w:ascii="Times New Roman" w:hAnsi="Times New Roman"/>
          <w:szCs w:val="24"/>
        </w:rPr>
        <w:t>, 14</w:t>
      </w:r>
      <w:r w:rsidR="00DC11D2" w:rsidRPr="0030549A">
        <w:rPr>
          <w:rFonts w:ascii="Times New Roman" w:hAnsi="Times New Roman"/>
          <w:szCs w:val="24"/>
        </w:rPr>
        <w:t>8</w:t>
      </w:r>
      <w:r w:rsidRPr="0030549A">
        <w:rPr>
          <w:rFonts w:ascii="Times New Roman" w:hAnsi="Times New Roman"/>
          <w:szCs w:val="24"/>
        </w:rPr>
        <w:t>-159.</w:t>
      </w:r>
    </w:p>
    <w:p w14:paraId="6E00C488" w14:textId="77777777" w:rsidR="00782A62" w:rsidRDefault="00AB171F" w:rsidP="0030549A">
      <w:pPr>
        <w:ind w:firstLine="540"/>
        <w:rPr>
          <w:rFonts w:ascii="Times New Roman" w:hAnsi="Times New Roman"/>
          <w:szCs w:val="24"/>
        </w:rPr>
      </w:pPr>
      <w:r w:rsidRPr="0030549A">
        <w:rPr>
          <w:rFonts w:ascii="Times New Roman" w:hAnsi="Times New Roman"/>
          <w:szCs w:val="24"/>
        </w:rPr>
        <w:t xml:space="preserve">This </w:t>
      </w:r>
      <w:r w:rsidR="0033274B" w:rsidRPr="0030549A">
        <w:rPr>
          <w:rFonts w:ascii="Times New Roman" w:hAnsi="Times New Roman"/>
          <w:szCs w:val="24"/>
        </w:rPr>
        <w:t xml:space="preserve">quantitative </w:t>
      </w:r>
      <w:r w:rsidRPr="0030549A">
        <w:rPr>
          <w:rFonts w:ascii="Times New Roman" w:hAnsi="Times New Roman"/>
          <w:szCs w:val="24"/>
        </w:rPr>
        <w:t xml:space="preserve">study explored potential difference in attitudes of </w:t>
      </w:r>
      <w:r w:rsidR="00E33334" w:rsidRPr="0030549A">
        <w:rPr>
          <w:rFonts w:ascii="Times New Roman" w:hAnsi="Times New Roman"/>
          <w:szCs w:val="24"/>
        </w:rPr>
        <w:t xml:space="preserve">Italian </w:t>
      </w:r>
      <w:r w:rsidRPr="0030549A">
        <w:rPr>
          <w:rFonts w:ascii="Times New Roman" w:hAnsi="Times New Roman"/>
          <w:szCs w:val="24"/>
        </w:rPr>
        <w:t>teachers</w:t>
      </w:r>
      <w:r w:rsidR="002B6F39" w:rsidRPr="0030549A">
        <w:rPr>
          <w:rFonts w:ascii="Times New Roman" w:hAnsi="Times New Roman"/>
          <w:szCs w:val="24"/>
        </w:rPr>
        <w:t xml:space="preserve"> (</w:t>
      </w:r>
      <w:r w:rsidR="002B6F39" w:rsidRPr="0030549A">
        <w:rPr>
          <w:rFonts w:ascii="Times New Roman" w:hAnsi="Times New Roman"/>
          <w:i/>
          <w:szCs w:val="24"/>
        </w:rPr>
        <w:t>n</w:t>
      </w:r>
      <w:r w:rsidR="002B6F39" w:rsidRPr="0030549A">
        <w:rPr>
          <w:rFonts w:ascii="Times New Roman" w:hAnsi="Times New Roman"/>
          <w:szCs w:val="24"/>
        </w:rPr>
        <w:t>=560)</w:t>
      </w:r>
      <w:r w:rsidRPr="0030549A">
        <w:rPr>
          <w:rFonts w:ascii="Times New Roman" w:hAnsi="Times New Roman"/>
          <w:szCs w:val="24"/>
        </w:rPr>
        <w:t>, special educators</w:t>
      </w:r>
      <w:r w:rsidR="002B6F39" w:rsidRPr="0030549A">
        <w:rPr>
          <w:rFonts w:ascii="Times New Roman" w:hAnsi="Times New Roman"/>
          <w:szCs w:val="24"/>
        </w:rPr>
        <w:t xml:space="preserve"> (</w:t>
      </w:r>
      <w:r w:rsidR="002B6F39" w:rsidRPr="0030549A">
        <w:rPr>
          <w:rFonts w:ascii="Times New Roman" w:hAnsi="Times New Roman"/>
          <w:i/>
          <w:szCs w:val="24"/>
        </w:rPr>
        <w:t>n</w:t>
      </w:r>
      <w:r w:rsidR="002B6F39" w:rsidRPr="0030549A">
        <w:rPr>
          <w:rFonts w:ascii="Times New Roman" w:hAnsi="Times New Roman"/>
          <w:szCs w:val="24"/>
        </w:rPr>
        <w:t>=118)</w:t>
      </w:r>
      <w:r w:rsidRPr="0030549A">
        <w:rPr>
          <w:rFonts w:ascii="Times New Roman" w:hAnsi="Times New Roman"/>
          <w:szCs w:val="24"/>
        </w:rPr>
        <w:t>, and parents</w:t>
      </w:r>
      <w:r w:rsidR="002B6F39" w:rsidRPr="0030549A">
        <w:rPr>
          <w:rFonts w:ascii="Times New Roman" w:hAnsi="Times New Roman"/>
          <w:szCs w:val="24"/>
        </w:rPr>
        <w:t xml:space="preserve"> of children without disabilities (</w:t>
      </w:r>
      <w:r w:rsidR="002B6F39" w:rsidRPr="0030549A">
        <w:rPr>
          <w:rFonts w:ascii="Times New Roman" w:hAnsi="Times New Roman"/>
          <w:i/>
          <w:szCs w:val="24"/>
        </w:rPr>
        <w:t>n</w:t>
      </w:r>
      <w:r w:rsidR="002B6F39" w:rsidRPr="0030549A">
        <w:rPr>
          <w:rFonts w:ascii="Times New Roman" w:hAnsi="Times New Roman"/>
          <w:szCs w:val="24"/>
        </w:rPr>
        <w:t>=647)</w:t>
      </w:r>
      <w:r w:rsidRPr="0030549A">
        <w:rPr>
          <w:rFonts w:ascii="Times New Roman" w:hAnsi="Times New Roman"/>
          <w:szCs w:val="24"/>
        </w:rPr>
        <w:t xml:space="preserve"> t</w:t>
      </w:r>
      <w:r w:rsidR="0033274B" w:rsidRPr="0030549A">
        <w:rPr>
          <w:rFonts w:ascii="Times New Roman" w:hAnsi="Times New Roman"/>
          <w:szCs w:val="24"/>
        </w:rPr>
        <w:t>oward the inclusion of students with intellectual disabilit</w:t>
      </w:r>
      <w:r w:rsidR="00784EC1" w:rsidRPr="0030549A">
        <w:rPr>
          <w:rFonts w:ascii="Times New Roman" w:hAnsi="Times New Roman"/>
          <w:szCs w:val="24"/>
        </w:rPr>
        <w:t>i</w:t>
      </w:r>
      <w:r w:rsidR="0033274B" w:rsidRPr="0030549A">
        <w:rPr>
          <w:rFonts w:ascii="Times New Roman" w:hAnsi="Times New Roman"/>
          <w:szCs w:val="24"/>
        </w:rPr>
        <w:t>es</w:t>
      </w:r>
      <w:r w:rsidR="00784EC1" w:rsidRPr="0030549A">
        <w:rPr>
          <w:rFonts w:ascii="Times New Roman" w:hAnsi="Times New Roman"/>
          <w:szCs w:val="24"/>
        </w:rPr>
        <w:t xml:space="preserve"> and sought to determine if certain variables (e.g., age, experience, socioeconomic status) were related to</w:t>
      </w:r>
      <w:r w:rsidR="002B6F39" w:rsidRPr="0030549A">
        <w:rPr>
          <w:rFonts w:ascii="Times New Roman" w:hAnsi="Times New Roman"/>
          <w:szCs w:val="24"/>
        </w:rPr>
        <w:t xml:space="preserve"> their</w:t>
      </w:r>
      <w:r w:rsidR="00784EC1" w:rsidRPr="0030549A">
        <w:rPr>
          <w:rFonts w:ascii="Times New Roman" w:hAnsi="Times New Roman"/>
          <w:szCs w:val="24"/>
        </w:rPr>
        <w:t xml:space="preserve"> attitudes</w:t>
      </w:r>
      <w:r w:rsidR="002B6F39" w:rsidRPr="0030549A">
        <w:rPr>
          <w:rFonts w:ascii="Times New Roman" w:hAnsi="Times New Roman"/>
          <w:szCs w:val="24"/>
        </w:rPr>
        <w:t xml:space="preserve"> u</w:t>
      </w:r>
      <w:r w:rsidR="001663D0" w:rsidRPr="0030549A">
        <w:rPr>
          <w:rFonts w:ascii="Times New Roman" w:hAnsi="Times New Roman"/>
          <w:szCs w:val="24"/>
        </w:rPr>
        <w:t>sing</w:t>
      </w:r>
      <w:r w:rsidR="00784EC1" w:rsidRPr="0030549A">
        <w:rPr>
          <w:rFonts w:ascii="Times New Roman" w:hAnsi="Times New Roman"/>
          <w:szCs w:val="24"/>
        </w:rPr>
        <w:t xml:space="preserve"> exploratory factor analysis and ANOVA</w:t>
      </w:r>
      <w:r w:rsidR="002B6F39" w:rsidRPr="0030549A">
        <w:rPr>
          <w:rFonts w:ascii="Times New Roman" w:hAnsi="Times New Roman"/>
          <w:szCs w:val="24"/>
        </w:rPr>
        <w:t>.</w:t>
      </w:r>
      <w:r w:rsidR="00784EC1" w:rsidRPr="0030549A">
        <w:rPr>
          <w:rFonts w:ascii="Times New Roman" w:hAnsi="Times New Roman"/>
          <w:szCs w:val="24"/>
        </w:rPr>
        <w:t xml:space="preserve"> </w:t>
      </w:r>
      <w:r w:rsidR="00406F87" w:rsidRPr="0030549A">
        <w:rPr>
          <w:rFonts w:ascii="Times New Roman" w:hAnsi="Times New Roman"/>
          <w:szCs w:val="24"/>
        </w:rPr>
        <w:t xml:space="preserve">Significant differences were identified between the three groups, with special educators reporting the most favorable attitudes, though all groups reported positive attitudes on the majority of variables. </w:t>
      </w:r>
      <w:r w:rsidR="001663D0" w:rsidRPr="0030549A">
        <w:rPr>
          <w:rFonts w:ascii="Times New Roman" w:hAnsi="Times New Roman"/>
          <w:szCs w:val="24"/>
        </w:rPr>
        <w:t xml:space="preserve">Findings </w:t>
      </w:r>
      <w:r w:rsidR="007C39C8" w:rsidRPr="0030549A">
        <w:rPr>
          <w:rFonts w:ascii="Times New Roman" w:hAnsi="Times New Roman"/>
          <w:szCs w:val="24"/>
        </w:rPr>
        <w:t xml:space="preserve">also </w:t>
      </w:r>
      <w:r w:rsidR="001663D0" w:rsidRPr="0030549A">
        <w:rPr>
          <w:rFonts w:ascii="Times New Roman" w:hAnsi="Times New Roman"/>
          <w:szCs w:val="24"/>
        </w:rPr>
        <w:t>indicate</w:t>
      </w:r>
      <w:r w:rsidR="00406F87" w:rsidRPr="0030549A">
        <w:rPr>
          <w:rFonts w:ascii="Times New Roman" w:hAnsi="Times New Roman"/>
          <w:szCs w:val="24"/>
        </w:rPr>
        <w:t>d that factors such as age</w:t>
      </w:r>
      <w:r w:rsidR="000D7AFF" w:rsidRPr="0030549A">
        <w:rPr>
          <w:rFonts w:ascii="Times New Roman" w:hAnsi="Times New Roman"/>
          <w:szCs w:val="24"/>
        </w:rPr>
        <w:t xml:space="preserve"> (e.g., younger teachers)</w:t>
      </w:r>
      <w:r w:rsidR="00406F87" w:rsidRPr="0030549A">
        <w:rPr>
          <w:rFonts w:ascii="Times New Roman" w:hAnsi="Times New Roman"/>
          <w:szCs w:val="24"/>
        </w:rPr>
        <w:t xml:space="preserve">, </w:t>
      </w:r>
      <w:r w:rsidR="000D7AFF" w:rsidRPr="0030549A">
        <w:rPr>
          <w:rFonts w:ascii="Times New Roman" w:hAnsi="Times New Roman"/>
          <w:szCs w:val="24"/>
        </w:rPr>
        <w:t>socioeconomic status (e.g., parents with higher socioeconomic status),</w:t>
      </w:r>
      <w:r w:rsidR="00406F87" w:rsidRPr="0030549A">
        <w:rPr>
          <w:rFonts w:ascii="Times New Roman" w:hAnsi="Times New Roman"/>
          <w:szCs w:val="24"/>
        </w:rPr>
        <w:t xml:space="preserve"> and experience</w:t>
      </w:r>
      <w:r w:rsidR="000D7AFF" w:rsidRPr="0030549A">
        <w:rPr>
          <w:rFonts w:ascii="Times New Roman" w:hAnsi="Times New Roman"/>
          <w:szCs w:val="24"/>
        </w:rPr>
        <w:t xml:space="preserve"> with inclusion (e.g., teachers)</w:t>
      </w:r>
      <w:r w:rsidR="00406F87" w:rsidRPr="0030549A">
        <w:rPr>
          <w:rFonts w:ascii="Times New Roman" w:hAnsi="Times New Roman"/>
          <w:szCs w:val="24"/>
        </w:rPr>
        <w:t xml:space="preserve"> </w:t>
      </w:r>
      <w:r w:rsidR="000D7AFF" w:rsidRPr="0030549A">
        <w:rPr>
          <w:rFonts w:ascii="Times New Roman" w:hAnsi="Times New Roman"/>
          <w:szCs w:val="24"/>
        </w:rPr>
        <w:t>reported more positive attitudes</w:t>
      </w:r>
      <w:r w:rsidR="00406F87" w:rsidRPr="0030549A">
        <w:rPr>
          <w:rFonts w:ascii="Times New Roman" w:hAnsi="Times New Roman"/>
          <w:szCs w:val="24"/>
        </w:rPr>
        <w:t xml:space="preserve">. </w:t>
      </w:r>
      <w:r w:rsidR="007C39C8" w:rsidRPr="0030549A">
        <w:rPr>
          <w:rFonts w:ascii="Times New Roman" w:hAnsi="Times New Roman"/>
          <w:szCs w:val="24"/>
        </w:rPr>
        <w:t xml:space="preserve">The authors suggest that more positive attitudes of elementary teachers than high school teachers may result from secondary inclusion being a more recent phenomenon in Italy, thus teachers have had less experience with it. </w:t>
      </w:r>
      <w:r w:rsidR="00052C2F" w:rsidRPr="0030549A">
        <w:rPr>
          <w:rFonts w:ascii="Times New Roman" w:hAnsi="Times New Roman"/>
          <w:szCs w:val="24"/>
        </w:rPr>
        <w:t>The authors highlight experience</w:t>
      </w:r>
      <w:r w:rsidR="00FF323D" w:rsidRPr="0030549A">
        <w:rPr>
          <w:rFonts w:ascii="Times New Roman" w:hAnsi="Times New Roman"/>
          <w:szCs w:val="24"/>
        </w:rPr>
        <w:t xml:space="preserve">, </w:t>
      </w:r>
      <w:r w:rsidR="005C249C" w:rsidRPr="0030549A">
        <w:rPr>
          <w:rFonts w:ascii="Times New Roman" w:hAnsi="Times New Roman"/>
          <w:szCs w:val="24"/>
        </w:rPr>
        <w:t xml:space="preserve">namely </w:t>
      </w:r>
      <w:r w:rsidR="00FF323D" w:rsidRPr="0030549A">
        <w:rPr>
          <w:rFonts w:ascii="Times New Roman" w:hAnsi="Times New Roman"/>
          <w:szCs w:val="24"/>
        </w:rPr>
        <w:t xml:space="preserve">direct </w:t>
      </w:r>
      <w:r w:rsidR="005C249C" w:rsidRPr="0030549A">
        <w:rPr>
          <w:rFonts w:ascii="Times New Roman" w:hAnsi="Times New Roman"/>
          <w:szCs w:val="24"/>
        </w:rPr>
        <w:t>opportunities to teach</w:t>
      </w:r>
      <w:r w:rsidR="00FF323D" w:rsidRPr="0030549A">
        <w:rPr>
          <w:rFonts w:ascii="Times New Roman" w:hAnsi="Times New Roman"/>
          <w:szCs w:val="24"/>
        </w:rPr>
        <w:t xml:space="preserve"> students who have intellectual disabilities,</w:t>
      </w:r>
      <w:r w:rsidR="00052C2F" w:rsidRPr="0030549A">
        <w:rPr>
          <w:rFonts w:ascii="Times New Roman" w:hAnsi="Times New Roman"/>
          <w:szCs w:val="24"/>
        </w:rPr>
        <w:t xml:space="preserve"> as a malleable variable that may positively influence</w:t>
      </w:r>
      <w:r w:rsidR="005C249C" w:rsidRPr="0030549A">
        <w:rPr>
          <w:rFonts w:ascii="Times New Roman" w:hAnsi="Times New Roman"/>
          <w:szCs w:val="24"/>
        </w:rPr>
        <w:t xml:space="preserve"> teacher</w:t>
      </w:r>
      <w:r w:rsidR="00052C2F" w:rsidRPr="0030549A">
        <w:rPr>
          <w:rFonts w:ascii="Times New Roman" w:hAnsi="Times New Roman"/>
          <w:szCs w:val="24"/>
        </w:rPr>
        <w:t xml:space="preserve"> attitudes</w:t>
      </w:r>
      <w:r w:rsidR="001E061A" w:rsidRPr="0030549A">
        <w:rPr>
          <w:rFonts w:ascii="Times New Roman" w:hAnsi="Times New Roman"/>
          <w:szCs w:val="24"/>
        </w:rPr>
        <w:t xml:space="preserve"> by providing opportunities for teachers develop more accurate and non-stereotyped conceptualizations of students with intellectual disabilities</w:t>
      </w:r>
      <w:r w:rsidR="005C249C" w:rsidRPr="0030549A">
        <w:rPr>
          <w:rFonts w:ascii="Times New Roman" w:hAnsi="Times New Roman"/>
          <w:szCs w:val="24"/>
        </w:rPr>
        <w:t>.</w:t>
      </w:r>
      <w:r w:rsidR="00FF323D" w:rsidRPr="0030549A">
        <w:rPr>
          <w:rFonts w:ascii="Times New Roman" w:hAnsi="Times New Roman"/>
          <w:szCs w:val="24"/>
        </w:rPr>
        <w:t xml:space="preserve"> </w:t>
      </w:r>
      <w:r w:rsidR="005C249C" w:rsidRPr="0030549A">
        <w:rPr>
          <w:rFonts w:ascii="Times New Roman" w:hAnsi="Times New Roman"/>
          <w:szCs w:val="24"/>
        </w:rPr>
        <w:t>The authors conclude that</w:t>
      </w:r>
      <w:r w:rsidR="00B57CB0" w:rsidRPr="0030549A">
        <w:rPr>
          <w:rFonts w:ascii="Times New Roman" w:hAnsi="Times New Roman"/>
          <w:szCs w:val="24"/>
        </w:rPr>
        <w:t xml:space="preserve"> improving teacher</w:t>
      </w:r>
      <w:r w:rsidR="001E061A" w:rsidRPr="0030549A">
        <w:rPr>
          <w:rFonts w:ascii="Times New Roman" w:hAnsi="Times New Roman"/>
          <w:szCs w:val="24"/>
        </w:rPr>
        <w:t xml:space="preserve"> and parental</w:t>
      </w:r>
      <w:r w:rsidR="00B57CB0" w:rsidRPr="0030549A">
        <w:rPr>
          <w:rFonts w:ascii="Times New Roman" w:hAnsi="Times New Roman"/>
          <w:szCs w:val="24"/>
        </w:rPr>
        <w:t xml:space="preserve"> attitudes</w:t>
      </w:r>
      <w:r w:rsidR="005C249C" w:rsidRPr="0030549A">
        <w:rPr>
          <w:rFonts w:ascii="Times New Roman" w:hAnsi="Times New Roman"/>
          <w:szCs w:val="24"/>
        </w:rPr>
        <w:t xml:space="preserve"> can be further advanced by</w:t>
      </w:r>
      <w:r w:rsidR="00B57CB0" w:rsidRPr="0030549A">
        <w:rPr>
          <w:rFonts w:ascii="Times New Roman" w:hAnsi="Times New Roman"/>
          <w:szCs w:val="24"/>
        </w:rPr>
        <w:t xml:space="preserve"> providing a</w:t>
      </w:r>
      <w:r w:rsidR="001E061A" w:rsidRPr="0030549A">
        <w:rPr>
          <w:rFonts w:ascii="Times New Roman" w:hAnsi="Times New Roman"/>
          <w:szCs w:val="24"/>
        </w:rPr>
        <w:t>dequate</w:t>
      </w:r>
      <w:r w:rsidR="00B57CB0" w:rsidRPr="0030549A">
        <w:rPr>
          <w:rFonts w:ascii="Times New Roman" w:hAnsi="Times New Roman"/>
          <w:szCs w:val="24"/>
        </w:rPr>
        <w:t xml:space="preserve"> information</w:t>
      </w:r>
      <w:r w:rsidR="001E061A" w:rsidRPr="0030549A">
        <w:rPr>
          <w:rFonts w:ascii="Times New Roman" w:hAnsi="Times New Roman"/>
          <w:szCs w:val="24"/>
        </w:rPr>
        <w:t xml:space="preserve"> about students with disabilities related to the</w:t>
      </w:r>
      <w:r w:rsidR="00AB3CA3" w:rsidRPr="0030549A">
        <w:rPr>
          <w:rFonts w:ascii="Times New Roman" w:hAnsi="Times New Roman"/>
          <w:szCs w:val="24"/>
        </w:rPr>
        <w:t>ir</w:t>
      </w:r>
      <w:r w:rsidR="001E061A" w:rsidRPr="0030549A">
        <w:rPr>
          <w:rFonts w:ascii="Times New Roman" w:hAnsi="Times New Roman"/>
          <w:szCs w:val="24"/>
        </w:rPr>
        <w:t xml:space="preserve"> needs in inclusive classroom</w:t>
      </w:r>
      <w:r w:rsidR="00D2131D" w:rsidRPr="0030549A">
        <w:rPr>
          <w:rFonts w:ascii="Times New Roman" w:hAnsi="Times New Roman"/>
          <w:szCs w:val="24"/>
        </w:rPr>
        <w:t>s</w:t>
      </w:r>
      <w:r w:rsidR="00B57CB0" w:rsidRPr="0030549A">
        <w:rPr>
          <w:rFonts w:ascii="Times New Roman" w:hAnsi="Times New Roman"/>
          <w:szCs w:val="24"/>
        </w:rPr>
        <w:t>,</w:t>
      </w:r>
      <w:r w:rsidR="001E061A" w:rsidRPr="0030549A">
        <w:rPr>
          <w:rFonts w:ascii="Times New Roman" w:hAnsi="Times New Roman"/>
          <w:szCs w:val="24"/>
        </w:rPr>
        <w:t xml:space="preserve"> highlighting the advantages of inclusion for students without disabilities, having teachers</w:t>
      </w:r>
      <w:r w:rsidR="00FF323D" w:rsidRPr="0030549A">
        <w:rPr>
          <w:rFonts w:ascii="Times New Roman" w:hAnsi="Times New Roman"/>
          <w:szCs w:val="24"/>
        </w:rPr>
        <w:t xml:space="preserve"> </w:t>
      </w:r>
      <w:r w:rsidR="001E061A" w:rsidRPr="0030549A">
        <w:rPr>
          <w:rFonts w:ascii="Times New Roman" w:hAnsi="Times New Roman"/>
          <w:szCs w:val="24"/>
        </w:rPr>
        <w:t>acquire</w:t>
      </w:r>
      <w:r w:rsidR="005C249C" w:rsidRPr="0030549A">
        <w:rPr>
          <w:rFonts w:ascii="Times New Roman" w:hAnsi="Times New Roman"/>
          <w:szCs w:val="24"/>
        </w:rPr>
        <w:t xml:space="preserve"> appropriate teaching strategies</w:t>
      </w:r>
      <w:r w:rsidR="001E061A" w:rsidRPr="0030549A">
        <w:rPr>
          <w:rFonts w:ascii="Times New Roman" w:hAnsi="Times New Roman"/>
          <w:szCs w:val="24"/>
        </w:rPr>
        <w:t xml:space="preserve"> to facilitate inclusion</w:t>
      </w:r>
      <w:r w:rsidR="00B57CB0" w:rsidRPr="0030549A">
        <w:rPr>
          <w:rFonts w:ascii="Times New Roman" w:hAnsi="Times New Roman"/>
          <w:szCs w:val="24"/>
        </w:rPr>
        <w:t>,</w:t>
      </w:r>
      <w:r w:rsidR="005C249C" w:rsidRPr="0030549A">
        <w:rPr>
          <w:rFonts w:ascii="Times New Roman" w:hAnsi="Times New Roman"/>
          <w:szCs w:val="24"/>
        </w:rPr>
        <w:t xml:space="preserve"> an</w:t>
      </w:r>
      <w:r w:rsidR="00E30572" w:rsidRPr="0030549A">
        <w:rPr>
          <w:rFonts w:ascii="Times New Roman" w:hAnsi="Times New Roman"/>
          <w:szCs w:val="24"/>
        </w:rPr>
        <w:t>d improving schoolwide supports</w:t>
      </w:r>
      <w:r w:rsidR="00052C2F" w:rsidRPr="0030549A">
        <w:rPr>
          <w:rFonts w:ascii="Times New Roman" w:hAnsi="Times New Roman"/>
          <w:szCs w:val="24"/>
        </w:rPr>
        <w:t>.</w:t>
      </w:r>
    </w:p>
    <w:p w14:paraId="6FCFE7F7" w14:textId="77777777" w:rsidR="004F5BD0" w:rsidRPr="0030549A" w:rsidRDefault="004F5BD0" w:rsidP="0030549A">
      <w:pPr>
        <w:ind w:firstLine="540"/>
        <w:rPr>
          <w:rFonts w:ascii="Times New Roman" w:hAnsi="Times New Roman"/>
          <w:szCs w:val="24"/>
        </w:rPr>
      </w:pPr>
    </w:p>
    <w:p w14:paraId="2E8099A8" w14:textId="77777777" w:rsidR="003F5BCC" w:rsidRPr="0030549A" w:rsidRDefault="00A35C42" w:rsidP="0030549A">
      <w:pPr>
        <w:ind w:left="540" w:hanging="540"/>
        <w:rPr>
          <w:rFonts w:ascii="Times New Roman" w:hAnsi="Times New Roman"/>
          <w:szCs w:val="24"/>
        </w:rPr>
      </w:pPr>
      <w:r w:rsidRPr="0030549A">
        <w:rPr>
          <w:rFonts w:ascii="Times New Roman" w:hAnsi="Times New Roman"/>
          <w:szCs w:val="24"/>
        </w:rPr>
        <w:t>Begeny, J.</w:t>
      </w:r>
      <w:r w:rsidR="00C71C42" w:rsidRPr="0030549A">
        <w:rPr>
          <w:rFonts w:ascii="Times New Roman" w:hAnsi="Times New Roman"/>
          <w:szCs w:val="24"/>
        </w:rPr>
        <w:t xml:space="preserve"> </w:t>
      </w:r>
      <w:r w:rsidRPr="0030549A">
        <w:rPr>
          <w:rFonts w:ascii="Times New Roman" w:hAnsi="Times New Roman"/>
          <w:szCs w:val="24"/>
        </w:rPr>
        <w:t xml:space="preserve">C., &amp; Martens, B. K. (2007). Inclusionary education in Italy: A literature review and call for more research. </w:t>
      </w:r>
      <w:r w:rsidRPr="0030549A">
        <w:rPr>
          <w:rFonts w:ascii="Times New Roman" w:hAnsi="Times New Roman"/>
          <w:i/>
          <w:szCs w:val="24"/>
        </w:rPr>
        <w:t>Remedial and Special Education, 28</w:t>
      </w:r>
      <w:r w:rsidRPr="0030549A">
        <w:rPr>
          <w:rFonts w:ascii="Times New Roman" w:hAnsi="Times New Roman"/>
          <w:szCs w:val="24"/>
        </w:rPr>
        <w:t>, 80-94.</w:t>
      </w:r>
      <w:r w:rsidR="00F154CB" w:rsidRPr="0030549A">
        <w:rPr>
          <w:rFonts w:ascii="Times New Roman" w:hAnsi="Times New Roman"/>
          <w:szCs w:val="24"/>
        </w:rPr>
        <w:t xml:space="preserve"> doi:10.1177/07419325070280020701</w:t>
      </w:r>
    </w:p>
    <w:p w14:paraId="16938C70" w14:textId="77777777" w:rsidR="0053772E" w:rsidRPr="0030549A" w:rsidRDefault="005131EA" w:rsidP="0030549A">
      <w:pPr>
        <w:ind w:firstLine="540"/>
        <w:rPr>
          <w:rFonts w:ascii="Times New Roman" w:hAnsi="Times New Roman"/>
          <w:szCs w:val="24"/>
        </w:rPr>
      </w:pPr>
      <w:r w:rsidRPr="0030549A">
        <w:rPr>
          <w:rFonts w:ascii="Times New Roman" w:hAnsi="Times New Roman"/>
          <w:szCs w:val="24"/>
        </w:rPr>
        <w:t>This article provided</w:t>
      </w:r>
      <w:r w:rsidR="00D5100C" w:rsidRPr="0030549A">
        <w:rPr>
          <w:rFonts w:ascii="Times New Roman" w:hAnsi="Times New Roman"/>
          <w:szCs w:val="24"/>
        </w:rPr>
        <w:t xml:space="preserve"> </w:t>
      </w:r>
      <w:r w:rsidR="003F5BCC" w:rsidRPr="0030549A">
        <w:rPr>
          <w:rFonts w:ascii="Times New Roman" w:hAnsi="Times New Roman"/>
          <w:szCs w:val="24"/>
        </w:rPr>
        <w:t>a review of English</w:t>
      </w:r>
      <w:r w:rsidR="00EE6CD3" w:rsidRPr="0030549A">
        <w:rPr>
          <w:rFonts w:ascii="Times New Roman" w:hAnsi="Times New Roman"/>
          <w:szCs w:val="24"/>
        </w:rPr>
        <w:t>-</w:t>
      </w:r>
      <w:r w:rsidR="003F5BCC" w:rsidRPr="0030549A">
        <w:rPr>
          <w:rFonts w:ascii="Times New Roman" w:hAnsi="Times New Roman"/>
          <w:szCs w:val="24"/>
        </w:rPr>
        <w:t xml:space="preserve">language </w:t>
      </w:r>
      <w:r w:rsidR="00D5100C" w:rsidRPr="0030549A">
        <w:rPr>
          <w:rFonts w:ascii="Times New Roman" w:hAnsi="Times New Roman"/>
          <w:szCs w:val="24"/>
        </w:rPr>
        <w:t>research</w:t>
      </w:r>
      <w:r w:rsidR="003F5BCC" w:rsidRPr="0030549A">
        <w:rPr>
          <w:rFonts w:ascii="Times New Roman" w:hAnsi="Times New Roman"/>
          <w:szCs w:val="24"/>
        </w:rPr>
        <w:t xml:space="preserve"> (1983-2003) related to inclusive education</w:t>
      </w:r>
      <w:r w:rsidR="0077162F" w:rsidRPr="0030549A">
        <w:rPr>
          <w:rFonts w:ascii="Times New Roman" w:hAnsi="Times New Roman"/>
          <w:szCs w:val="24"/>
        </w:rPr>
        <w:t xml:space="preserve"> in Italy. </w:t>
      </w:r>
      <w:r w:rsidR="00B079F5" w:rsidRPr="0030549A">
        <w:rPr>
          <w:rFonts w:ascii="Times New Roman" w:hAnsi="Times New Roman"/>
          <w:szCs w:val="24"/>
        </w:rPr>
        <w:t>Thirteen of the sources were</w:t>
      </w:r>
      <w:r w:rsidRPr="0030549A">
        <w:rPr>
          <w:rFonts w:ascii="Times New Roman" w:hAnsi="Times New Roman"/>
          <w:szCs w:val="24"/>
        </w:rPr>
        <w:t xml:space="preserve"> </w:t>
      </w:r>
      <w:r w:rsidR="00B079F5" w:rsidRPr="0030549A">
        <w:rPr>
          <w:rFonts w:ascii="Times New Roman" w:hAnsi="Times New Roman"/>
          <w:szCs w:val="24"/>
        </w:rPr>
        <w:t xml:space="preserve">studies </w:t>
      </w:r>
      <w:r w:rsidR="00E175C9" w:rsidRPr="0030549A">
        <w:rPr>
          <w:rFonts w:ascii="Times New Roman" w:hAnsi="Times New Roman"/>
          <w:szCs w:val="24"/>
        </w:rPr>
        <w:t>characteriz</w:t>
      </w:r>
      <w:r w:rsidR="00E90C79" w:rsidRPr="0030549A">
        <w:rPr>
          <w:rFonts w:ascii="Times New Roman" w:hAnsi="Times New Roman"/>
          <w:szCs w:val="24"/>
        </w:rPr>
        <w:t xml:space="preserve">ed by the authors as addressing: (a) individuals' perceptions </w:t>
      </w:r>
      <w:r w:rsidR="00B079F5" w:rsidRPr="0030549A">
        <w:rPr>
          <w:rFonts w:ascii="Times New Roman" w:hAnsi="Times New Roman"/>
          <w:szCs w:val="24"/>
        </w:rPr>
        <w:t>about</w:t>
      </w:r>
      <w:r w:rsidR="00E90C79" w:rsidRPr="0030549A">
        <w:rPr>
          <w:rFonts w:ascii="Times New Roman" w:hAnsi="Times New Roman"/>
          <w:szCs w:val="24"/>
        </w:rPr>
        <w:t xml:space="preserve"> inclusion in Italy (e.g.,</w:t>
      </w:r>
      <w:r w:rsidR="0040496B" w:rsidRPr="0030549A">
        <w:rPr>
          <w:rFonts w:ascii="Times New Roman" w:hAnsi="Times New Roman"/>
          <w:szCs w:val="24"/>
        </w:rPr>
        <w:t xml:space="preserve"> effects of inclusion,</w:t>
      </w:r>
      <w:r w:rsidR="0077162F" w:rsidRPr="0030549A">
        <w:rPr>
          <w:rFonts w:ascii="Times New Roman" w:hAnsi="Times New Roman"/>
          <w:szCs w:val="24"/>
        </w:rPr>
        <w:t xml:space="preserve"> attitudes</w:t>
      </w:r>
      <w:r w:rsidR="0040496B" w:rsidRPr="0030549A">
        <w:rPr>
          <w:rFonts w:ascii="Times New Roman" w:hAnsi="Times New Roman"/>
          <w:szCs w:val="24"/>
        </w:rPr>
        <w:t xml:space="preserve"> of acceptance,</w:t>
      </w:r>
      <w:r w:rsidRPr="0030549A">
        <w:rPr>
          <w:rFonts w:ascii="Times New Roman" w:hAnsi="Times New Roman"/>
          <w:szCs w:val="24"/>
        </w:rPr>
        <w:t xml:space="preserve"> </w:t>
      </w:r>
      <w:r w:rsidR="0040496B" w:rsidRPr="0030549A">
        <w:rPr>
          <w:rFonts w:ascii="Times New Roman" w:hAnsi="Times New Roman"/>
          <w:szCs w:val="24"/>
        </w:rPr>
        <w:t xml:space="preserve">adequacy of </w:t>
      </w:r>
      <w:r w:rsidR="0077162F" w:rsidRPr="0030549A">
        <w:rPr>
          <w:rFonts w:ascii="Times New Roman" w:hAnsi="Times New Roman"/>
          <w:szCs w:val="24"/>
        </w:rPr>
        <w:t xml:space="preserve">training </w:t>
      </w:r>
      <w:r w:rsidR="0040496B" w:rsidRPr="0030549A">
        <w:rPr>
          <w:rFonts w:ascii="Times New Roman" w:hAnsi="Times New Roman"/>
          <w:szCs w:val="24"/>
        </w:rPr>
        <w:t xml:space="preserve">or supports), (b) perceptions of persons with disabilities presumably effected by Italian inclusion, or (c) </w:t>
      </w:r>
      <w:r w:rsidR="00F8245E" w:rsidRPr="0030549A">
        <w:rPr>
          <w:rFonts w:ascii="Times New Roman" w:hAnsi="Times New Roman"/>
          <w:szCs w:val="24"/>
        </w:rPr>
        <w:t>educational or behavioral outcomes as a result of inclusion. These included</w:t>
      </w:r>
      <w:r w:rsidR="00B079F5" w:rsidRPr="0030549A">
        <w:rPr>
          <w:rFonts w:ascii="Times New Roman" w:hAnsi="Times New Roman"/>
          <w:szCs w:val="24"/>
        </w:rPr>
        <w:t xml:space="preserve"> </w:t>
      </w:r>
      <w:r w:rsidR="0066208F" w:rsidRPr="0030549A">
        <w:rPr>
          <w:rFonts w:ascii="Times New Roman" w:hAnsi="Times New Roman"/>
          <w:szCs w:val="24"/>
        </w:rPr>
        <w:t>eight</w:t>
      </w:r>
      <w:r w:rsidR="00B079F5" w:rsidRPr="0030549A">
        <w:rPr>
          <w:rFonts w:ascii="Times New Roman" w:hAnsi="Times New Roman"/>
          <w:szCs w:val="24"/>
        </w:rPr>
        <w:t xml:space="preserve"> articles and </w:t>
      </w:r>
      <w:r w:rsidR="0066208F" w:rsidRPr="0030549A">
        <w:rPr>
          <w:rFonts w:ascii="Times New Roman" w:hAnsi="Times New Roman"/>
          <w:szCs w:val="24"/>
        </w:rPr>
        <w:t>five</w:t>
      </w:r>
      <w:r w:rsidR="00B079F5" w:rsidRPr="0030549A">
        <w:rPr>
          <w:rFonts w:ascii="Times New Roman" w:hAnsi="Times New Roman"/>
          <w:szCs w:val="24"/>
        </w:rPr>
        <w:t xml:space="preserve"> abstr</w:t>
      </w:r>
      <w:r w:rsidR="00317465" w:rsidRPr="0030549A">
        <w:rPr>
          <w:rFonts w:ascii="Times New Roman" w:hAnsi="Times New Roman"/>
          <w:szCs w:val="24"/>
        </w:rPr>
        <w:t>acts (where the full text was in</w:t>
      </w:r>
      <w:r w:rsidR="00B079F5" w:rsidRPr="0030549A">
        <w:rPr>
          <w:rFonts w:ascii="Times New Roman" w:hAnsi="Times New Roman"/>
          <w:szCs w:val="24"/>
        </w:rPr>
        <w:t xml:space="preserve"> a different language). </w:t>
      </w:r>
      <w:r w:rsidR="00BE4975" w:rsidRPr="0030549A">
        <w:rPr>
          <w:rFonts w:ascii="Times New Roman" w:hAnsi="Times New Roman"/>
          <w:szCs w:val="24"/>
        </w:rPr>
        <w:t>The authors conclude that parents, teachers and s</w:t>
      </w:r>
      <w:r w:rsidR="00701697" w:rsidRPr="0030549A">
        <w:rPr>
          <w:rFonts w:ascii="Times New Roman" w:hAnsi="Times New Roman"/>
          <w:szCs w:val="24"/>
        </w:rPr>
        <w:t xml:space="preserve">chool administrators generally </w:t>
      </w:r>
      <w:r w:rsidR="00BE4975" w:rsidRPr="0030549A">
        <w:rPr>
          <w:rFonts w:ascii="Times New Roman" w:hAnsi="Times New Roman"/>
          <w:szCs w:val="24"/>
        </w:rPr>
        <w:t>recognize positive aspects of inclusive educational practices, though the studies reported mixed perceptions regarding attitudes and outcomes of including students with disabilities in general education classe</w:t>
      </w:r>
      <w:r w:rsidR="0053772E" w:rsidRPr="0030549A">
        <w:rPr>
          <w:rFonts w:ascii="Times New Roman" w:hAnsi="Times New Roman"/>
          <w:szCs w:val="24"/>
        </w:rPr>
        <w:t>s.</w:t>
      </w:r>
    </w:p>
    <w:p w14:paraId="357F6653" w14:textId="77777777" w:rsidR="0053772E" w:rsidRPr="0030549A" w:rsidRDefault="00B079F5" w:rsidP="0030549A">
      <w:pPr>
        <w:ind w:firstLine="540"/>
        <w:rPr>
          <w:rFonts w:ascii="Times New Roman" w:hAnsi="Times New Roman"/>
          <w:szCs w:val="24"/>
        </w:rPr>
      </w:pPr>
      <w:r w:rsidRPr="0030549A">
        <w:rPr>
          <w:rFonts w:ascii="Times New Roman" w:hAnsi="Times New Roman"/>
          <w:szCs w:val="24"/>
        </w:rPr>
        <w:t>The remainin</w:t>
      </w:r>
      <w:r w:rsidR="0066208F" w:rsidRPr="0030549A">
        <w:rPr>
          <w:rFonts w:ascii="Times New Roman" w:hAnsi="Times New Roman"/>
          <w:szCs w:val="24"/>
        </w:rPr>
        <w:t>g 26 articles were intervention</w:t>
      </w:r>
      <w:r w:rsidRPr="0030549A">
        <w:rPr>
          <w:rFonts w:ascii="Times New Roman" w:hAnsi="Times New Roman"/>
          <w:szCs w:val="24"/>
        </w:rPr>
        <w:t xml:space="preserve"> studies addressing the</w:t>
      </w:r>
      <w:r w:rsidR="005131EA" w:rsidRPr="0030549A">
        <w:rPr>
          <w:rFonts w:ascii="Times New Roman" w:hAnsi="Times New Roman"/>
          <w:szCs w:val="24"/>
        </w:rPr>
        <w:t xml:space="preserve"> deceleration of maladaptive behaviors or the acquisition of adaptive behaviors for Italian students with disabilities or other special educational needs, including 12 </w:t>
      </w:r>
      <w:r w:rsidR="00701697" w:rsidRPr="0030549A">
        <w:rPr>
          <w:rFonts w:ascii="Times New Roman" w:hAnsi="Times New Roman"/>
          <w:szCs w:val="24"/>
        </w:rPr>
        <w:t>articles</w:t>
      </w:r>
      <w:r w:rsidR="005131EA" w:rsidRPr="0030549A">
        <w:rPr>
          <w:rFonts w:ascii="Times New Roman" w:hAnsi="Times New Roman"/>
          <w:szCs w:val="24"/>
        </w:rPr>
        <w:t xml:space="preserve"> and 14 abstr</w:t>
      </w:r>
      <w:r w:rsidR="00317465" w:rsidRPr="0030549A">
        <w:rPr>
          <w:rFonts w:ascii="Times New Roman" w:hAnsi="Times New Roman"/>
          <w:szCs w:val="24"/>
        </w:rPr>
        <w:t>acts (where the full text was in</w:t>
      </w:r>
      <w:r w:rsidR="005131EA" w:rsidRPr="0030549A">
        <w:rPr>
          <w:rFonts w:ascii="Times New Roman" w:hAnsi="Times New Roman"/>
          <w:szCs w:val="24"/>
        </w:rPr>
        <w:t xml:space="preserve"> a different language).</w:t>
      </w:r>
      <w:r w:rsidRPr="0030549A">
        <w:rPr>
          <w:rFonts w:ascii="Times New Roman" w:hAnsi="Times New Roman"/>
          <w:szCs w:val="24"/>
        </w:rPr>
        <w:t xml:space="preserve"> </w:t>
      </w:r>
      <w:r w:rsidR="00F3324D" w:rsidRPr="0030549A">
        <w:rPr>
          <w:rFonts w:ascii="Times New Roman" w:hAnsi="Times New Roman"/>
          <w:szCs w:val="24"/>
        </w:rPr>
        <w:t xml:space="preserve">Although the article's title suggest the </w:t>
      </w:r>
      <w:r w:rsidR="00A44C02" w:rsidRPr="0030549A">
        <w:rPr>
          <w:rFonts w:ascii="Times New Roman" w:hAnsi="Times New Roman"/>
          <w:szCs w:val="24"/>
        </w:rPr>
        <w:t>review</w:t>
      </w:r>
      <w:r w:rsidR="00F3324D" w:rsidRPr="0030549A">
        <w:rPr>
          <w:rFonts w:ascii="Times New Roman" w:hAnsi="Times New Roman"/>
          <w:szCs w:val="24"/>
        </w:rPr>
        <w:t xml:space="preserve"> is about "inclusionary education in Italy", notably the authors report that o</w:t>
      </w:r>
      <w:r w:rsidR="003F5BCC" w:rsidRPr="0030549A">
        <w:rPr>
          <w:rFonts w:ascii="Times New Roman" w:hAnsi="Times New Roman"/>
          <w:szCs w:val="24"/>
        </w:rPr>
        <w:t xml:space="preserve">nly </w:t>
      </w:r>
      <w:r w:rsidR="00CD7B2D" w:rsidRPr="0030549A">
        <w:rPr>
          <w:rFonts w:ascii="Times New Roman" w:hAnsi="Times New Roman"/>
          <w:szCs w:val="24"/>
        </w:rPr>
        <w:t>two</w:t>
      </w:r>
      <w:r w:rsidR="003F5BCC" w:rsidRPr="0030549A">
        <w:rPr>
          <w:rFonts w:ascii="Times New Roman" w:hAnsi="Times New Roman"/>
          <w:szCs w:val="24"/>
        </w:rPr>
        <w:t xml:space="preserve"> </w:t>
      </w:r>
      <w:r w:rsidR="00EB2D07" w:rsidRPr="0030549A">
        <w:rPr>
          <w:rFonts w:ascii="Times New Roman" w:hAnsi="Times New Roman"/>
          <w:szCs w:val="24"/>
        </w:rPr>
        <w:t xml:space="preserve">of the </w:t>
      </w:r>
      <w:r w:rsidR="009D12BD" w:rsidRPr="0030549A">
        <w:rPr>
          <w:rFonts w:ascii="Times New Roman" w:hAnsi="Times New Roman"/>
          <w:szCs w:val="24"/>
        </w:rPr>
        <w:t xml:space="preserve">26 </w:t>
      </w:r>
      <w:r w:rsidR="00EB2D07" w:rsidRPr="0030549A">
        <w:rPr>
          <w:rFonts w:ascii="Times New Roman" w:hAnsi="Times New Roman"/>
          <w:szCs w:val="24"/>
        </w:rPr>
        <w:t xml:space="preserve">intervention </w:t>
      </w:r>
      <w:r w:rsidR="003F5BCC" w:rsidRPr="0030549A">
        <w:rPr>
          <w:rFonts w:ascii="Times New Roman" w:hAnsi="Times New Roman"/>
          <w:szCs w:val="24"/>
        </w:rPr>
        <w:t>studies collected at least some of the data in general education classrooms</w:t>
      </w:r>
      <w:r w:rsidR="009D12BD" w:rsidRPr="0030549A">
        <w:rPr>
          <w:rFonts w:ascii="Times New Roman" w:hAnsi="Times New Roman"/>
          <w:szCs w:val="24"/>
        </w:rPr>
        <w:t xml:space="preserve">, the remaining studies </w:t>
      </w:r>
      <w:r w:rsidR="003F5BCC" w:rsidRPr="0030549A">
        <w:rPr>
          <w:rFonts w:ascii="Times New Roman" w:hAnsi="Times New Roman"/>
          <w:szCs w:val="24"/>
        </w:rPr>
        <w:t>collected</w:t>
      </w:r>
      <w:r w:rsidR="009D12BD" w:rsidRPr="0030549A">
        <w:rPr>
          <w:rFonts w:ascii="Times New Roman" w:hAnsi="Times New Roman"/>
          <w:szCs w:val="24"/>
        </w:rPr>
        <w:t xml:space="preserve"> data</w:t>
      </w:r>
      <w:r w:rsidR="003F5BCC" w:rsidRPr="0030549A">
        <w:rPr>
          <w:rFonts w:ascii="Times New Roman" w:hAnsi="Times New Roman"/>
          <w:szCs w:val="24"/>
        </w:rPr>
        <w:t xml:space="preserve"> in clinics </w:t>
      </w:r>
      <w:r w:rsidR="009D12BD" w:rsidRPr="0030549A">
        <w:rPr>
          <w:rFonts w:ascii="Times New Roman" w:hAnsi="Times New Roman"/>
          <w:szCs w:val="24"/>
        </w:rPr>
        <w:t>and</w:t>
      </w:r>
      <w:r w:rsidR="003F5BCC" w:rsidRPr="0030549A">
        <w:rPr>
          <w:rFonts w:ascii="Times New Roman" w:hAnsi="Times New Roman"/>
          <w:szCs w:val="24"/>
        </w:rPr>
        <w:t xml:space="preserve"> segregated schools.</w:t>
      </w:r>
    </w:p>
    <w:p w14:paraId="73855C7C" w14:textId="77777777" w:rsidR="00782A62" w:rsidRDefault="00617230" w:rsidP="0030549A">
      <w:pPr>
        <w:ind w:firstLine="540"/>
        <w:rPr>
          <w:rFonts w:ascii="Times New Roman" w:hAnsi="Times New Roman"/>
          <w:szCs w:val="24"/>
        </w:rPr>
      </w:pPr>
      <w:r w:rsidRPr="0030549A">
        <w:rPr>
          <w:rFonts w:ascii="Times New Roman" w:hAnsi="Times New Roman"/>
          <w:szCs w:val="24"/>
        </w:rPr>
        <w:t>The authors conclude there is little systematic research available on best practices in inclusive classrooms in Italy, particularly in secondary schools</w:t>
      </w:r>
      <w:r w:rsidR="00160BCB" w:rsidRPr="0030549A">
        <w:rPr>
          <w:rFonts w:ascii="Times New Roman" w:hAnsi="Times New Roman"/>
          <w:szCs w:val="24"/>
        </w:rPr>
        <w:t xml:space="preserve"> and</w:t>
      </w:r>
      <w:r w:rsidRPr="0030549A">
        <w:rPr>
          <w:rFonts w:ascii="Times New Roman" w:hAnsi="Times New Roman"/>
          <w:szCs w:val="24"/>
        </w:rPr>
        <w:t xml:space="preserve"> call</w:t>
      </w:r>
      <w:r w:rsidR="00E014BE" w:rsidRPr="0030549A">
        <w:rPr>
          <w:rFonts w:ascii="Times New Roman" w:hAnsi="Times New Roman"/>
          <w:szCs w:val="24"/>
        </w:rPr>
        <w:t>ed</w:t>
      </w:r>
      <w:r w:rsidRPr="0030549A">
        <w:rPr>
          <w:rFonts w:ascii="Times New Roman" w:hAnsi="Times New Roman"/>
          <w:szCs w:val="24"/>
        </w:rPr>
        <w:t xml:space="preserve"> for additional research on the practices and outcomes associated with inclusive education in Italy. </w:t>
      </w:r>
      <w:r w:rsidR="00160BCB" w:rsidRPr="0030549A">
        <w:rPr>
          <w:rFonts w:ascii="Times New Roman" w:hAnsi="Times New Roman"/>
          <w:szCs w:val="24"/>
        </w:rPr>
        <w:t>The authors further suggest Italy will have limited impact on international practices without more data and call</w:t>
      </w:r>
      <w:r w:rsidR="00E014BE" w:rsidRPr="0030549A">
        <w:rPr>
          <w:rFonts w:ascii="Times New Roman" w:hAnsi="Times New Roman"/>
          <w:szCs w:val="24"/>
        </w:rPr>
        <w:t>ed</w:t>
      </w:r>
      <w:r w:rsidR="00160BCB" w:rsidRPr="0030549A">
        <w:rPr>
          <w:rFonts w:ascii="Times New Roman" w:hAnsi="Times New Roman"/>
          <w:szCs w:val="24"/>
        </w:rPr>
        <w:t xml:space="preserve"> for international collaboration regarding research on inclusive education in Italy.</w:t>
      </w:r>
    </w:p>
    <w:p w14:paraId="1602DD2D" w14:textId="77777777" w:rsidR="004F5BD0" w:rsidRPr="0030549A" w:rsidRDefault="004F5BD0" w:rsidP="0030549A">
      <w:pPr>
        <w:ind w:firstLine="540"/>
        <w:rPr>
          <w:rFonts w:ascii="Times New Roman" w:hAnsi="Times New Roman"/>
          <w:szCs w:val="24"/>
        </w:rPr>
      </w:pPr>
    </w:p>
    <w:p w14:paraId="5E39F52F" w14:textId="77777777" w:rsidR="006D74AB" w:rsidRPr="0030549A" w:rsidRDefault="003C75B4" w:rsidP="0030549A">
      <w:pPr>
        <w:ind w:left="540" w:hanging="540"/>
        <w:rPr>
          <w:rFonts w:ascii="Times New Roman" w:hAnsi="Times New Roman"/>
          <w:szCs w:val="24"/>
        </w:rPr>
      </w:pPr>
      <w:r w:rsidRPr="0030549A">
        <w:rPr>
          <w:rFonts w:ascii="Times New Roman" w:hAnsi="Times New Roman"/>
          <w:szCs w:val="24"/>
        </w:rPr>
        <w:t xml:space="preserve">Canevaro, A. (2002). Pedagogical, psychological and sociological aspects of the Italian </w:t>
      </w:r>
      <w:r w:rsidR="00F47CDF" w:rsidRPr="0030549A">
        <w:rPr>
          <w:rFonts w:ascii="Times New Roman" w:hAnsi="Times New Roman"/>
          <w:szCs w:val="24"/>
        </w:rPr>
        <w:t>m</w:t>
      </w:r>
      <w:r w:rsidRPr="0030549A">
        <w:rPr>
          <w:rFonts w:ascii="Times New Roman" w:hAnsi="Times New Roman"/>
          <w:szCs w:val="24"/>
        </w:rPr>
        <w:t>odel</w:t>
      </w:r>
      <w:r w:rsidR="00812554" w:rsidRPr="0030549A">
        <w:rPr>
          <w:rFonts w:ascii="Times New Roman" w:hAnsi="Times New Roman"/>
          <w:szCs w:val="24"/>
        </w:rPr>
        <w:t>: A methodological preamble</w:t>
      </w:r>
      <w:r w:rsidRPr="0030549A">
        <w:rPr>
          <w:rFonts w:ascii="Times New Roman" w:hAnsi="Times New Roman"/>
          <w:szCs w:val="24"/>
        </w:rPr>
        <w:t xml:space="preserve">. </w:t>
      </w:r>
      <w:r w:rsidR="00F47CDF" w:rsidRPr="0030549A">
        <w:rPr>
          <w:rFonts w:ascii="Times New Roman" w:hAnsi="Times New Roman"/>
          <w:szCs w:val="24"/>
        </w:rPr>
        <w:t xml:space="preserve">In </w:t>
      </w:r>
      <w:r w:rsidRPr="0030549A">
        <w:rPr>
          <w:rFonts w:ascii="Times New Roman" w:hAnsi="Times New Roman"/>
          <w:i/>
          <w:szCs w:val="24"/>
        </w:rPr>
        <w:t xml:space="preserve">Conference </w:t>
      </w:r>
      <w:r w:rsidR="00F47CDF" w:rsidRPr="0030549A">
        <w:rPr>
          <w:rFonts w:ascii="Times New Roman" w:hAnsi="Times New Roman"/>
          <w:i/>
          <w:szCs w:val="24"/>
        </w:rPr>
        <w:t>p</w:t>
      </w:r>
      <w:r w:rsidRPr="0030549A">
        <w:rPr>
          <w:rFonts w:ascii="Times New Roman" w:hAnsi="Times New Roman"/>
          <w:i/>
          <w:szCs w:val="24"/>
        </w:rPr>
        <w:t>roceedings</w:t>
      </w:r>
      <w:r w:rsidR="00E472AE" w:rsidRPr="0030549A">
        <w:rPr>
          <w:rFonts w:ascii="Times New Roman" w:hAnsi="Times New Roman"/>
          <w:i/>
          <w:szCs w:val="24"/>
        </w:rPr>
        <w:t>:</w:t>
      </w:r>
      <w:r w:rsidR="00F47CDF" w:rsidRPr="0030549A">
        <w:rPr>
          <w:rFonts w:ascii="Times New Roman" w:hAnsi="Times New Roman"/>
          <w:i/>
          <w:szCs w:val="24"/>
        </w:rPr>
        <w:t xml:space="preserve"> </w:t>
      </w:r>
      <w:r w:rsidRPr="0030549A">
        <w:rPr>
          <w:rFonts w:ascii="Times New Roman" w:hAnsi="Times New Roman"/>
          <w:i/>
          <w:szCs w:val="24"/>
        </w:rPr>
        <w:t xml:space="preserve">Mainstreaming in </w:t>
      </w:r>
      <w:r w:rsidR="00F47CDF" w:rsidRPr="0030549A">
        <w:rPr>
          <w:rFonts w:ascii="Times New Roman" w:hAnsi="Times New Roman"/>
          <w:i/>
          <w:szCs w:val="24"/>
        </w:rPr>
        <w:t>education</w:t>
      </w:r>
      <w:r w:rsidR="005B28C5" w:rsidRPr="0030549A">
        <w:rPr>
          <w:rFonts w:ascii="Times New Roman" w:hAnsi="Times New Roman"/>
          <w:i/>
          <w:szCs w:val="24"/>
        </w:rPr>
        <w:t xml:space="preserve"> (Southern Europe Disability Committee, 5th Plenary </w:t>
      </w:r>
      <w:r w:rsidR="00812554" w:rsidRPr="0030549A">
        <w:rPr>
          <w:rFonts w:ascii="Times New Roman" w:hAnsi="Times New Roman"/>
          <w:i/>
          <w:szCs w:val="24"/>
        </w:rPr>
        <w:t>Meeting</w:t>
      </w:r>
      <w:r w:rsidR="005B28C5" w:rsidRPr="0030549A">
        <w:rPr>
          <w:rFonts w:ascii="Times New Roman" w:hAnsi="Times New Roman"/>
          <w:i/>
          <w:szCs w:val="24"/>
        </w:rPr>
        <w:t>)</w:t>
      </w:r>
      <w:r w:rsidR="00F47CDF" w:rsidRPr="0030549A">
        <w:rPr>
          <w:rFonts w:ascii="Times New Roman" w:hAnsi="Times New Roman"/>
          <w:szCs w:val="24"/>
        </w:rPr>
        <w:t>.</w:t>
      </w:r>
      <w:r w:rsidRPr="0030549A">
        <w:rPr>
          <w:rFonts w:ascii="Times New Roman" w:hAnsi="Times New Roman"/>
          <w:szCs w:val="24"/>
        </w:rPr>
        <w:t xml:space="preserve"> Rome</w:t>
      </w:r>
      <w:r w:rsidR="00AB16E8" w:rsidRPr="0030549A">
        <w:rPr>
          <w:rFonts w:ascii="Times New Roman" w:hAnsi="Times New Roman"/>
          <w:szCs w:val="24"/>
        </w:rPr>
        <w:t>: Consiglio Nazionale sulla Disabilità</w:t>
      </w:r>
      <w:r w:rsidRPr="0030549A">
        <w:rPr>
          <w:rFonts w:ascii="Times New Roman" w:hAnsi="Times New Roman"/>
          <w:szCs w:val="24"/>
        </w:rPr>
        <w:t xml:space="preserve">. Retrieved from: </w:t>
      </w:r>
      <w:hyperlink r:id="rId8" w:history="1">
        <w:r w:rsidR="00F47CDF" w:rsidRPr="0030549A">
          <w:rPr>
            <w:rStyle w:val="Hyperlink"/>
            <w:rFonts w:ascii="Times New Roman" w:hAnsi="Times New Roman"/>
            <w:szCs w:val="24"/>
          </w:rPr>
          <w:t>www.edscuola.it/archivio/handicap/canevaro.html</w:t>
        </w:r>
      </w:hyperlink>
    </w:p>
    <w:p w14:paraId="707FFAE4" w14:textId="77777777" w:rsidR="0053772E" w:rsidRPr="0030549A" w:rsidRDefault="006D74AB" w:rsidP="0030549A">
      <w:pPr>
        <w:ind w:left="540" w:hanging="540"/>
        <w:rPr>
          <w:rFonts w:ascii="Times New Roman" w:hAnsi="Times New Roman"/>
          <w:szCs w:val="24"/>
        </w:rPr>
      </w:pPr>
      <w:r w:rsidRPr="0030549A">
        <w:rPr>
          <w:rFonts w:ascii="Times New Roman" w:hAnsi="Times New Roman"/>
          <w:szCs w:val="24"/>
        </w:rPr>
        <w:tab/>
      </w:r>
      <w:r w:rsidR="00FF2BB6" w:rsidRPr="0030549A">
        <w:rPr>
          <w:rFonts w:ascii="Times New Roman" w:hAnsi="Times New Roman"/>
          <w:i/>
          <w:szCs w:val="24"/>
        </w:rPr>
        <w:t>Note:</w:t>
      </w:r>
      <w:r w:rsidR="00FF2BB6" w:rsidRPr="0030549A">
        <w:rPr>
          <w:rFonts w:ascii="Times New Roman" w:hAnsi="Times New Roman"/>
          <w:szCs w:val="24"/>
        </w:rPr>
        <w:t xml:space="preserve"> </w:t>
      </w:r>
      <w:r w:rsidR="007E7E52" w:rsidRPr="0030549A">
        <w:rPr>
          <w:rFonts w:ascii="Times New Roman" w:hAnsi="Times New Roman"/>
          <w:szCs w:val="24"/>
        </w:rPr>
        <w:t>On the web site a</w:t>
      </w:r>
      <w:r w:rsidR="00AB16E8" w:rsidRPr="0030549A">
        <w:rPr>
          <w:rFonts w:ascii="Times New Roman" w:hAnsi="Times New Roman"/>
          <w:szCs w:val="24"/>
        </w:rPr>
        <w:t xml:space="preserve">n </w:t>
      </w:r>
      <w:r w:rsidR="00FF2BB6" w:rsidRPr="0030549A">
        <w:rPr>
          <w:rFonts w:ascii="Times New Roman" w:hAnsi="Times New Roman"/>
          <w:szCs w:val="24"/>
        </w:rPr>
        <w:t>I</w:t>
      </w:r>
      <w:r w:rsidRPr="0030549A">
        <w:rPr>
          <w:rFonts w:ascii="Times New Roman" w:hAnsi="Times New Roman"/>
          <w:szCs w:val="24"/>
        </w:rPr>
        <w:t>talian version is followed by a translated</w:t>
      </w:r>
      <w:r w:rsidR="00FF2BB6" w:rsidRPr="0030549A">
        <w:rPr>
          <w:rFonts w:ascii="Times New Roman" w:hAnsi="Times New Roman"/>
          <w:szCs w:val="24"/>
        </w:rPr>
        <w:t xml:space="preserve"> English version</w:t>
      </w:r>
      <w:r w:rsidR="00AB16E8" w:rsidRPr="0030549A">
        <w:rPr>
          <w:rFonts w:ascii="Times New Roman" w:hAnsi="Times New Roman"/>
          <w:szCs w:val="24"/>
        </w:rPr>
        <w:t>.</w:t>
      </w:r>
    </w:p>
    <w:p w14:paraId="78C8EF77" w14:textId="77777777" w:rsidR="0053772E" w:rsidRPr="0030549A" w:rsidRDefault="0036787C" w:rsidP="0030549A">
      <w:pPr>
        <w:ind w:firstLine="540"/>
        <w:rPr>
          <w:rFonts w:ascii="Times New Roman" w:hAnsi="Times New Roman"/>
          <w:szCs w:val="24"/>
        </w:rPr>
      </w:pPr>
      <w:r w:rsidRPr="0030549A">
        <w:rPr>
          <w:rFonts w:ascii="Times New Roman" w:hAnsi="Times New Roman"/>
          <w:szCs w:val="24"/>
        </w:rPr>
        <w:t>In this report presented during the 5</w:t>
      </w:r>
      <w:r w:rsidRPr="0030549A">
        <w:rPr>
          <w:rFonts w:ascii="Times New Roman" w:hAnsi="Times New Roman"/>
          <w:szCs w:val="24"/>
          <w:vertAlign w:val="superscript"/>
        </w:rPr>
        <w:t>th</w:t>
      </w:r>
      <w:r w:rsidRPr="0030549A">
        <w:rPr>
          <w:rFonts w:ascii="Times New Roman" w:hAnsi="Times New Roman"/>
          <w:szCs w:val="24"/>
        </w:rPr>
        <w:t xml:space="preserve"> plenary session of the Southern European Disability Comm</w:t>
      </w:r>
      <w:r w:rsidR="006D74AB" w:rsidRPr="0030549A">
        <w:rPr>
          <w:rFonts w:ascii="Times New Roman" w:hAnsi="Times New Roman"/>
          <w:szCs w:val="24"/>
        </w:rPr>
        <w:t>ittee in Rome, Canevaro offer</w:t>
      </w:r>
      <w:r w:rsidR="00126785" w:rsidRPr="0030549A">
        <w:rPr>
          <w:rFonts w:ascii="Times New Roman" w:hAnsi="Times New Roman"/>
          <w:szCs w:val="24"/>
        </w:rPr>
        <w:t>ed</w:t>
      </w:r>
      <w:r w:rsidR="006D74AB" w:rsidRPr="0030549A">
        <w:rPr>
          <w:rFonts w:ascii="Times New Roman" w:hAnsi="Times New Roman"/>
          <w:szCs w:val="24"/>
        </w:rPr>
        <w:t xml:space="preserve"> </w:t>
      </w:r>
      <w:r w:rsidRPr="0030549A">
        <w:rPr>
          <w:rFonts w:ascii="Times New Roman" w:hAnsi="Times New Roman"/>
          <w:szCs w:val="24"/>
        </w:rPr>
        <w:t>a description of the evolution of integration i</w:t>
      </w:r>
      <w:r w:rsidR="00FC7897" w:rsidRPr="0030549A">
        <w:rPr>
          <w:rFonts w:ascii="Times New Roman" w:hAnsi="Times New Roman"/>
          <w:szCs w:val="24"/>
        </w:rPr>
        <w:t>n Italian schools. He highlight</w:t>
      </w:r>
      <w:r w:rsidR="00126785" w:rsidRPr="0030549A">
        <w:rPr>
          <w:rFonts w:ascii="Times New Roman" w:hAnsi="Times New Roman"/>
          <w:szCs w:val="24"/>
        </w:rPr>
        <w:t>ed</w:t>
      </w:r>
      <w:r w:rsidRPr="0030549A">
        <w:rPr>
          <w:rFonts w:ascii="Times New Roman" w:hAnsi="Times New Roman"/>
          <w:szCs w:val="24"/>
        </w:rPr>
        <w:t xml:space="preserve"> the complex realities (e.g., political, economic, cultural) that were associated with the movement from segregated to integrated education for students whose families migrated from southern to northern Italy, as well as those with </w:t>
      </w:r>
      <w:r w:rsidR="004C4D16" w:rsidRPr="0030549A">
        <w:rPr>
          <w:rFonts w:ascii="Times New Roman" w:hAnsi="Times New Roman"/>
          <w:szCs w:val="24"/>
        </w:rPr>
        <w:t>disabilities. Canevaro described</w:t>
      </w:r>
      <w:r w:rsidRPr="0030549A">
        <w:rPr>
          <w:rFonts w:ascii="Times New Roman" w:hAnsi="Times New Roman"/>
          <w:szCs w:val="24"/>
        </w:rPr>
        <w:t xml:space="preserve"> the challenges associated with the movement from segregation to integration including: </w:t>
      </w:r>
      <w:r w:rsidR="00FC7897" w:rsidRPr="0030549A">
        <w:rPr>
          <w:rFonts w:ascii="Times New Roman" w:hAnsi="Times New Roman"/>
          <w:szCs w:val="24"/>
        </w:rPr>
        <w:t xml:space="preserve">(a) </w:t>
      </w:r>
      <w:r w:rsidRPr="0030549A">
        <w:rPr>
          <w:rFonts w:ascii="Times New Roman" w:hAnsi="Times New Roman"/>
          <w:szCs w:val="24"/>
        </w:rPr>
        <w:t xml:space="preserve">a lack of teacher readiness, </w:t>
      </w:r>
      <w:r w:rsidR="00FC7897" w:rsidRPr="0030549A">
        <w:rPr>
          <w:rFonts w:ascii="Times New Roman" w:hAnsi="Times New Roman"/>
          <w:szCs w:val="24"/>
        </w:rPr>
        <w:t xml:space="preserve">(b) </w:t>
      </w:r>
      <w:r w:rsidRPr="0030549A">
        <w:rPr>
          <w:rFonts w:ascii="Times New Roman" w:hAnsi="Times New Roman"/>
          <w:szCs w:val="24"/>
        </w:rPr>
        <w:t xml:space="preserve">the resistance of trade unions, and </w:t>
      </w:r>
      <w:r w:rsidR="00FC7897" w:rsidRPr="0030549A">
        <w:rPr>
          <w:rFonts w:ascii="Times New Roman" w:hAnsi="Times New Roman"/>
          <w:szCs w:val="24"/>
        </w:rPr>
        <w:t xml:space="preserve">(c) </w:t>
      </w:r>
      <w:r w:rsidRPr="0030549A">
        <w:rPr>
          <w:rFonts w:ascii="Times New Roman" w:hAnsi="Times New Roman"/>
          <w:szCs w:val="24"/>
        </w:rPr>
        <w:t>the uncertain legislative situation during the 1960</w:t>
      </w:r>
      <w:r w:rsidR="004C4D16" w:rsidRPr="0030549A">
        <w:rPr>
          <w:rFonts w:ascii="Times New Roman" w:hAnsi="Times New Roman"/>
          <w:szCs w:val="24"/>
        </w:rPr>
        <w:t>s and 19</w:t>
      </w:r>
      <w:r w:rsidRPr="0030549A">
        <w:rPr>
          <w:rFonts w:ascii="Times New Roman" w:hAnsi="Times New Roman"/>
          <w:szCs w:val="24"/>
        </w:rPr>
        <w:t>70s.</w:t>
      </w:r>
    </w:p>
    <w:p w14:paraId="4F97A523" w14:textId="77777777" w:rsidR="00782A62" w:rsidRDefault="00891547" w:rsidP="0030549A">
      <w:pPr>
        <w:ind w:firstLine="540"/>
        <w:rPr>
          <w:rFonts w:ascii="Times New Roman" w:hAnsi="Times New Roman"/>
          <w:szCs w:val="24"/>
        </w:rPr>
      </w:pPr>
      <w:r w:rsidRPr="0030549A">
        <w:rPr>
          <w:rFonts w:ascii="Times New Roman" w:hAnsi="Times New Roman"/>
          <w:szCs w:val="24"/>
        </w:rPr>
        <w:t>Canevaro described</w:t>
      </w:r>
      <w:r w:rsidR="0036787C" w:rsidRPr="0030549A">
        <w:rPr>
          <w:rFonts w:ascii="Times New Roman" w:hAnsi="Times New Roman"/>
          <w:szCs w:val="24"/>
        </w:rPr>
        <w:t xml:space="preserve"> the instructional opportunities that emerge from integrated school systems, namely that the adaptive and cognitive approaches necessary to teach students with identified disabilities can also be helpful for students who experience educational difficulties, but are not eligible for special education services in the Italian model (e.g., students with dysgraphia, dyslexia). Finally, Canevaro highlights the reciprocal benefits available for students with and without disabilities in integrated models. He concludes this piece </w:t>
      </w:r>
      <w:r w:rsidR="00FC7897" w:rsidRPr="0030549A">
        <w:rPr>
          <w:rFonts w:ascii="Times New Roman" w:hAnsi="Times New Roman"/>
          <w:szCs w:val="24"/>
        </w:rPr>
        <w:t xml:space="preserve">by </w:t>
      </w:r>
      <w:r w:rsidR="0036787C" w:rsidRPr="0030549A">
        <w:rPr>
          <w:rFonts w:ascii="Times New Roman" w:hAnsi="Times New Roman"/>
          <w:szCs w:val="24"/>
        </w:rPr>
        <w:t xml:space="preserve">encouraging professionals from a variety of countries to work together to continue the development of practices necessary for integrated education to be beneficial for all children. </w:t>
      </w:r>
    </w:p>
    <w:p w14:paraId="06EBD74D" w14:textId="77777777" w:rsidR="004F5BD0" w:rsidRPr="0030549A" w:rsidRDefault="004F5BD0" w:rsidP="0030549A">
      <w:pPr>
        <w:ind w:firstLine="540"/>
        <w:rPr>
          <w:rFonts w:ascii="Times New Roman" w:hAnsi="Times New Roman"/>
          <w:szCs w:val="24"/>
        </w:rPr>
      </w:pPr>
    </w:p>
    <w:p w14:paraId="07A701C4" w14:textId="77777777" w:rsidR="007715D8" w:rsidRPr="0030549A" w:rsidRDefault="0063674F" w:rsidP="0030549A">
      <w:pPr>
        <w:ind w:left="540" w:hanging="540"/>
        <w:rPr>
          <w:rFonts w:ascii="Times New Roman" w:hAnsi="Times New Roman"/>
          <w:iCs/>
          <w:szCs w:val="24"/>
          <w:lang w:bidi="en-US"/>
        </w:rPr>
      </w:pPr>
      <w:r w:rsidRPr="0030549A">
        <w:rPr>
          <w:rFonts w:ascii="Times New Roman" w:hAnsi="Times New Roman"/>
          <w:szCs w:val="24"/>
          <w:lang w:bidi="en-US"/>
        </w:rPr>
        <w:t>Canevaro, A., &amp; de Anna, L. (2010). </w:t>
      </w:r>
      <w:r w:rsidRPr="0030549A">
        <w:rPr>
          <w:rFonts w:ascii="Times New Roman" w:hAnsi="Times New Roman"/>
          <w:bCs/>
          <w:szCs w:val="24"/>
          <w:lang w:bidi="en-US"/>
        </w:rPr>
        <w:t>The historical evolution of school integration in Italy: Some witnesses and considerations. </w:t>
      </w:r>
      <w:r w:rsidRPr="0030549A">
        <w:rPr>
          <w:rFonts w:ascii="Times New Roman" w:hAnsi="Times New Roman"/>
          <w:bCs/>
          <w:i/>
          <w:szCs w:val="24"/>
          <w:lang w:bidi="en-US"/>
        </w:rPr>
        <w:t xml:space="preserve">ALTER, </w:t>
      </w:r>
      <w:r w:rsidRPr="0030549A">
        <w:rPr>
          <w:rFonts w:ascii="Times New Roman" w:hAnsi="Times New Roman"/>
          <w:i/>
          <w:iCs/>
          <w:szCs w:val="24"/>
          <w:lang w:bidi="en-US"/>
        </w:rPr>
        <w:t>European Journal of Disability Research, 4</w:t>
      </w:r>
      <w:r w:rsidR="008C2984" w:rsidRPr="0030549A">
        <w:rPr>
          <w:rFonts w:ascii="Times New Roman" w:hAnsi="Times New Roman"/>
          <w:iCs/>
          <w:szCs w:val="24"/>
          <w:lang w:bidi="en-US"/>
        </w:rPr>
        <w:t>, 203-216. doi:</w:t>
      </w:r>
      <w:r w:rsidRPr="0030549A">
        <w:rPr>
          <w:rFonts w:ascii="Times New Roman" w:hAnsi="Times New Roman"/>
          <w:iCs/>
          <w:szCs w:val="24"/>
          <w:lang w:bidi="en-US"/>
        </w:rPr>
        <w:t>10.1016/j.alter.2010.03.006</w:t>
      </w:r>
    </w:p>
    <w:p w14:paraId="2CFB6BB6" w14:textId="77777777" w:rsidR="00782A62" w:rsidRDefault="007715D8" w:rsidP="0030549A">
      <w:pPr>
        <w:ind w:firstLine="540"/>
        <w:rPr>
          <w:rFonts w:ascii="Times New Roman" w:hAnsi="Times New Roman"/>
          <w:szCs w:val="24"/>
          <w:lang w:bidi="en-US"/>
        </w:rPr>
      </w:pPr>
      <w:r w:rsidRPr="0030549A">
        <w:rPr>
          <w:rFonts w:ascii="Times New Roman" w:hAnsi="Times New Roman"/>
          <w:iCs/>
          <w:szCs w:val="24"/>
          <w:lang w:bidi="en-US"/>
        </w:rPr>
        <w:t xml:space="preserve">The two authors, both with extensive and long-term involvement with promoting integrazione scolastica in Italy, offer an historical overview based on their experiences, perspectives, and the literature. They express the concern that the </w:t>
      </w:r>
      <w:r w:rsidRPr="0030549A">
        <w:rPr>
          <w:rFonts w:ascii="Times New Roman" w:hAnsi="Times New Roman"/>
          <w:szCs w:val="24"/>
          <w:lang w:bidi="en-US"/>
        </w:rPr>
        <w:t>Italian model may not be fully understood internationally, and therefore offer this article in an effort to facilitate that understanding. They are firm in their perspective that Italians cannot allow problems or points of criticism to endanger the country's policy of "integration" that has been implemented since the 1970s. They describe the approach as based on: (a) a welcoming culture in the school context</w:t>
      </w:r>
      <w:r w:rsidR="00DB3D3A" w:rsidRPr="0030549A">
        <w:rPr>
          <w:rFonts w:ascii="Times New Roman" w:hAnsi="Times New Roman"/>
          <w:szCs w:val="24"/>
          <w:lang w:bidi="en-US"/>
        </w:rPr>
        <w:t xml:space="preserve"> that values diversity as "a point of strength" (p. 205)</w:t>
      </w:r>
      <w:r w:rsidRPr="0030549A">
        <w:rPr>
          <w:rFonts w:ascii="Times New Roman" w:hAnsi="Times New Roman"/>
          <w:szCs w:val="24"/>
          <w:lang w:bidi="en-US"/>
        </w:rPr>
        <w:t xml:space="preserve">, (b) a system of relations </w:t>
      </w:r>
      <w:r w:rsidR="00DB3D3A" w:rsidRPr="0030549A">
        <w:rPr>
          <w:rFonts w:ascii="Times New Roman" w:hAnsi="Times New Roman"/>
          <w:szCs w:val="24"/>
          <w:lang w:bidi="en-US"/>
        </w:rPr>
        <w:t xml:space="preserve">and supports </w:t>
      </w:r>
      <w:r w:rsidRPr="0030549A">
        <w:rPr>
          <w:rFonts w:ascii="Times New Roman" w:hAnsi="Times New Roman"/>
          <w:szCs w:val="24"/>
          <w:lang w:bidi="en-US"/>
        </w:rPr>
        <w:t xml:space="preserve">around the person with a disability, </w:t>
      </w:r>
      <w:r w:rsidR="00B86304" w:rsidRPr="0030549A">
        <w:rPr>
          <w:rFonts w:ascii="Times New Roman" w:hAnsi="Times New Roman"/>
          <w:szCs w:val="24"/>
          <w:lang w:bidi="en-US"/>
        </w:rPr>
        <w:t>(c) attention to learning rather than teaching, (d) understanding the diversity of students in a class</w:t>
      </w:r>
      <w:r w:rsidR="00184805" w:rsidRPr="0030549A">
        <w:rPr>
          <w:rFonts w:ascii="Times New Roman" w:hAnsi="Times New Roman"/>
          <w:szCs w:val="24"/>
          <w:lang w:bidi="en-US"/>
        </w:rPr>
        <w:t xml:space="preserve"> rather than the oneness of the teacher, </w:t>
      </w:r>
      <w:r w:rsidR="00DB3D3A" w:rsidRPr="0030549A">
        <w:rPr>
          <w:rFonts w:ascii="Times New Roman" w:hAnsi="Times New Roman"/>
          <w:szCs w:val="24"/>
          <w:lang w:bidi="en-US"/>
        </w:rPr>
        <w:t xml:space="preserve">and </w:t>
      </w:r>
      <w:r w:rsidRPr="0030549A">
        <w:rPr>
          <w:rFonts w:ascii="Times New Roman" w:hAnsi="Times New Roman"/>
          <w:szCs w:val="24"/>
          <w:lang w:bidi="en-US"/>
        </w:rPr>
        <w:t>(</w:t>
      </w:r>
      <w:r w:rsidR="00184805" w:rsidRPr="0030549A">
        <w:rPr>
          <w:rFonts w:ascii="Times New Roman" w:hAnsi="Times New Roman"/>
          <w:szCs w:val="24"/>
          <w:lang w:bidi="en-US"/>
        </w:rPr>
        <w:t>e</w:t>
      </w:r>
      <w:r w:rsidRPr="0030549A">
        <w:rPr>
          <w:rFonts w:ascii="Times New Roman" w:hAnsi="Times New Roman"/>
          <w:szCs w:val="24"/>
          <w:lang w:bidi="en-US"/>
        </w:rPr>
        <w:t>) reciprocal enrichment that</w:t>
      </w:r>
      <w:r w:rsidR="00DB3D3A" w:rsidRPr="0030549A">
        <w:rPr>
          <w:rFonts w:ascii="Times New Roman" w:hAnsi="Times New Roman"/>
          <w:szCs w:val="24"/>
          <w:lang w:bidi="en-US"/>
        </w:rPr>
        <w:t xml:space="preserve"> provides learning opportunities for nondisabled students</w:t>
      </w:r>
      <w:r w:rsidR="001721B4" w:rsidRPr="0030549A">
        <w:rPr>
          <w:rFonts w:ascii="Times New Roman" w:hAnsi="Times New Roman"/>
          <w:szCs w:val="24"/>
          <w:lang w:bidi="en-US"/>
        </w:rPr>
        <w:t>, allowing</w:t>
      </w:r>
      <w:r w:rsidRPr="0030549A">
        <w:rPr>
          <w:rFonts w:ascii="Times New Roman" w:hAnsi="Times New Roman"/>
          <w:szCs w:val="24"/>
          <w:lang w:bidi="en-US"/>
        </w:rPr>
        <w:t xml:space="preserve"> students to</w:t>
      </w:r>
      <w:r w:rsidR="00DB3D3A" w:rsidRPr="0030549A">
        <w:rPr>
          <w:rFonts w:ascii="Times New Roman" w:hAnsi="Times New Roman"/>
          <w:szCs w:val="24"/>
          <w:lang w:bidi="en-US"/>
        </w:rPr>
        <w:t xml:space="preserve"> develop</w:t>
      </w:r>
      <w:r w:rsidRPr="0030549A">
        <w:rPr>
          <w:rFonts w:ascii="Times New Roman" w:hAnsi="Times New Roman"/>
          <w:szCs w:val="24"/>
          <w:lang w:bidi="en-US"/>
        </w:rPr>
        <w:t xml:space="preserve"> different way</w:t>
      </w:r>
      <w:r w:rsidR="00DB3D3A" w:rsidRPr="0030549A">
        <w:rPr>
          <w:rFonts w:ascii="Times New Roman" w:hAnsi="Times New Roman"/>
          <w:szCs w:val="24"/>
          <w:lang w:bidi="en-US"/>
        </w:rPr>
        <w:t>s</w:t>
      </w:r>
      <w:r w:rsidRPr="0030549A">
        <w:rPr>
          <w:rFonts w:ascii="Times New Roman" w:hAnsi="Times New Roman"/>
          <w:szCs w:val="24"/>
          <w:lang w:bidi="en-US"/>
        </w:rPr>
        <w:t xml:space="preserve"> of learning </w:t>
      </w:r>
      <w:r w:rsidR="00202D9E" w:rsidRPr="0030549A">
        <w:rPr>
          <w:rFonts w:ascii="Times New Roman" w:hAnsi="Times New Roman"/>
          <w:szCs w:val="24"/>
          <w:lang w:bidi="en-US"/>
        </w:rPr>
        <w:t>and</w:t>
      </w:r>
      <w:r w:rsidRPr="0030549A">
        <w:rPr>
          <w:rFonts w:ascii="Times New Roman" w:hAnsi="Times New Roman"/>
          <w:szCs w:val="24"/>
          <w:lang w:bidi="en-US"/>
        </w:rPr>
        <w:t xml:space="preserve"> living together</w:t>
      </w:r>
      <w:r w:rsidR="00202D9E" w:rsidRPr="0030549A">
        <w:rPr>
          <w:rFonts w:ascii="Times New Roman" w:hAnsi="Times New Roman"/>
          <w:szCs w:val="24"/>
          <w:lang w:bidi="en-US"/>
        </w:rPr>
        <w:t>.</w:t>
      </w:r>
      <w:r w:rsidR="00DB3D3A" w:rsidRPr="0030549A">
        <w:rPr>
          <w:rFonts w:ascii="Times New Roman" w:hAnsi="Times New Roman"/>
          <w:szCs w:val="24"/>
          <w:lang w:bidi="en-US"/>
        </w:rPr>
        <w:t xml:space="preserve"> The authors remind us of </w:t>
      </w:r>
      <w:r w:rsidRPr="0030549A">
        <w:rPr>
          <w:rFonts w:ascii="Times New Roman" w:hAnsi="Times New Roman"/>
          <w:szCs w:val="24"/>
          <w:lang w:bidi="en-US"/>
        </w:rPr>
        <w:t xml:space="preserve">historical tragedies that were spawned when people </w:t>
      </w:r>
      <w:r w:rsidR="00F61E4E" w:rsidRPr="0030549A">
        <w:rPr>
          <w:rFonts w:ascii="Times New Roman" w:hAnsi="Times New Roman"/>
          <w:szCs w:val="24"/>
          <w:lang w:bidi="en-US"/>
        </w:rPr>
        <w:t>have been</w:t>
      </w:r>
      <w:r w:rsidRPr="0030549A">
        <w:rPr>
          <w:rFonts w:ascii="Times New Roman" w:hAnsi="Times New Roman"/>
          <w:szCs w:val="24"/>
          <w:lang w:bidi="en-US"/>
        </w:rPr>
        <w:t xml:space="preserve"> marginalized</w:t>
      </w:r>
      <w:r w:rsidR="00DB3D3A" w:rsidRPr="0030549A">
        <w:rPr>
          <w:rFonts w:ascii="Times New Roman" w:hAnsi="Times New Roman"/>
          <w:szCs w:val="24"/>
          <w:lang w:bidi="en-US"/>
        </w:rPr>
        <w:t xml:space="preserve"> or</w:t>
      </w:r>
      <w:r w:rsidRPr="0030549A">
        <w:rPr>
          <w:rFonts w:ascii="Times New Roman" w:hAnsi="Times New Roman"/>
          <w:szCs w:val="24"/>
          <w:lang w:bidi="en-US"/>
        </w:rPr>
        <w:t xml:space="preserve"> dehumanized</w:t>
      </w:r>
      <w:r w:rsidR="00DB3D3A" w:rsidRPr="0030549A">
        <w:rPr>
          <w:rFonts w:ascii="Times New Roman" w:hAnsi="Times New Roman"/>
          <w:szCs w:val="24"/>
          <w:lang w:bidi="en-US"/>
        </w:rPr>
        <w:t>, arguing that this is an important reason to</w:t>
      </w:r>
      <w:r w:rsidRPr="0030549A">
        <w:rPr>
          <w:rFonts w:ascii="Times New Roman" w:hAnsi="Times New Roman"/>
          <w:szCs w:val="24"/>
          <w:lang w:bidi="en-US"/>
        </w:rPr>
        <w:t xml:space="preserve"> embrace integrazione scolastica</w:t>
      </w:r>
      <w:r w:rsidR="00DB3D3A" w:rsidRPr="0030549A">
        <w:rPr>
          <w:rFonts w:ascii="Times New Roman" w:hAnsi="Times New Roman"/>
          <w:szCs w:val="24"/>
          <w:lang w:bidi="en-US"/>
        </w:rPr>
        <w:t xml:space="preserve"> in an effort to develop a</w:t>
      </w:r>
      <w:r w:rsidR="00184805" w:rsidRPr="0030549A">
        <w:rPr>
          <w:rFonts w:ascii="Times New Roman" w:hAnsi="Times New Roman"/>
          <w:szCs w:val="24"/>
          <w:lang w:bidi="en-US"/>
        </w:rPr>
        <w:t xml:space="preserve"> more caring society.</w:t>
      </w:r>
      <w:r w:rsidR="00DB3D3A" w:rsidRPr="0030549A">
        <w:rPr>
          <w:rFonts w:ascii="Times New Roman" w:hAnsi="Times New Roman"/>
          <w:szCs w:val="24"/>
          <w:lang w:bidi="en-US"/>
        </w:rPr>
        <w:t xml:space="preserve"> </w:t>
      </w:r>
    </w:p>
    <w:p w14:paraId="20AF512F" w14:textId="77777777" w:rsidR="004F5BD0" w:rsidRPr="0030549A" w:rsidRDefault="004F5BD0" w:rsidP="0030549A">
      <w:pPr>
        <w:ind w:firstLine="540"/>
        <w:rPr>
          <w:rFonts w:ascii="Times New Roman" w:hAnsi="Times New Roman"/>
          <w:szCs w:val="24"/>
          <w:lang w:bidi="en-US"/>
        </w:rPr>
      </w:pPr>
    </w:p>
    <w:p w14:paraId="445FDEBD" w14:textId="77777777" w:rsidR="00D5100C" w:rsidRPr="0030549A" w:rsidRDefault="00A939C5" w:rsidP="0030549A">
      <w:pPr>
        <w:ind w:left="540" w:hanging="540"/>
        <w:rPr>
          <w:rStyle w:val="HTMLCite"/>
          <w:rFonts w:ascii="Times New Roman" w:hAnsi="Times New Roman"/>
          <w:i w:val="0"/>
          <w:szCs w:val="24"/>
        </w:rPr>
      </w:pPr>
      <w:r w:rsidRPr="0030549A">
        <w:rPr>
          <w:rFonts w:ascii="Times New Roman" w:hAnsi="Times New Roman"/>
          <w:color w:val="000000"/>
          <w:szCs w:val="24"/>
        </w:rPr>
        <w:t xml:space="preserve">Contardi, A. &amp; Gherardini, P. (2003). </w:t>
      </w:r>
      <w:r w:rsidR="00C95021" w:rsidRPr="0030549A">
        <w:rPr>
          <w:rFonts w:ascii="Times New Roman" w:hAnsi="Times New Roman"/>
          <w:szCs w:val="24"/>
        </w:rPr>
        <w:t>Together at school: M</w:t>
      </w:r>
      <w:r w:rsidRPr="0030549A">
        <w:rPr>
          <w:rFonts w:ascii="Times New Roman" w:hAnsi="Times New Roman"/>
          <w:szCs w:val="24"/>
        </w:rPr>
        <w:t xml:space="preserve">ainstream school in Italy, from kindergarten to high school. </w:t>
      </w:r>
      <w:r w:rsidRPr="0030549A">
        <w:rPr>
          <w:rFonts w:ascii="Times New Roman" w:hAnsi="Times New Roman"/>
          <w:i/>
          <w:iCs/>
          <w:szCs w:val="24"/>
        </w:rPr>
        <w:t>Down Syndrome News and Update</w:t>
      </w:r>
      <w:r w:rsidRPr="0030549A">
        <w:rPr>
          <w:rFonts w:ascii="Times New Roman" w:hAnsi="Times New Roman"/>
          <w:szCs w:val="24"/>
        </w:rPr>
        <w:t xml:space="preserve">. </w:t>
      </w:r>
      <w:r w:rsidRPr="0030549A">
        <w:rPr>
          <w:rFonts w:ascii="Times New Roman" w:hAnsi="Times New Roman"/>
          <w:i/>
          <w:szCs w:val="24"/>
        </w:rPr>
        <w:t>3</w:t>
      </w:r>
      <w:r w:rsidR="006E686B" w:rsidRPr="0030549A">
        <w:rPr>
          <w:rFonts w:ascii="Times New Roman" w:hAnsi="Times New Roman"/>
          <w:szCs w:val="24"/>
        </w:rPr>
        <w:t>(1),</w:t>
      </w:r>
      <w:r w:rsidR="00E73A46" w:rsidRPr="0030549A">
        <w:rPr>
          <w:rFonts w:ascii="Times New Roman" w:hAnsi="Times New Roman"/>
          <w:szCs w:val="24"/>
        </w:rPr>
        <w:t xml:space="preserve"> </w:t>
      </w:r>
      <w:r w:rsidRPr="0030549A">
        <w:rPr>
          <w:rFonts w:ascii="Times New Roman" w:hAnsi="Times New Roman"/>
          <w:szCs w:val="24"/>
        </w:rPr>
        <w:t>11-15.</w:t>
      </w:r>
      <w:r w:rsidRPr="0030549A">
        <w:rPr>
          <w:rFonts w:ascii="Times New Roman" w:hAnsi="Times New Roman"/>
          <w:color w:val="000000"/>
          <w:szCs w:val="24"/>
        </w:rPr>
        <w:t xml:space="preserve"> Retrieved from: </w:t>
      </w:r>
      <w:hyperlink r:id="rId9" w:history="1">
        <w:r w:rsidRPr="0030549A">
          <w:rPr>
            <w:rStyle w:val="Hyperlink"/>
            <w:rFonts w:ascii="Times New Roman" w:hAnsi="Times New Roman"/>
            <w:szCs w:val="24"/>
          </w:rPr>
          <w:t>www.down-syndrome.org/news-update/3/1/dsnu-3-1.pdf</w:t>
        </w:r>
      </w:hyperlink>
    </w:p>
    <w:p w14:paraId="2CF0C64A" w14:textId="77777777" w:rsidR="00782A62" w:rsidRDefault="004B3A05" w:rsidP="0030549A">
      <w:pPr>
        <w:ind w:firstLine="540"/>
        <w:rPr>
          <w:rStyle w:val="HTMLCite"/>
          <w:rFonts w:ascii="Times New Roman" w:hAnsi="Times New Roman"/>
          <w:i w:val="0"/>
          <w:szCs w:val="24"/>
        </w:rPr>
      </w:pPr>
      <w:r w:rsidRPr="0030549A">
        <w:rPr>
          <w:rStyle w:val="HTMLCite"/>
          <w:rFonts w:ascii="Times New Roman" w:hAnsi="Times New Roman"/>
          <w:i w:val="0"/>
          <w:szCs w:val="24"/>
        </w:rPr>
        <w:t xml:space="preserve">This newsletter article </w:t>
      </w:r>
      <w:r w:rsidR="000B6349" w:rsidRPr="0030549A">
        <w:rPr>
          <w:rStyle w:val="HTMLCite"/>
          <w:rFonts w:ascii="Times New Roman" w:hAnsi="Times New Roman"/>
          <w:i w:val="0"/>
          <w:szCs w:val="24"/>
        </w:rPr>
        <w:t>summarizes</w:t>
      </w:r>
      <w:r w:rsidRPr="0030549A">
        <w:rPr>
          <w:rStyle w:val="HTMLCite"/>
          <w:rFonts w:ascii="Times New Roman" w:hAnsi="Times New Roman"/>
          <w:i w:val="0"/>
          <w:szCs w:val="24"/>
        </w:rPr>
        <w:t xml:space="preserve"> a presentation given at the Luxembourg Symposium on Inclusion (March 2003) based on the research of </w:t>
      </w:r>
      <w:r w:rsidR="00D5789A" w:rsidRPr="0030549A">
        <w:rPr>
          <w:rStyle w:val="HTMLCite"/>
          <w:rFonts w:ascii="Times New Roman" w:hAnsi="Times New Roman"/>
          <w:i w:val="0"/>
          <w:szCs w:val="24"/>
        </w:rPr>
        <w:t xml:space="preserve">Paola Gherardini and Salvatore Nocera for the </w:t>
      </w:r>
      <w:r w:rsidR="00D5789A" w:rsidRPr="0030549A">
        <w:rPr>
          <w:rStyle w:val="HTMLCite"/>
          <w:rFonts w:ascii="Times New Roman" w:hAnsi="Times New Roman"/>
          <w:szCs w:val="24"/>
        </w:rPr>
        <w:t>Associazzione Italiana Persone Down</w:t>
      </w:r>
      <w:r w:rsidR="00D5789A" w:rsidRPr="0030549A">
        <w:rPr>
          <w:rStyle w:val="HTMLCite"/>
          <w:rFonts w:ascii="Times New Roman" w:hAnsi="Times New Roman"/>
          <w:i w:val="0"/>
          <w:szCs w:val="24"/>
        </w:rPr>
        <w:t xml:space="preserve">. The article provides a substantial amount of background information about the history </w:t>
      </w:r>
      <w:r w:rsidR="006102E6" w:rsidRPr="0030549A">
        <w:rPr>
          <w:rStyle w:val="HTMLCite"/>
          <w:rFonts w:ascii="Times New Roman" w:hAnsi="Times New Roman"/>
          <w:i w:val="0"/>
          <w:szCs w:val="24"/>
        </w:rPr>
        <w:t>and</w:t>
      </w:r>
      <w:r w:rsidR="00D5789A" w:rsidRPr="0030549A">
        <w:rPr>
          <w:rStyle w:val="HTMLCite"/>
          <w:rFonts w:ascii="Times New Roman" w:hAnsi="Times New Roman"/>
          <w:i w:val="0"/>
          <w:szCs w:val="24"/>
        </w:rPr>
        <w:t xml:space="preserve"> </w:t>
      </w:r>
      <w:r w:rsidR="00B53072" w:rsidRPr="0030549A">
        <w:rPr>
          <w:rStyle w:val="HTMLCite"/>
          <w:rFonts w:ascii="Times New Roman" w:hAnsi="Times New Roman"/>
          <w:i w:val="0"/>
          <w:szCs w:val="24"/>
        </w:rPr>
        <w:t>structure</w:t>
      </w:r>
      <w:r w:rsidR="00120524" w:rsidRPr="0030549A">
        <w:rPr>
          <w:rStyle w:val="HTMLCite"/>
          <w:rFonts w:ascii="Times New Roman" w:hAnsi="Times New Roman"/>
          <w:i w:val="0"/>
          <w:szCs w:val="24"/>
        </w:rPr>
        <w:t>s</w:t>
      </w:r>
      <w:r w:rsidR="00B53072" w:rsidRPr="0030549A">
        <w:rPr>
          <w:rStyle w:val="HTMLCite"/>
          <w:rFonts w:ascii="Times New Roman" w:hAnsi="Times New Roman"/>
          <w:i w:val="0"/>
          <w:szCs w:val="24"/>
        </w:rPr>
        <w:t xml:space="preserve"> of inclusive educational efforts in Italy.</w:t>
      </w:r>
      <w:r w:rsidR="00120524" w:rsidRPr="0030549A">
        <w:rPr>
          <w:rStyle w:val="HTMLCite"/>
          <w:rFonts w:ascii="Times New Roman" w:hAnsi="Times New Roman"/>
          <w:i w:val="0"/>
          <w:szCs w:val="24"/>
        </w:rPr>
        <w:t xml:space="preserve"> The article asserts that inclusion has contributed to positive cultural changes in the society (e.g., greater tolerance, new ways to consider diversity), while highlighting </w:t>
      </w:r>
      <w:r w:rsidR="006102E6" w:rsidRPr="0030549A">
        <w:rPr>
          <w:rStyle w:val="HTMLCite"/>
          <w:rFonts w:ascii="Times New Roman" w:hAnsi="Times New Roman"/>
          <w:i w:val="0"/>
          <w:szCs w:val="24"/>
        </w:rPr>
        <w:t xml:space="preserve">ongoing </w:t>
      </w:r>
      <w:r w:rsidR="00120524" w:rsidRPr="0030549A">
        <w:rPr>
          <w:rStyle w:val="HTMLCite"/>
          <w:rFonts w:ascii="Times New Roman" w:hAnsi="Times New Roman"/>
          <w:i w:val="0"/>
          <w:szCs w:val="24"/>
        </w:rPr>
        <w:t>concerns</w:t>
      </w:r>
      <w:r w:rsidR="00D5789A" w:rsidRPr="0030549A">
        <w:rPr>
          <w:rStyle w:val="HTMLCite"/>
          <w:rFonts w:ascii="Times New Roman" w:hAnsi="Times New Roman"/>
          <w:i w:val="0"/>
          <w:szCs w:val="24"/>
        </w:rPr>
        <w:t xml:space="preserve"> associated with </w:t>
      </w:r>
      <w:r w:rsidR="006102E6" w:rsidRPr="0030549A">
        <w:rPr>
          <w:rStyle w:val="HTMLCite"/>
          <w:rFonts w:ascii="Times New Roman" w:hAnsi="Times New Roman"/>
          <w:i w:val="0"/>
          <w:szCs w:val="24"/>
        </w:rPr>
        <w:t>the adequacy of</w:t>
      </w:r>
      <w:r w:rsidR="00D5789A" w:rsidRPr="0030549A">
        <w:rPr>
          <w:rStyle w:val="HTMLCite"/>
          <w:rFonts w:ascii="Times New Roman" w:hAnsi="Times New Roman"/>
          <w:i w:val="0"/>
          <w:szCs w:val="24"/>
        </w:rPr>
        <w:t xml:space="preserve"> teacher preparation</w:t>
      </w:r>
      <w:r w:rsidR="00120524" w:rsidRPr="0030549A">
        <w:rPr>
          <w:rStyle w:val="HTMLCite"/>
          <w:rFonts w:ascii="Times New Roman" w:hAnsi="Times New Roman"/>
          <w:i w:val="0"/>
          <w:szCs w:val="24"/>
        </w:rPr>
        <w:t xml:space="preserve"> and a</w:t>
      </w:r>
      <w:r w:rsidR="00D5789A" w:rsidRPr="0030549A">
        <w:rPr>
          <w:rStyle w:val="HTMLCite"/>
          <w:rFonts w:ascii="Times New Roman" w:hAnsi="Times New Roman"/>
          <w:i w:val="0"/>
          <w:szCs w:val="24"/>
        </w:rPr>
        <w:t>cknowledg</w:t>
      </w:r>
      <w:r w:rsidR="00120524" w:rsidRPr="0030549A">
        <w:rPr>
          <w:rStyle w:val="HTMLCite"/>
          <w:rFonts w:ascii="Times New Roman" w:hAnsi="Times New Roman"/>
          <w:i w:val="0"/>
          <w:szCs w:val="24"/>
        </w:rPr>
        <w:t>ing</w:t>
      </w:r>
      <w:r w:rsidR="00D5789A" w:rsidRPr="0030549A">
        <w:rPr>
          <w:rStyle w:val="HTMLCite"/>
          <w:rFonts w:ascii="Times New Roman" w:hAnsi="Times New Roman"/>
          <w:i w:val="0"/>
          <w:szCs w:val="24"/>
        </w:rPr>
        <w:t xml:space="preserve"> problems with high school inclusion</w:t>
      </w:r>
      <w:r w:rsidR="00120524" w:rsidRPr="0030549A">
        <w:rPr>
          <w:rStyle w:val="HTMLCite"/>
          <w:rFonts w:ascii="Times New Roman" w:hAnsi="Times New Roman"/>
          <w:i w:val="0"/>
          <w:szCs w:val="24"/>
        </w:rPr>
        <w:t xml:space="preserve"> efforts. The article s</w:t>
      </w:r>
      <w:r w:rsidR="00D5789A" w:rsidRPr="0030549A">
        <w:rPr>
          <w:rStyle w:val="HTMLCite"/>
          <w:rFonts w:ascii="Times New Roman" w:hAnsi="Times New Roman"/>
          <w:i w:val="0"/>
          <w:szCs w:val="24"/>
        </w:rPr>
        <w:t>ummarizing data from 385 cases</w:t>
      </w:r>
      <w:r w:rsidR="00120524" w:rsidRPr="0030549A">
        <w:rPr>
          <w:rStyle w:val="HTMLCite"/>
          <w:rFonts w:ascii="Times New Roman" w:hAnsi="Times New Roman"/>
          <w:i w:val="0"/>
          <w:szCs w:val="24"/>
        </w:rPr>
        <w:t xml:space="preserve"> documenting</w:t>
      </w:r>
      <w:r w:rsidR="00D5789A" w:rsidRPr="0030549A">
        <w:rPr>
          <w:rStyle w:val="HTMLCite"/>
          <w:rFonts w:ascii="Times New Roman" w:hAnsi="Times New Roman"/>
          <w:i w:val="0"/>
          <w:szCs w:val="24"/>
        </w:rPr>
        <w:t xml:space="preserve"> positive structures, processes and </w:t>
      </w:r>
      <w:r w:rsidR="006102E6" w:rsidRPr="0030549A">
        <w:rPr>
          <w:rStyle w:val="HTMLCite"/>
          <w:rFonts w:ascii="Times New Roman" w:hAnsi="Times New Roman"/>
          <w:i w:val="0"/>
          <w:szCs w:val="24"/>
        </w:rPr>
        <w:t>outcomes</w:t>
      </w:r>
      <w:r w:rsidR="00D5789A" w:rsidRPr="0030549A">
        <w:rPr>
          <w:rStyle w:val="HTMLCite"/>
          <w:rFonts w:ascii="Times New Roman" w:hAnsi="Times New Roman"/>
          <w:i w:val="0"/>
          <w:szCs w:val="24"/>
        </w:rPr>
        <w:t xml:space="preserve"> (</w:t>
      </w:r>
      <w:r w:rsidR="00120524" w:rsidRPr="0030549A">
        <w:rPr>
          <w:rStyle w:val="HTMLCite"/>
          <w:rFonts w:ascii="Times New Roman" w:hAnsi="Times New Roman"/>
          <w:i w:val="0"/>
          <w:szCs w:val="24"/>
        </w:rPr>
        <w:t xml:space="preserve">e.g., </w:t>
      </w:r>
      <w:r w:rsidR="00D5789A" w:rsidRPr="0030549A">
        <w:rPr>
          <w:rStyle w:val="HTMLCite"/>
          <w:rFonts w:ascii="Times New Roman" w:hAnsi="Times New Roman"/>
          <w:i w:val="0"/>
          <w:szCs w:val="24"/>
        </w:rPr>
        <w:t>independence, metacognition, lan</w:t>
      </w:r>
      <w:r w:rsidR="00120524" w:rsidRPr="0030549A">
        <w:rPr>
          <w:rStyle w:val="HTMLCite"/>
          <w:rFonts w:ascii="Times New Roman" w:hAnsi="Times New Roman"/>
          <w:i w:val="0"/>
          <w:szCs w:val="24"/>
        </w:rPr>
        <w:t xml:space="preserve">guage, reading, </w:t>
      </w:r>
      <w:r w:rsidR="00D5789A" w:rsidRPr="0030549A">
        <w:rPr>
          <w:rStyle w:val="HTMLCite"/>
          <w:rFonts w:ascii="Times New Roman" w:hAnsi="Times New Roman"/>
          <w:i w:val="0"/>
          <w:szCs w:val="24"/>
        </w:rPr>
        <w:t>writing, mathematics</w:t>
      </w:r>
      <w:r w:rsidR="00120524" w:rsidRPr="0030549A">
        <w:rPr>
          <w:rStyle w:val="HTMLCite"/>
          <w:rFonts w:ascii="Times New Roman" w:hAnsi="Times New Roman"/>
          <w:i w:val="0"/>
          <w:szCs w:val="24"/>
        </w:rPr>
        <w:t>,</w:t>
      </w:r>
      <w:r w:rsidR="00D5789A" w:rsidRPr="0030549A">
        <w:rPr>
          <w:rStyle w:val="HTMLCite"/>
          <w:rFonts w:ascii="Times New Roman" w:hAnsi="Times New Roman"/>
          <w:i w:val="0"/>
          <w:szCs w:val="24"/>
        </w:rPr>
        <w:t xml:space="preserve"> logic, socio-affective</w:t>
      </w:r>
      <w:r w:rsidR="00120524" w:rsidRPr="0030549A">
        <w:rPr>
          <w:rStyle w:val="HTMLCite"/>
          <w:rFonts w:ascii="Times New Roman" w:hAnsi="Times New Roman"/>
          <w:i w:val="0"/>
          <w:szCs w:val="24"/>
        </w:rPr>
        <w:t xml:space="preserve"> skills</w:t>
      </w:r>
      <w:r w:rsidR="00D5789A" w:rsidRPr="0030549A">
        <w:rPr>
          <w:rStyle w:val="HTMLCite"/>
          <w:rFonts w:ascii="Times New Roman" w:hAnsi="Times New Roman"/>
          <w:i w:val="0"/>
          <w:szCs w:val="24"/>
        </w:rPr>
        <w:t xml:space="preserve">) </w:t>
      </w:r>
      <w:r w:rsidR="00120524" w:rsidRPr="0030549A">
        <w:rPr>
          <w:rStyle w:val="HTMLCite"/>
          <w:rFonts w:ascii="Times New Roman" w:hAnsi="Times New Roman"/>
          <w:i w:val="0"/>
          <w:szCs w:val="24"/>
        </w:rPr>
        <w:t>resulting from</w:t>
      </w:r>
      <w:r w:rsidR="00D5789A" w:rsidRPr="0030549A">
        <w:rPr>
          <w:rStyle w:val="HTMLCite"/>
          <w:rFonts w:ascii="Times New Roman" w:hAnsi="Times New Roman"/>
          <w:i w:val="0"/>
          <w:szCs w:val="24"/>
        </w:rPr>
        <w:t xml:space="preserve"> inclusive education</w:t>
      </w:r>
      <w:r w:rsidR="00120524" w:rsidRPr="0030549A">
        <w:rPr>
          <w:rStyle w:val="HTMLCite"/>
          <w:rFonts w:ascii="Times New Roman" w:hAnsi="Times New Roman"/>
          <w:i w:val="0"/>
          <w:szCs w:val="24"/>
        </w:rPr>
        <w:t xml:space="preserve"> efforts</w:t>
      </w:r>
      <w:r w:rsidR="006102E6" w:rsidRPr="0030549A">
        <w:rPr>
          <w:rStyle w:val="HTMLCite"/>
          <w:rFonts w:ascii="Times New Roman" w:hAnsi="Times New Roman"/>
          <w:i w:val="0"/>
          <w:szCs w:val="24"/>
        </w:rPr>
        <w:t>, where students with Down s</w:t>
      </w:r>
      <w:r w:rsidR="00D5789A" w:rsidRPr="0030549A">
        <w:rPr>
          <w:rStyle w:val="HTMLCite"/>
          <w:rFonts w:ascii="Times New Roman" w:hAnsi="Times New Roman"/>
          <w:i w:val="0"/>
          <w:szCs w:val="24"/>
        </w:rPr>
        <w:t>yndrome have achieved pr</w:t>
      </w:r>
      <w:r w:rsidR="006102E6" w:rsidRPr="0030549A">
        <w:rPr>
          <w:rStyle w:val="HTMLCite"/>
          <w:rFonts w:ascii="Times New Roman" w:hAnsi="Times New Roman"/>
          <w:i w:val="0"/>
          <w:szCs w:val="24"/>
        </w:rPr>
        <w:t xml:space="preserve">eviously inconceivable progress. </w:t>
      </w:r>
      <w:r w:rsidR="00AF6CE4" w:rsidRPr="0030549A">
        <w:rPr>
          <w:rStyle w:val="HTMLCite"/>
          <w:rFonts w:ascii="Times New Roman" w:hAnsi="Times New Roman"/>
          <w:i w:val="0"/>
          <w:szCs w:val="24"/>
        </w:rPr>
        <w:t>They point to international research showing a decrease in IQ among people with D</w:t>
      </w:r>
      <w:r w:rsidR="00704C02" w:rsidRPr="0030549A">
        <w:rPr>
          <w:rStyle w:val="HTMLCite"/>
          <w:rFonts w:ascii="Times New Roman" w:hAnsi="Times New Roman"/>
          <w:i w:val="0"/>
          <w:szCs w:val="24"/>
        </w:rPr>
        <w:t>own syndrome</w:t>
      </w:r>
      <w:r w:rsidR="00AF6CE4" w:rsidRPr="0030549A">
        <w:rPr>
          <w:rStyle w:val="HTMLCite"/>
          <w:rFonts w:ascii="Times New Roman" w:hAnsi="Times New Roman"/>
          <w:i w:val="0"/>
          <w:szCs w:val="24"/>
        </w:rPr>
        <w:t xml:space="preserve"> as they age</w:t>
      </w:r>
      <w:r w:rsidR="00302FEE" w:rsidRPr="0030549A">
        <w:rPr>
          <w:rStyle w:val="HTMLCite"/>
          <w:rFonts w:ascii="Times New Roman" w:hAnsi="Times New Roman"/>
          <w:i w:val="0"/>
          <w:szCs w:val="24"/>
        </w:rPr>
        <w:t>, but indicate</w:t>
      </w:r>
      <w:r w:rsidR="00704C02" w:rsidRPr="0030549A">
        <w:rPr>
          <w:rStyle w:val="HTMLCite"/>
          <w:rFonts w:ascii="Times New Roman" w:hAnsi="Times New Roman"/>
          <w:i w:val="0"/>
          <w:szCs w:val="24"/>
        </w:rPr>
        <w:t>d</w:t>
      </w:r>
      <w:r w:rsidR="00302FEE" w:rsidRPr="0030549A">
        <w:rPr>
          <w:rStyle w:val="HTMLCite"/>
          <w:rFonts w:ascii="Times New Roman" w:hAnsi="Times New Roman"/>
          <w:i w:val="0"/>
          <w:szCs w:val="24"/>
        </w:rPr>
        <w:t xml:space="preserve"> this is </w:t>
      </w:r>
      <w:r w:rsidR="00AF6CE4" w:rsidRPr="0030549A">
        <w:rPr>
          <w:rStyle w:val="HTMLCite"/>
          <w:rFonts w:ascii="Times New Roman" w:hAnsi="Times New Roman"/>
          <w:i w:val="0"/>
          <w:szCs w:val="24"/>
        </w:rPr>
        <w:t>not so in Italy -- they believe due to inclusive education</w:t>
      </w:r>
      <w:r w:rsidR="00302FEE" w:rsidRPr="0030549A">
        <w:rPr>
          <w:rStyle w:val="HTMLCite"/>
          <w:rFonts w:ascii="Times New Roman" w:hAnsi="Times New Roman"/>
          <w:i w:val="0"/>
          <w:szCs w:val="24"/>
        </w:rPr>
        <w:t>al opportunities.</w:t>
      </w:r>
      <w:r w:rsidR="00AF6CE4" w:rsidRPr="0030549A">
        <w:rPr>
          <w:rStyle w:val="HTMLCite"/>
          <w:rFonts w:ascii="Times New Roman" w:hAnsi="Times New Roman"/>
          <w:i w:val="0"/>
          <w:szCs w:val="24"/>
        </w:rPr>
        <w:t xml:space="preserve"> </w:t>
      </w:r>
      <w:r w:rsidR="006102E6" w:rsidRPr="0030549A">
        <w:rPr>
          <w:rStyle w:val="HTMLCite"/>
          <w:rFonts w:ascii="Times New Roman" w:hAnsi="Times New Roman"/>
          <w:i w:val="0"/>
          <w:szCs w:val="24"/>
        </w:rPr>
        <w:t xml:space="preserve">The authors advocate </w:t>
      </w:r>
      <w:r w:rsidR="00302FEE" w:rsidRPr="0030549A">
        <w:rPr>
          <w:rStyle w:val="HTMLCite"/>
          <w:rFonts w:ascii="Times New Roman" w:hAnsi="Times New Roman"/>
          <w:i w:val="0"/>
          <w:szCs w:val="24"/>
        </w:rPr>
        <w:t>for placing no</w:t>
      </w:r>
      <w:r w:rsidR="006102E6" w:rsidRPr="0030549A">
        <w:rPr>
          <w:rStyle w:val="HTMLCite"/>
          <w:rFonts w:ascii="Times New Roman" w:hAnsi="Times New Roman"/>
          <w:i w:val="0"/>
          <w:szCs w:val="24"/>
        </w:rPr>
        <w:t xml:space="preserve"> </w:t>
      </w:r>
      <w:r w:rsidR="00D5789A" w:rsidRPr="0030549A">
        <w:rPr>
          <w:rStyle w:val="HTMLCite"/>
          <w:rFonts w:ascii="Times New Roman" w:hAnsi="Times New Roman"/>
          <w:i w:val="0"/>
          <w:szCs w:val="24"/>
        </w:rPr>
        <w:t>pre-defined or rigid limits on expectations</w:t>
      </w:r>
      <w:r w:rsidR="006102E6" w:rsidRPr="0030549A">
        <w:rPr>
          <w:rStyle w:val="HTMLCite"/>
          <w:rFonts w:ascii="Times New Roman" w:hAnsi="Times New Roman"/>
          <w:i w:val="0"/>
          <w:szCs w:val="24"/>
        </w:rPr>
        <w:t xml:space="preserve"> of what students with disabilities are capable of learning. They stress the i</w:t>
      </w:r>
      <w:r w:rsidR="00D5789A" w:rsidRPr="0030549A">
        <w:rPr>
          <w:rStyle w:val="HTMLCite"/>
          <w:rFonts w:ascii="Times New Roman" w:hAnsi="Times New Roman"/>
          <w:i w:val="0"/>
          <w:szCs w:val="24"/>
        </w:rPr>
        <w:t xml:space="preserve">mportance of family </w:t>
      </w:r>
      <w:r w:rsidR="00AF6CE4" w:rsidRPr="0030549A">
        <w:rPr>
          <w:rStyle w:val="HTMLCite"/>
          <w:rFonts w:ascii="Times New Roman" w:hAnsi="Times New Roman"/>
          <w:i w:val="0"/>
          <w:szCs w:val="24"/>
        </w:rPr>
        <w:t>involvement</w:t>
      </w:r>
      <w:r w:rsidR="00302FEE" w:rsidRPr="0030549A">
        <w:rPr>
          <w:rStyle w:val="HTMLCite"/>
          <w:rFonts w:ascii="Times New Roman" w:hAnsi="Times New Roman"/>
          <w:i w:val="0"/>
          <w:szCs w:val="24"/>
        </w:rPr>
        <w:t xml:space="preserve">, </w:t>
      </w:r>
      <w:r w:rsidR="00AF6CE4" w:rsidRPr="0030549A">
        <w:rPr>
          <w:rStyle w:val="HTMLCite"/>
          <w:rFonts w:ascii="Times New Roman" w:hAnsi="Times New Roman"/>
          <w:i w:val="0"/>
          <w:szCs w:val="24"/>
        </w:rPr>
        <w:t xml:space="preserve">the </w:t>
      </w:r>
      <w:r w:rsidR="00D5789A" w:rsidRPr="0030549A">
        <w:rPr>
          <w:rStyle w:val="HTMLCite"/>
          <w:rFonts w:ascii="Times New Roman" w:hAnsi="Times New Roman"/>
          <w:i w:val="0"/>
          <w:szCs w:val="24"/>
        </w:rPr>
        <w:t>role of classmates</w:t>
      </w:r>
      <w:r w:rsidR="00302FEE" w:rsidRPr="0030549A">
        <w:rPr>
          <w:rStyle w:val="HTMLCite"/>
          <w:rFonts w:ascii="Times New Roman" w:hAnsi="Times New Roman"/>
          <w:i w:val="0"/>
          <w:szCs w:val="24"/>
        </w:rPr>
        <w:t xml:space="preserve">, and the </w:t>
      </w:r>
      <w:r w:rsidR="00D5789A" w:rsidRPr="0030549A">
        <w:rPr>
          <w:rStyle w:val="HTMLCite"/>
          <w:rFonts w:ascii="Times New Roman" w:hAnsi="Times New Roman"/>
          <w:i w:val="0"/>
          <w:szCs w:val="24"/>
        </w:rPr>
        <w:t>high level of human resources</w:t>
      </w:r>
      <w:r w:rsidR="00302FEE" w:rsidRPr="0030549A">
        <w:rPr>
          <w:rStyle w:val="HTMLCite"/>
          <w:rFonts w:ascii="Times New Roman" w:hAnsi="Times New Roman"/>
          <w:i w:val="0"/>
          <w:szCs w:val="24"/>
        </w:rPr>
        <w:t xml:space="preserve"> as contributors to inclusive educational success.</w:t>
      </w:r>
      <w:r w:rsidR="004775F4" w:rsidRPr="0030549A">
        <w:rPr>
          <w:rStyle w:val="HTMLCite"/>
          <w:rFonts w:ascii="Times New Roman" w:hAnsi="Times New Roman"/>
          <w:i w:val="0"/>
          <w:szCs w:val="24"/>
        </w:rPr>
        <w:t xml:space="preserve"> The authors c</w:t>
      </w:r>
      <w:r w:rsidR="00D5789A" w:rsidRPr="0030549A">
        <w:rPr>
          <w:rStyle w:val="HTMLCite"/>
          <w:rFonts w:ascii="Times New Roman" w:hAnsi="Times New Roman"/>
          <w:i w:val="0"/>
          <w:szCs w:val="24"/>
        </w:rPr>
        <w:t>onclu</w:t>
      </w:r>
      <w:r w:rsidR="004775F4" w:rsidRPr="0030549A">
        <w:rPr>
          <w:rStyle w:val="HTMLCite"/>
          <w:rFonts w:ascii="Times New Roman" w:hAnsi="Times New Roman"/>
          <w:i w:val="0"/>
          <w:szCs w:val="24"/>
        </w:rPr>
        <w:t>de</w:t>
      </w:r>
      <w:r w:rsidR="0074257E" w:rsidRPr="0030549A">
        <w:rPr>
          <w:rStyle w:val="HTMLCite"/>
          <w:rFonts w:ascii="Times New Roman" w:hAnsi="Times New Roman"/>
          <w:i w:val="0"/>
          <w:szCs w:val="24"/>
        </w:rPr>
        <w:t xml:space="preserve"> that </w:t>
      </w:r>
      <w:r w:rsidR="00512637" w:rsidRPr="0030549A">
        <w:rPr>
          <w:rStyle w:val="HTMLCite"/>
          <w:rFonts w:ascii="Times New Roman" w:hAnsi="Times New Roman"/>
          <w:i w:val="0"/>
          <w:szCs w:val="24"/>
        </w:rPr>
        <w:t>progress</w:t>
      </w:r>
      <w:r w:rsidR="0074257E" w:rsidRPr="0030549A">
        <w:rPr>
          <w:rStyle w:val="HTMLCite"/>
          <w:rFonts w:ascii="Times New Roman" w:hAnsi="Times New Roman"/>
          <w:i w:val="0"/>
          <w:szCs w:val="24"/>
        </w:rPr>
        <w:t xml:space="preserve"> to improve inclusive education can</w:t>
      </w:r>
      <w:r w:rsidR="00D5789A" w:rsidRPr="0030549A">
        <w:rPr>
          <w:rStyle w:val="HTMLCite"/>
          <w:rFonts w:ascii="Times New Roman" w:hAnsi="Times New Roman"/>
          <w:i w:val="0"/>
          <w:szCs w:val="24"/>
        </w:rPr>
        <w:t xml:space="preserve"> </w:t>
      </w:r>
      <w:r w:rsidR="00512637" w:rsidRPr="0030549A">
        <w:rPr>
          <w:rStyle w:val="HTMLCite"/>
          <w:rFonts w:ascii="Times New Roman" w:hAnsi="Times New Roman"/>
          <w:i w:val="0"/>
          <w:szCs w:val="24"/>
        </w:rPr>
        <w:t>benefit</w:t>
      </w:r>
      <w:r w:rsidR="00D5789A" w:rsidRPr="0030549A">
        <w:rPr>
          <w:rStyle w:val="HTMLCite"/>
          <w:rFonts w:ascii="Times New Roman" w:hAnsi="Times New Roman"/>
          <w:i w:val="0"/>
          <w:szCs w:val="24"/>
        </w:rPr>
        <w:t xml:space="preserve"> individuals with disabilities and society</w:t>
      </w:r>
      <w:r w:rsidR="0074257E" w:rsidRPr="0030549A">
        <w:rPr>
          <w:rStyle w:val="HTMLCite"/>
          <w:rFonts w:ascii="Times New Roman" w:hAnsi="Times New Roman"/>
          <w:i w:val="0"/>
          <w:szCs w:val="24"/>
        </w:rPr>
        <w:t xml:space="preserve"> and we will continue</w:t>
      </w:r>
      <w:r w:rsidR="00512637" w:rsidRPr="0030549A">
        <w:rPr>
          <w:rStyle w:val="HTMLCite"/>
          <w:rFonts w:ascii="Times New Roman" w:hAnsi="Times New Roman"/>
          <w:i w:val="0"/>
          <w:szCs w:val="24"/>
        </w:rPr>
        <w:t xml:space="preserve"> to</w:t>
      </w:r>
      <w:r w:rsidR="0074257E" w:rsidRPr="0030549A">
        <w:rPr>
          <w:rStyle w:val="HTMLCite"/>
          <w:rFonts w:ascii="Times New Roman" w:hAnsi="Times New Roman"/>
          <w:i w:val="0"/>
          <w:szCs w:val="24"/>
        </w:rPr>
        <w:t xml:space="preserve"> learn new and better approaches as we progress down this path. Most importantly, they leave us with the message that so long as necessary structures and processes are provided,</w:t>
      </w:r>
      <w:r w:rsidR="00D5789A" w:rsidRPr="0030549A">
        <w:rPr>
          <w:rStyle w:val="HTMLCite"/>
          <w:rFonts w:ascii="Times New Roman" w:hAnsi="Times New Roman"/>
          <w:i w:val="0"/>
          <w:szCs w:val="24"/>
        </w:rPr>
        <w:t xml:space="preserve"> people with D</w:t>
      </w:r>
      <w:r w:rsidR="0074257E" w:rsidRPr="0030549A">
        <w:rPr>
          <w:rStyle w:val="HTMLCite"/>
          <w:rFonts w:ascii="Times New Roman" w:hAnsi="Times New Roman"/>
          <w:i w:val="0"/>
          <w:szCs w:val="24"/>
        </w:rPr>
        <w:t>own syndrome will</w:t>
      </w:r>
      <w:r w:rsidR="00D5789A" w:rsidRPr="0030549A">
        <w:rPr>
          <w:rStyle w:val="HTMLCite"/>
          <w:rFonts w:ascii="Times New Roman" w:hAnsi="Times New Roman"/>
          <w:i w:val="0"/>
          <w:szCs w:val="24"/>
        </w:rPr>
        <w:t xml:space="preserve"> continue to amaze us.</w:t>
      </w:r>
    </w:p>
    <w:p w14:paraId="00CA31FF" w14:textId="77777777" w:rsidR="004F5BD0" w:rsidRPr="0030549A" w:rsidRDefault="004F5BD0" w:rsidP="0030549A">
      <w:pPr>
        <w:ind w:firstLine="540"/>
        <w:rPr>
          <w:rStyle w:val="HTMLCite"/>
          <w:rFonts w:ascii="Times New Roman" w:hAnsi="Times New Roman"/>
          <w:i w:val="0"/>
          <w:szCs w:val="24"/>
        </w:rPr>
      </w:pPr>
    </w:p>
    <w:p w14:paraId="2BF3BF41" w14:textId="77777777" w:rsidR="00667CA3" w:rsidRPr="0030549A" w:rsidRDefault="00BA48AB" w:rsidP="0030549A">
      <w:pPr>
        <w:ind w:left="540" w:hanging="540"/>
        <w:rPr>
          <w:rFonts w:ascii="Times New Roman" w:hAnsi="Times New Roman"/>
          <w:szCs w:val="24"/>
        </w:rPr>
      </w:pPr>
      <w:r w:rsidRPr="0030549A">
        <w:rPr>
          <w:rFonts w:ascii="Times New Roman" w:hAnsi="Times New Roman"/>
          <w:szCs w:val="24"/>
        </w:rPr>
        <w:t>D'Alessio, S. (2007</w:t>
      </w:r>
      <w:r w:rsidR="00EA3382" w:rsidRPr="0030549A">
        <w:rPr>
          <w:rFonts w:ascii="Times New Roman" w:hAnsi="Times New Roman"/>
          <w:szCs w:val="24"/>
        </w:rPr>
        <w:t xml:space="preserve">). "Made in Italy": </w:t>
      </w:r>
      <w:r w:rsidR="00667CA3" w:rsidRPr="0030549A">
        <w:rPr>
          <w:rFonts w:ascii="Times New Roman" w:hAnsi="Times New Roman"/>
          <w:szCs w:val="24"/>
        </w:rPr>
        <w:t>Integrazione s</w:t>
      </w:r>
      <w:r w:rsidR="00EA3382" w:rsidRPr="0030549A">
        <w:rPr>
          <w:rFonts w:ascii="Times New Roman" w:hAnsi="Times New Roman"/>
          <w:szCs w:val="24"/>
        </w:rPr>
        <w:t xml:space="preserve">colastica and the new vision of inclusive education. In L. Barton and F. Armstrong (Eds.). </w:t>
      </w:r>
      <w:r w:rsidR="00EA3382" w:rsidRPr="0030549A">
        <w:rPr>
          <w:rFonts w:ascii="Times New Roman" w:hAnsi="Times New Roman"/>
          <w:i/>
          <w:szCs w:val="24"/>
        </w:rPr>
        <w:t>Policy, experience and change: Cross-cultural reflections on inclusive education</w:t>
      </w:r>
      <w:r w:rsidR="00EA3382" w:rsidRPr="0030549A">
        <w:rPr>
          <w:rFonts w:ascii="Times New Roman" w:hAnsi="Times New Roman"/>
          <w:szCs w:val="24"/>
        </w:rPr>
        <w:t xml:space="preserve"> (pp. 53-72)</w:t>
      </w:r>
      <w:r w:rsidR="00EA3382" w:rsidRPr="0030549A">
        <w:rPr>
          <w:rFonts w:ascii="Times New Roman" w:hAnsi="Times New Roman"/>
          <w:i/>
          <w:szCs w:val="24"/>
        </w:rPr>
        <w:t>.</w:t>
      </w:r>
      <w:r w:rsidR="00EA3382" w:rsidRPr="0030549A">
        <w:rPr>
          <w:rFonts w:ascii="Times New Roman" w:hAnsi="Times New Roman"/>
          <w:szCs w:val="24"/>
        </w:rPr>
        <w:t xml:space="preserve"> Dordrecht, Netherlands: Springer Netherlands Science + Business Media B.V.</w:t>
      </w:r>
      <w:r w:rsidRPr="0030549A">
        <w:rPr>
          <w:rFonts w:ascii="Times New Roman" w:hAnsi="Times New Roman"/>
          <w:szCs w:val="24"/>
        </w:rPr>
        <w:t xml:space="preserve"> </w:t>
      </w:r>
      <w:r w:rsidRPr="0030549A">
        <w:rPr>
          <w:rStyle w:val="label"/>
          <w:rFonts w:ascii="Times New Roman" w:hAnsi="Times New Roman"/>
          <w:szCs w:val="24"/>
        </w:rPr>
        <w:t>doi:</w:t>
      </w:r>
      <w:r w:rsidRPr="0030549A">
        <w:rPr>
          <w:rStyle w:val="value"/>
          <w:rFonts w:ascii="Times New Roman" w:hAnsi="Times New Roman"/>
          <w:szCs w:val="24"/>
        </w:rPr>
        <w:t>10.1007/978-1-4020-5119-7_4</w:t>
      </w:r>
    </w:p>
    <w:p w14:paraId="40FCE732" w14:textId="77777777" w:rsidR="00E0041F" w:rsidRPr="0030549A" w:rsidRDefault="00667CA3" w:rsidP="0030549A">
      <w:pPr>
        <w:ind w:firstLine="540"/>
        <w:rPr>
          <w:rFonts w:ascii="Times New Roman" w:hAnsi="Times New Roman"/>
          <w:szCs w:val="24"/>
        </w:rPr>
      </w:pPr>
      <w:r w:rsidRPr="0030549A">
        <w:rPr>
          <w:rFonts w:ascii="Times New Roman" w:hAnsi="Times New Roman"/>
          <w:szCs w:val="24"/>
        </w:rPr>
        <w:t xml:space="preserve">This chapter </w:t>
      </w:r>
      <w:r w:rsidR="00AB3586" w:rsidRPr="0030549A">
        <w:rPr>
          <w:rFonts w:ascii="Times New Roman" w:hAnsi="Times New Roman"/>
          <w:szCs w:val="24"/>
        </w:rPr>
        <w:t>addresses</w:t>
      </w:r>
      <w:r w:rsidRPr="0030549A">
        <w:rPr>
          <w:rFonts w:ascii="Times New Roman" w:hAnsi="Times New Roman"/>
          <w:szCs w:val="24"/>
        </w:rPr>
        <w:t xml:space="preserve"> three </w:t>
      </w:r>
      <w:r w:rsidR="00AB3586" w:rsidRPr="0030549A">
        <w:rPr>
          <w:rFonts w:ascii="Times New Roman" w:hAnsi="Times New Roman"/>
          <w:szCs w:val="24"/>
        </w:rPr>
        <w:t>primary components</w:t>
      </w:r>
      <w:r w:rsidRPr="0030549A">
        <w:rPr>
          <w:rFonts w:ascii="Times New Roman" w:hAnsi="Times New Roman"/>
          <w:szCs w:val="24"/>
        </w:rPr>
        <w:t xml:space="preserve">. </w:t>
      </w:r>
      <w:r w:rsidR="00410FBF" w:rsidRPr="0030549A">
        <w:rPr>
          <w:rFonts w:ascii="Times New Roman" w:hAnsi="Times New Roman"/>
          <w:szCs w:val="24"/>
        </w:rPr>
        <w:t>First</w:t>
      </w:r>
      <w:r w:rsidRPr="0030549A">
        <w:rPr>
          <w:rFonts w:ascii="Times New Roman" w:hAnsi="Times New Roman"/>
          <w:szCs w:val="24"/>
        </w:rPr>
        <w:t xml:space="preserve">, D’Alessio addresses the challenges associated with the attempted translation and interchangeable use of </w:t>
      </w:r>
      <w:r w:rsidR="00410FBF" w:rsidRPr="0030549A">
        <w:rPr>
          <w:rFonts w:ascii="Times New Roman" w:hAnsi="Times New Roman"/>
          <w:szCs w:val="24"/>
        </w:rPr>
        <w:t xml:space="preserve">the terms </w:t>
      </w:r>
      <w:r w:rsidRPr="0030549A">
        <w:rPr>
          <w:rFonts w:ascii="Times New Roman" w:hAnsi="Times New Roman"/>
          <w:szCs w:val="24"/>
        </w:rPr>
        <w:t>“integration” and “inclusion” from an international perspective. She points out that the two terms have different cultural and linguistic connotations. From an Italian perspective, “integration is used to refer to the education of disabled students</w:t>
      </w:r>
      <w:r w:rsidR="00410FBF" w:rsidRPr="0030549A">
        <w:rPr>
          <w:rFonts w:ascii="Times New Roman" w:hAnsi="Times New Roman"/>
          <w:szCs w:val="24"/>
        </w:rPr>
        <w:t>,</w:t>
      </w:r>
      <w:r w:rsidRPr="0030549A">
        <w:rPr>
          <w:rFonts w:ascii="Times New Roman" w:hAnsi="Times New Roman"/>
          <w:szCs w:val="24"/>
        </w:rPr>
        <w:t xml:space="preserve"> while inclusive educati</w:t>
      </w:r>
      <w:r w:rsidR="00310592" w:rsidRPr="0030549A">
        <w:rPr>
          <w:rFonts w:ascii="Times New Roman" w:hAnsi="Times New Roman"/>
          <w:szCs w:val="24"/>
        </w:rPr>
        <w:t>on is concerned with all pupils</w:t>
      </w:r>
      <w:r w:rsidRPr="0030549A">
        <w:rPr>
          <w:rFonts w:ascii="Times New Roman" w:hAnsi="Times New Roman"/>
          <w:szCs w:val="24"/>
        </w:rPr>
        <w:t>” (p</w:t>
      </w:r>
      <w:r w:rsidR="002F25A6" w:rsidRPr="0030549A">
        <w:rPr>
          <w:rFonts w:ascii="Times New Roman" w:hAnsi="Times New Roman"/>
          <w:szCs w:val="24"/>
        </w:rPr>
        <w:t>.</w:t>
      </w:r>
      <w:r w:rsidRPr="0030549A">
        <w:rPr>
          <w:rFonts w:ascii="Times New Roman" w:hAnsi="Times New Roman"/>
          <w:szCs w:val="24"/>
        </w:rPr>
        <w:t xml:space="preserve"> 57)</w:t>
      </w:r>
      <w:r w:rsidR="002F25A6" w:rsidRPr="0030549A">
        <w:rPr>
          <w:rFonts w:ascii="Times New Roman" w:hAnsi="Times New Roman"/>
          <w:szCs w:val="24"/>
        </w:rPr>
        <w:t>.</w:t>
      </w:r>
      <w:r w:rsidRPr="0030549A">
        <w:rPr>
          <w:rFonts w:ascii="Times New Roman" w:hAnsi="Times New Roman"/>
          <w:szCs w:val="24"/>
        </w:rPr>
        <w:t xml:space="preserve"> D’Alessio suggests that it is time to use the term “inclusion” in Italy as a more accurate description of the current political and social developments, as, in her opinion, the term “inte</w:t>
      </w:r>
      <w:r w:rsidR="00E0041F" w:rsidRPr="0030549A">
        <w:rPr>
          <w:rFonts w:ascii="Times New Roman" w:hAnsi="Times New Roman"/>
          <w:szCs w:val="24"/>
        </w:rPr>
        <w:t>gration” has become too narrow.</w:t>
      </w:r>
    </w:p>
    <w:p w14:paraId="413E470D" w14:textId="77777777" w:rsidR="00B1243E" w:rsidRPr="0030549A" w:rsidRDefault="00310592" w:rsidP="0030549A">
      <w:pPr>
        <w:ind w:firstLine="540"/>
        <w:rPr>
          <w:rFonts w:ascii="Times New Roman" w:hAnsi="Times New Roman"/>
          <w:szCs w:val="24"/>
        </w:rPr>
      </w:pPr>
      <w:r w:rsidRPr="0030549A">
        <w:rPr>
          <w:rFonts w:ascii="Times New Roman" w:hAnsi="Times New Roman"/>
          <w:szCs w:val="24"/>
        </w:rPr>
        <w:t>Second</w:t>
      </w:r>
      <w:r w:rsidR="00667CA3" w:rsidRPr="0030549A">
        <w:rPr>
          <w:rFonts w:ascii="Times New Roman" w:hAnsi="Times New Roman"/>
          <w:szCs w:val="24"/>
        </w:rPr>
        <w:t xml:space="preserve">, D’Alessio draws upon her own </w:t>
      </w:r>
      <w:r w:rsidR="002F25A6" w:rsidRPr="0030549A">
        <w:rPr>
          <w:rFonts w:ascii="Times New Roman" w:hAnsi="Times New Roman"/>
          <w:szCs w:val="24"/>
        </w:rPr>
        <w:t>experiences</w:t>
      </w:r>
      <w:r w:rsidR="00667CA3" w:rsidRPr="0030549A">
        <w:rPr>
          <w:rFonts w:ascii="Times New Roman" w:hAnsi="Times New Roman"/>
          <w:szCs w:val="24"/>
        </w:rPr>
        <w:t xml:space="preserve"> as a support teacher and as a university tutor, to share her </w:t>
      </w:r>
      <w:r w:rsidR="002F25A6" w:rsidRPr="0030549A">
        <w:rPr>
          <w:rFonts w:ascii="Times New Roman" w:hAnsi="Times New Roman"/>
          <w:szCs w:val="24"/>
        </w:rPr>
        <w:t>perspectives</w:t>
      </w:r>
      <w:r w:rsidR="00CF23A1" w:rsidRPr="0030549A">
        <w:rPr>
          <w:rFonts w:ascii="Times New Roman" w:hAnsi="Times New Roman"/>
          <w:szCs w:val="24"/>
        </w:rPr>
        <w:t xml:space="preserve"> of integration</w:t>
      </w:r>
      <w:r w:rsidR="00667CA3" w:rsidRPr="0030549A">
        <w:rPr>
          <w:rFonts w:ascii="Times New Roman" w:hAnsi="Times New Roman"/>
          <w:szCs w:val="24"/>
        </w:rPr>
        <w:t xml:space="preserve"> at the classroom level. She describes the challenges associated with implementing integrazione scolastica including</w:t>
      </w:r>
      <w:r w:rsidR="002F25A6" w:rsidRPr="0030549A">
        <w:rPr>
          <w:rFonts w:ascii="Times New Roman" w:hAnsi="Times New Roman"/>
          <w:szCs w:val="24"/>
        </w:rPr>
        <w:t>:</w:t>
      </w:r>
      <w:r w:rsidR="00667CA3" w:rsidRPr="0030549A">
        <w:rPr>
          <w:rFonts w:ascii="Times New Roman" w:hAnsi="Times New Roman"/>
          <w:szCs w:val="24"/>
        </w:rPr>
        <w:t xml:space="preserve"> </w:t>
      </w:r>
      <w:r w:rsidR="00E512D3" w:rsidRPr="0030549A">
        <w:rPr>
          <w:rFonts w:ascii="Times New Roman" w:hAnsi="Times New Roman"/>
          <w:szCs w:val="24"/>
        </w:rPr>
        <w:t xml:space="preserve">(a) </w:t>
      </w:r>
      <w:r w:rsidR="00667CA3" w:rsidRPr="0030549A">
        <w:rPr>
          <w:rFonts w:ascii="Times New Roman" w:hAnsi="Times New Roman"/>
          <w:szCs w:val="24"/>
        </w:rPr>
        <w:t xml:space="preserve">lack of classroom teacher ownership, </w:t>
      </w:r>
      <w:r w:rsidR="00E512D3" w:rsidRPr="0030549A">
        <w:rPr>
          <w:rFonts w:ascii="Times New Roman" w:hAnsi="Times New Roman"/>
          <w:szCs w:val="24"/>
        </w:rPr>
        <w:t xml:space="preserve">(b) </w:t>
      </w:r>
      <w:r w:rsidR="00667CA3" w:rsidRPr="0030549A">
        <w:rPr>
          <w:rFonts w:ascii="Times New Roman" w:hAnsi="Times New Roman"/>
          <w:szCs w:val="24"/>
        </w:rPr>
        <w:t xml:space="preserve">lack of collaboration, </w:t>
      </w:r>
      <w:r w:rsidR="00E512D3" w:rsidRPr="0030549A">
        <w:rPr>
          <w:rFonts w:ascii="Times New Roman" w:hAnsi="Times New Roman"/>
          <w:szCs w:val="24"/>
        </w:rPr>
        <w:t xml:space="preserve">(c) </w:t>
      </w:r>
      <w:r w:rsidR="00667CA3" w:rsidRPr="0030549A">
        <w:rPr>
          <w:rFonts w:ascii="Times New Roman" w:hAnsi="Times New Roman"/>
          <w:szCs w:val="24"/>
        </w:rPr>
        <w:t>isolation</w:t>
      </w:r>
      <w:r w:rsidR="002F25A6" w:rsidRPr="0030549A">
        <w:rPr>
          <w:rFonts w:ascii="Times New Roman" w:hAnsi="Times New Roman"/>
          <w:szCs w:val="24"/>
        </w:rPr>
        <w:t xml:space="preserve"> of students with disabilities</w:t>
      </w:r>
      <w:r w:rsidR="00667CA3" w:rsidRPr="0030549A">
        <w:rPr>
          <w:rFonts w:ascii="Times New Roman" w:hAnsi="Times New Roman"/>
          <w:szCs w:val="24"/>
        </w:rPr>
        <w:t xml:space="preserve"> within the classroom, </w:t>
      </w:r>
      <w:r w:rsidR="00E512D3" w:rsidRPr="0030549A">
        <w:rPr>
          <w:rFonts w:ascii="Times New Roman" w:hAnsi="Times New Roman"/>
          <w:szCs w:val="24"/>
        </w:rPr>
        <w:t xml:space="preserve">(d) </w:t>
      </w:r>
      <w:r w:rsidR="00667CA3" w:rsidRPr="0030549A">
        <w:rPr>
          <w:rFonts w:ascii="Times New Roman" w:hAnsi="Times New Roman"/>
          <w:szCs w:val="24"/>
        </w:rPr>
        <w:t>low expectations</w:t>
      </w:r>
      <w:r w:rsidR="002F25A6" w:rsidRPr="0030549A">
        <w:rPr>
          <w:rFonts w:ascii="Times New Roman" w:hAnsi="Times New Roman"/>
          <w:szCs w:val="24"/>
        </w:rPr>
        <w:t xml:space="preserve">, </w:t>
      </w:r>
      <w:r w:rsidR="00E512D3" w:rsidRPr="0030549A">
        <w:rPr>
          <w:rFonts w:ascii="Times New Roman" w:hAnsi="Times New Roman"/>
          <w:szCs w:val="24"/>
        </w:rPr>
        <w:t xml:space="preserve">and (e) </w:t>
      </w:r>
      <w:r w:rsidR="00667CA3" w:rsidRPr="0030549A">
        <w:rPr>
          <w:rFonts w:ascii="Times New Roman" w:hAnsi="Times New Roman"/>
          <w:szCs w:val="24"/>
        </w:rPr>
        <w:t xml:space="preserve">lack of </w:t>
      </w:r>
      <w:r w:rsidR="002F25A6" w:rsidRPr="0030549A">
        <w:rPr>
          <w:rFonts w:ascii="Times New Roman" w:hAnsi="Times New Roman"/>
          <w:szCs w:val="24"/>
        </w:rPr>
        <w:t xml:space="preserve">a </w:t>
      </w:r>
      <w:r w:rsidR="00667CA3" w:rsidRPr="0030549A">
        <w:rPr>
          <w:rFonts w:ascii="Times New Roman" w:hAnsi="Times New Roman"/>
          <w:szCs w:val="24"/>
        </w:rPr>
        <w:t>systemic approach to supporting</w:t>
      </w:r>
      <w:r w:rsidR="008773FD" w:rsidRPr="0030549A">
        <w:rPr>
          <w:rFonts w:ascii="Times New Roman" w:hAnsi="Times New Roman"/>
          <w:szCs w:val="24"/>
        </w:rPr>
        <w:t xml:space="preserve"> diversity.</w:t>
      </w:r>
    </w:p>
    <w:p w14:paraId="0D38880E" w14:textId="77777777" w:rsidR="00782A62" w:rsidRDefault="00AE4FD8" w:rsidP="0030549A">
      <w:pPr>
        <w:ind w:firstLine="540"/>
        <w:rPr>
          <w:rFonts w:ascii="Times New Roman" w:hAnsi="Times New Roman"/>
          <w:szCs w:val="24"/>
        </w:rPr>
      </w:pPr>
      <w:r w:rsidRPr="0030549A">
        <w:rPr>
          <w:rFonts w:ascii="Times New Roman" w:hAnsi="Times New Roman"/>
          <w:szCs w:val="24"/>
        </w:rPr>
        <w:t>Lastly,</w:t>
      </w:r>
      <w:r w:rsidR="000B1C06" w:rsidRPr="0030549A">
        <w:rPr>
          <w:rFonts w:ascii="Times New Roman" w:hAnsi="Times New Roman"/>
          <w:szCs w:val="24"/>
        </w:rPr>
        <w:t xml:space="preserve"> D’Alessio</w:t>
      </w:r>
      <w:r w:rsidR="00667CA3" w:rsidRPr="0030549A">
        <w:rPr>
          <w:rFonts w:ascii="Times New Roman" w:hAnsi="Times New Roman"/>
          <w:szCs w:val="24"/>
        </w:rPr>
        <w:t xml:space="preserve"> presents external barriers to integrazione scolastica and inclusive thinking that may</w:t>
      </w:r>
      <w:r w:rsidR="000B1C06" w:rsidRPr="0030549A">
        <w:rPr>
          <w:rFonts w:ascii="Times New Roman" w:hAnsi="Times New Roman"/>
          <w:szCs w:val="24"/>
        </w:rPr>
        <w:t xml:space="preserve"> occur as a</w:t>
      </w:r>
      <w:r w:rsidR="00667CA3" w:rsidRPr="0030549A">
        <w:rPr>
          <w:rFonts w:ascii="Times New Roman" w:hAnsi="Times New Roman"/>
          <w:szCs w:val="24"/>
        </w:rPr>
        <w:t xml:space="preserve"> result </w:t>
      </w:r>
      <w:r w:rsidR="000B1C06" w:rsidRPr="0030549A">
        <w:rPr>
          <w:rFonts w:ascii="Times New Roman" w:hAnsi="Times New Roman"/>
          <w:szCs w:val="24"/>
        </w:rPr>
        <w:t>of</w:t>
      </w:r>
      <w:r w:rsidR="00667CA3" w:rsidRPr="0030549A">
        <w:rPr>
          <w:rFonts w:ascii="Times New Roman" w:hAnsi="Times New Roman"/>
          <w:szCs w:val="24"/>
        </w:rPr>
        <w:t xml:space="preserve"> the Moratti Reform (Law 53/2003)</w:t>
      </w:r>
      <w:r w:rsidR="00F02AE8" w:rsidRPr="0030549A">
        <w:rPr>
          <w:rFonts w:ascii="Times New Roman" w:hAnsi="Times New Roman"/>
          <w:szCs w:val="24"/>
        </w:rPr>
        <w:t>. Essentially the law re-defined</w:t>
      </w:r>
      <w:r w:rsidR="00667CA3" w:rsidRPr="0030549A">
        <w:rPr>
          <w:rFonts w:ascii="Times New Roman" w:hAnsi="Times New Roman"/>
          <w:szCs w:val="24"/>
        </w:rPr>
        <w:t xml:space="preserve"> the levels of schooling to be primary school (4 years</w:t>
      </w:r>
      <w:r w:rsidR="00F02AE8" w:rsidRPr="0030549A">
        <w:rPr>
          <w:rFonts w:ascii="Times New Roman" w:hAnsi="Times New Roman"/>
          <w:szCs w:val="24"/>
        </w:rPr>
        <w:t>), secondary I</w:t>
      </w:r>
      <w:r w:rsidR="00667CA3" w:rsidRPr="0030549A">
        <w:rPr>
          <w:rFonts w:ascii="Times New Roman" w:hAnsi="Times New Roman"/>
          <w:szCs w:val="24"/>
        </w:rPr>
        <w:t xml:space="preserve"> </w:t>
      </w:r>
      <w:r w:rsidR="00F02AE8" w:rsidRPr="0030549A">
        <w:rPr>
          <w:rFonts w:ascii="Times New Roman" w:hAnsi="Times New Roman"/>
          <w:szCs w:val="24"/>
        </w:rPr>
        <w:t>(3 years),</w:t>
      </w:r>
      <w:r w:rsidR="00667CA3" w:rsidRPr="0030549A">
        <w:rPr>
          <w:rFonts w:ascii="Times New Roman" w:hAnsi="Times New Roman"/>
          <w:szCs w:val="24"/>
        </w:rPr>
        <w:t xml:space="preserve"> to be followed by secondary </w:t>
      </w:r>
      <w:r w:rsidR="00F02AE8" w:rsidRPr="0030549A">
        <w:rPr>
          <w:rFonts w:ascii="Times New Roman" w:hAnsi="Times New Roman"/>
          <w:szCs w:val="24"/>
        </w:rPr>
        <w:t>II (5 years)</w:t>
      </w:r>
      <w:r w:rsidR="00667CA3" w:rsidRPr="0030549A">
        <w:rPr>
          <w:rFonts w:ascii="Times New Roman" w:hAnsi="Times New Roman"/>
          <w:szCs w:val="24"/>
        </w:rPr>
        <w:t xml:space="preserve">. At the beginning of the secondary </w:t>
      </w:r>
      <w:r w:rsidR="00F02AE8" w:rsidRPr="0030549A">
        <w:rPr>
          <w:rFonts w:ascii="Times New Roman" w:hAnsi="Times New Roman"/>
          <w:szCs w:val="24"/>
        </w:rPr>
        <w:t>II level</w:t>
      </w:r>
      <w:r w:rsidR="00667CA3" w:rsidRPr="0030549A">
        <w:rPr>
          <w:rFonts w:ascii="Times New Roman" w:hAnsi="Times New Roman"/>
          <w:szCs w:val="24"/>
        </w:rPr>
        <w:t xml:space="preserve"> students decide between a vocational education path (professional or technical schools) </w:t>
      </w:r>
      <w:r w:rsidR="005C157B" w:rsidRPr="0030549A">
        <w:rPr>
          <w:rFonts w:ascii="Times New Roman" w:hAnsi="Times New Roman"/>
          <w:szCs w:val="24"/>
        </w:rPr>
        <w:t>and</w:t>
      </w:r>
      <w:r w:rsidR="00EC1106" w:rsidRPr="0030549A">
        <w:rPr>
          <w:rFonts w:ascii="Times New Roman" w:hAnsi="Times New Roman"/>
          <w:szCs w:val="24"/>
        </w:rPr>
        <w:t xml:space="preserve"> university path (liceo).</w:t>
      </w:r>
      <w:r w:rsidR="00667CA3" w:rsidRPr="0030549A">
        <w:rPr>
          <w:rFonts w:ascii="Times New Roman" w:hAnsi="Times New Roman"/>
          <w:szCs w:val="24"/>
        </w:rPr>
        <w:t> D’Alessio identifies potential unintended consequences</w:t>
      </w:r>
      <w:r w:rsidR="00FF3826" w:rsidRPr="0030549A">
        <w:rPr>
          <w:rFonts w:ascii="Times New Roman" w:hAnsi="Times New Roman"/>
          <w:szCs w:val="24"/>
        </w:rPr>
        <w:t>,</w:t>
      </w:r>
      <w:r w:rsidR="00667CA3" w:rsidRPr="0030549A">
        <w:rPr>
          <w:rFonts w:ascii="Times New Roman" w:hAnsi="Times New Roman"/>
          <w:szCs w:val="24"/>
        </w:rPr>
        <w:t xml:space="preserve"> </w:t>
      </w:r>
      <w:r w:rsidR="00FF3826" w:rsidRPr="0030549A">
        <w:rPr>
          <w:rFonts w:ascii="Times New Roman" w:hAnsi="Times New Roman"/>
          <w:szCs w:val="24"/>
        </w:rPr>
        <w:t>especially</w:t>
      </w:r>
      <w:r w:rsidR="00667CA3" w:rsidRPr="0030549A">
        <w:rPr>
          <w:rFonts w:ascii="Times New Roman" w:hAnsi="Times New Roman"/>
          <w:szCs w:val="24"/>
        </w:rPr>
        <w:t xml:space="preserve"> the</w:t>
      </w:r>
      <w:r w:rsidR="00FF3826" w:rsidRPr="0030549A">
        <w:rPr>
          <w:rFonts w:ascii="Times New Roman" w:hAnsi="Times New Roman"/>
          <w:szCs w:val="24"/>
        </w:rPr>
        <w:t xml:space="preserve"> potential</w:t>
      </w:r>
      <w:r w:rsidR="00667CA3" w:rsidRPr="0030549A">
        <w:rPr>
          <w:rFonts w:ascii="Times New Roman" w:hAnsi="Times New Roman"/>
          <w:szCs w:val="24"/>
        </w:rPr>
        <w:t xml:space="preserve"> tracking of students with disabilities who are already disproportionately enrolled in the professional and technical schools.</w:t>
      </w:r>
    </w:p>
    <w:p w14:paraId="31C7A13B" w14:textId="77777777" w:rsidR="00FF48C7" w:rsidRPr="0030549A" w:rsidRDefault="00FF48C7" w:rsidP="0030549A">
      <w:pPr>
        <w:ind w:firstLine="540"/>
        <w:rPr>
          <w:rFonts w:ascii="Times New Roman" w:hAnsi="Times New Roman"/>
          <w:szCs w:val="24"/>
        </w:rPr>
      </w:pPr>
    </w:p>
    <w:p w14:paraId="4CC83BC1" w14:textId="77777777" w:rsidR="005B79FC" w:rsidRPr="0030549A" w:rsidRDefault="003A53B5" w:rsidP="0030549A">
      <w:pPr>
        <w:ind w:left="540" w:hanging="540"/>
        <w:rPr>
          <w:rStyle w:val="HTMLCite"/>
          <w:rFonts w:ascii="Times New Roman" w:hAnsi="Times New Roman"/>
          <w:i w:val="0"/>
          <w:szCs w:val="24"/>
        </w:rPr>
      </w:pPr>
      <w:r w:rsidRPr="0030549A">
        <w:rPr>
          <w:rFonts w:ascii="Times New Roman" w:hAnsi="Times New Roman"/>
          <w:szCs w:val="24"/>
        </w:rPr>
        <w:t>D'Alessio, S. (2008</w:t>
      </w:r>
      <w:r w:rsidR="00EA3382" w:rsidRPr="0030549A">
        <w:rPr>
          <w:rFonts w:ascii="Times New Roman" w:hAnsi="Times New Roman"/>
          <w:szCs w:val="24"/>
        </w:rPr>
        <w:t xml:space="preserve">). The Italian example. </w:t>
      </w:r>
      <w:r w:rsidR="00EA3382" w:rsidRPr="0030549A">
        <w:rPr>
          <w:rFonts w:ascii="Times New Roman" w:hAnsi="Times New Roman"/>
          <w:i/>
          <w:szCs w:val="24"/>
        </w:rPr>
        <w:t>UNESCO Policy Briefs: Inclusion</w:t>
      </w:r>
      <w:r w:rsidR="00EA3382" w:rsidRPr="0030549A">
        <w:rPr>
          <w:rFonts w:ascii="Times New Roman" w:hAnsi="Times New Roman"/>
          <w:szCs w:val="24"/>
        </w:rPr>
        <w:t xml:space="preserve">, No. 3, p. 2. Retrieved from </w:t>
      </w:r>
      <w:hyperlink r:id="rId10" w:history="1">
        <w:r w:rsidR="00EA3382" w:rsidRPr="0030549A">
          <w:rPr>
            <w:rStyle w:val="Hyperlink"/>
            <w:rFonts w:ascii="Times New Roman" w:hAnsi="Times New Roman"/>
            <w:szCs w:val="24"/>
          </w:rPr>
          <w:t>unesdoc.unesco.org/images/0016/001613/161315e.pdf</w:t>
        </w:r>
      </w:hyperlink>
    </w:p>
    <w:p w14:paraId="38A93D92" w14:textId="77777777" w:rsidR="00782A62" w:rsidRDefault="00FB51CE" w:rsidP="0030549A">
      <w:pPr>
        <w:ind w:firstLine="540"/>
        <w:rPr>
          <w:rStyle w:val="HTMLCite"/>
          <w:rFonts w:ascii="Times New Roman" w:hAnsi="Times New Roman"/>
          <w:i w:val="0"/>
          <w:szCs w:val="24"/>
        </w:rPr>
      </w:pPr>
      <w:r w:rsidRPr="0030549A">
        <w:rPr>
          <w:rStyle w:val="HTMLCite"/>
          <w:rFonts w:ascii="Times New Roman" w:hAnsi="Times New Roman"/>
          <w:i w:val="0"/>
          <w:szCs w:val="24"/>
        </w:rPr>
        <w:t xml:space="preserve">In this short article, D'Alessio highlights the Italian example of integrazione scolastica as evidence that including the full range of students with disabilities in </w:t>
      </w:r>
      <w:r w:rsidR="005E18F2" w:rsidRPr="0030549A">
        <w:rPr>
          <w:rStyle w:val="HTMLCite"/>
          <w:rFonts w:ascii="Times New Roman" w:hAnsi="Times New Roman"/>
          <w:i w:val="0"/>
          <w:szCs w:val="24"/>
        </w:rPr>
        <w:t>general education</w:t>
      </w:r>
      <w:r w:rsidRPr="0030549A">
        <w:rPr>
          <w:rStyle w:val="HTMLCite"/>
          <w:rFonts w:ascii="Times New Roman" w:hAnsi="Times New Roman"/>
          <w:i w:val="0"/>
          <w:szCs w:val="24"/>
        </w:rPr>
        <w:t xml:space="preserve"> classrooms is more than a utopian ideal but is, and has been, a practical reality</w:t>
      </w:r>
      <w:r w:rsidR="007D2A4D" w:rsidRPr="0030549A">
        <w:rPr>
          <w:rStyle w:val="HTMLCite"/>
          <w:rFonts w:ascii="Times New Roman" w:hAnsi="Times New Roman"/>
          <w:i w:val="0"/>
          <w:szCs w:val="24"/>
        </w:rPr>
        <w:t xml:space="preserve"> in Italy</w:t>
      </w:r>
      <w:r w:rsidRPr="0030549A">
        <w:rPr>
          <w:rStyle w:val="HTMLCite"/>
          <w:rFonts w:ascii="Times New Roman" w:hAnsi="Times New Roman"/>
          <w:i w:val="0"/>
          <w:szCs w:val="24"/>
        </w:rPr>
        <w:t>. Based on a human rights perspective, all students are welcomed in their neighborhood schools. There are</w:t>
      </w:r>
      <w:r w:rsidR="007D2A4D" w:rsidRPr="0030549A">
        <w:rPr>
          <w:rStyle w:val="HTMLCite"/>
          <w:rFonts w:ascii="Times New Roman" w:hAnsi="Times New Roman"/>
          <w:i w:val="0"/>
          <w:szCs w:val="24"/>
        </w:rPr>
        <w:t xml:space="preserve"> no waiting lists;</w:t>
      </w:r>
      <w:r w:rsidRPr="0030549A">
        <w:rPr>
          <w:rStyle w:val="HTMLCite"/>
          <w:rFonts w:ascii="Times New Roman" w:hAnsi="Times New Roman"/>
          <w:i w:val="0"/>
          <w:szCs w:val="24"/>
        </w:rPr>
        <w:t xml:space="preserve"> all students can register at any time of the school year without screening measures, and without any risk of being rejected.</w:t>
      </w:r>
    </w:p>
    <w:p w14:paraId="52812189" w14:textId="77777777" w:rsidR="00FF48C7" w:rsidRPr="0030549A" w:rsidRDefault="00FF48C7" w:rsidP="0030549A">
      <w:pPr>
        <w:ind w:firstLine="540"/>
        <w:rPr>
          <w:rStyle w:val="HTMLCite"/>
          <w:rFonts w:ascii="Times New Roman" w:hAnsi="Times New Roman"/>
          <w:i w:val="0"/>
          <w:szCs w:val="24"/>
        </w:rPr>
      </w:pPr>
    </w:p>
    <w:p w14:paraId="4FABD770" w14:textId="77777777" w:rsidR="00B30B5B" w:rsidRPr="0030549A" w:rsidRDefault="00EA3382" w:rsidP="0030549A">
      <w:pPr>
        <w:ind w:left="540" w:hanging="540"/>
        <w:rPr>
          <w:rFonts w:ascii="Times New Roman" w:hAnsi="Times New Roman"/>
          <w:szCs w:val="24"/>
          <w:lang w:bidi="en-US"/>
        </w:rPr>
      </w:pPr>
      <w:r w:rsidRPr="0030549A">
        <w:rPr>
          <w:rFonts w:ascii="Times New Roman" w:hAnsi="Times New Roman"/>
          <w:szCs w:val="24"/>
          <w:lang w:bidi="en-US"/>
        </w:rPr>
        <w:t>D’Alessio, S., (2009).</w:t>
      </w:r>
      <w:r w:rsidR="00AD315B" w:rsidRPr="0030549A">
        <w:rPr>
          <w:rFonts w:ascii="Times New Roman" w:hAnsi="Times New Roman"/>
          <w:szCs w:val="24"/>
          <w:lang w:bidi="en-US"/>
        </w:rPr>
        <w:t xml:space="preserve"> Int</w:t>
      </w:r>
      <w:r w:rsidR="005C157B" w:rsidRPr="0030549A">
        <w:rPr>
          <w:rFonts w:ascii="Times New Roman" w:hAnsi="Times New Roman"/>
          <w:szCs w:val="24"/>
          <w:lang w:bidi="en-US"/>
        </w:rPr>
        <w:t>egrazione scolastica</w:t>
      </w:r>
      <w:r w:rsidR="00AD315B" w:rsidRPr="0030549A">
        <w:rPr>
          <w:rFonts w:ascii="Times New Roman" w:hAnsi="Times New Roman"/>
          <w:szCs w:val="24"/>
          <w:lang w:bidi="en-US"/>
        </w:rPr>
        <w:t xml:space="preserve"> 30 years on. Some critical reflections and suggestions for the development of inclusive education in Italy. </w:t>
      </w:r>
      <w:r w:rsidR="00AD315B" w:rsidRPr="0030549A">
        <w:rPr>
          <w:rFonts w:ascii="Times New Roman" w:hAnsi="Times New Roman"/>
          <w:i/>
          <w:iCs/>
          <w:szCs w:val="24"/>
          <w:lang w:bidi="en-US"/>
        </w:rPr>
        <w:t>La nouvelle revue de l’adaptation et de la scolarisation [New Review of Adaptation and Education]</w:t>
      </w:r>
      <w:r w:rsidR="00AD315B" w:rsidRPr="0030549A">
        <w:rPr>
          <w:rFonts w:ascii="Times New Roman" w:hAnsi="Times New Roman"/>
          <w:szCs w:val="24"/>
          <w:lang w:bidi="en-US"/>
        </w:rPr>
        <w:t xml:space="preserve"> </w:t>
      </w:r>
      <w:r w:rsidR="00AD315B" w:rsidRPr="0030549A">
        <w:rPr>
          <w:rFonts w:ascii="Times New Roman" w:hAnsi="Times New Roman"/>
          <w:i/>
          <w:szCs w:val="24"/>
          <w:lang w:bidi="en-US"/>
        </w:rPr>
        <w:t>Edition Spécial:</w:t>
      </w:r>
      <w:r w:rsidR="00AD315B" w:rsidRPr="0030549A">
        <w:rPr>
          <w:rFonts w:ascii="Times New Roman" w:hAnsi="Times New Roman"/>
          <w:szCs w:val="24"/>
          <w:lang w:bidi="en-US"/>
        </w:rPr>
        <w:t xml:space="preserve"> </w:t>
      </w:r>
      <w:r w:rsidR="00AD315B" w:rsidRPr="0030549A">
        <w:rPr>
          <w:rFonts w:ascii="Times New Roman" w:hAnsi="Times New Roman"/>
          <w:i/>
          <w:szCs w:val="24"/>
          <w:lang w:bidi="en-US"/>
        </w:rPr>
        <w:t>L'éducation inclusive</w:t>
      </w:r>
      <w:r w:rsidR="00AD315B" w:rsidRPr="0030549A">
        <w:rPr>
          <w:rFonts w:ascii="Times New Roman" w:hAnsi="Times New Roman"/>
          <w:i/>
          <w:iCs/>
          <w:szCs w:val="24"/>
          <w:lang w:bidi="en-US"/>
        </w:rPr>
        <w:t xml:space="preserve"> </w:t>
      </w:r>
      <w:r w:rsidR="00AD315B" w:rsidRPr="0030549A">
        <w:rPr>
          <w:rFonts w:ascii="Times New Roman" w:hAnsi="Times New Roman"/>
          <w:i/>
          <w:szCs w:val="24"/>
          <w:lang w:bidi="en-US"/>
        </w:rPr>
        <w:t>en France et dans le monde [Special Edition: Inclusive education in France and the World</w:t>
      </w:r>
      <w:r w:rsidR="00AD315B" w:rsidRPr="0030549A">
        <w:rPr>
          <w:rFonts w:ascii="Times New Roman" w:hAnsi="Times New Roman"/>
          <w:szCs w:val="24"/>
          <w:lang w:bidi="en-US"/>
        </w:rPr>
        <w:t>, HS5 Hors série no. 5, 35-65.</w:t>
      </w:r>
    </w:p>
    <w:p w14:paraId="0E74D5E2" w14:textId="77777777" w:rsidR="00782A62" w:rsidRDefault="00ED201B" w:rsidP="0030549A">
      <w:pPr>
        <w:autoSpaceDE w:val="0"/>
        <w:autoSpaceDN w:val="0"/>
        <w:adjustRightInd w:val="0"/>
        <w:ind w:firstLine="540"/>
        <w:rPr>
          <w:rFonts w:ascii="Times New Roman" w:hAnsi="Times New Roman"/>
          <w:szCs w:val="24"/>
        </w:rPr>
      </w:pPr>
      <w:r w:rsidRPr="0030549A">
        <w:rPr>
          <w:rFonts w:ascii="Times New Roman" w:hAnsi="Times New Roman"/>
          <w:szCs w:val="24"/>
        </w:rPr>
        <w:t>D'Alessio</w:t>
      </w:r>
      <w:r w:rsidR="004D4A26" w:rsidRPr="0030549A">
        <w:rPr>
          <w:rFonts w:ascii="Times New Roman" w:hAnsi="Times New Roman"/>
          <w:szCs w:val="24"/>
        </w:rPr>
        <w:t xml:space="preserve"> </w:t>
      </w:r>
      <w:r w:rsidRPr="0030549A">
        <w:rPr>
          <w:rFonts w:ascii="Times New Roman" w:hAnsi="Times New Roman"/>
          <w:szCs w:val="24"/>
        </w:rPr>
        <w:t>p</w:t>
      </w:r>
      <w:r w:rsidR="004D4A26" w:rsidRPr="0030549A">
        <w:rPr>
          <w:rFonts w:ascii="Times New Roman" w:hAnsi="Times New Roman"/>
          <w:szCs w:val="24"/>
        </w:rPr>
        <w:t xml:space="preserve">rovides </w:t>
      </w:r>
      <w:r w:rsidRPr="0030549A">
        <w:rPr>
          <w:rFonts w:ascii="Times New Roman" w:hAnsi="Times New Roman"/>
          <w:szCs w:val="24"/>
        </w:rPr>
        <w:t>a series of</w:t>
      </w:r>
      <w:r w:rsidR="004D4A26" w:rsidRPr="0030549A">
        <w:rPr>
          <w:rFonts w:ascii="Times New Roman" w:hAnsi="Times New Roman"/>
          <w:szCs w:val="24"/>
        </w:rPr>
        <w:t xml:space="preserve"> critical reflections concerning potential</w:t>
      </w:r>
      <w:r w:rsidR="004D4A26" w:rsidRPr="0030549A">
        <w:rPr>
          <w:rFonts w:ascii="Times New Roman" w:hAnsi="Times New Roman"/>
          <w:szCs w:val="24"/>
          <w:lang w:bidi="en-US"/>
        </w:rPr>
        <w:t xml:space="preserve"> </w:t>
      </w:r>
      <w:r w:rsidR="004D4A26" w:rsidRPr="0030549A">
        <w:rPr>
          <w:rFonts w:ascii="Times New Roman" w:hAnsi="Times New Roman"/>
          <w:szCs w:val="24"/>
        </w:rPr>
        <w:t>contradictions that arise from the implementation of the policy integrazione scolastica</w:t>
      </w:r>
      <w:r w:rsidR="004D4A26" w:rsidRPr="0030549A">
        <w:rPr>
          <w:rFonts w:ascii="Times New Roman" w:hAnsi="Times New Roman"/>
          <w:i/>
          <w:szCs w:val="24"/>
        </w:rPr>
        <w:t xml:space="preserve"> </w:t>
      </w:r>
      <w:r w:rsidR="004D4A26" w:rsidRPr="0030549A">
        <w:rPr>
          <w:rFonts w:ascii="Times New Roman" w:hAnsi="Times New Roman"/>
          <w:szCs w:val="24"/>
        </w:rPr>
        <w:t xml:space="preserve">at </w:t>
      </w:r>
      <w:r w:rsidRPr="0030549A">
        <w:rPr>
          <w:rFonts w:ascii="Times New Roman" w:hAnsi="Times New Roman"/>
          <w:szCs w:val="24"/>
        </w:rPr>
        <w:t>the</w:t>
      </w:r>
      <w:r w:rsidR="004D4A26" w:rsidRPr="0030549A">
        <w:rPr>
          <w:rFonts w:ascii="Times New Roman" w:hAnsi="Times New Roman"/>
          <w:szCs w:val="24"/>
        </w:rPr>
        <w:t xml:space="preserve"> school level</w:t>
      </w:r>
      <w:r w:rsidRPr="0030549A">
        <w:rPr>
          <w:rFonts w:ascii="Times New Roman" w:hAnsi="Times New Roman"/>
          <w:szCs w:val="24"/>
        </w:rPr>
        <w:t xml:space="preserve"> and</w:t>
      </w:r>
      <w:r w:rsidR="008110BE" w:rsidRPr="0030549A">
        <w:rPr>
          <w:rFonts w:ascii="Times New Roman" w:hAnsi="Times New Roman"/>
          <w:szCs w:val="24"/>
        </w:rPr>
        <w:t xml:space="preserve"> </w:t>
      </w:r>
      <w:r w:rsidR="00B30B5B" w:rsidRPr="0030549A">
        <w:rPr>
          <w:rFonts w:ascii="Times New Roman" w:hAnsi="Times New Roman"/>
          <w:szCs w:val="24"/>
        </w:rPr>
        <w:t>examine</w:t>
      </w:r>
      <w:r w:rsidR="008110BE" w:rsidRPr="0030549A">
        <w:rPr>
          <w:rFonts w:ascii="Times New Roman" w:hAnsi="Times New Roman"/>
          <w:szCs w:val="24"/>
        </w:rPr>
        <w:t>s</w:t>
      </w:r>
      <w:r w:rsidR="00B30B5B" w:rsidRPr="0030549A">
        <w:rPr>
          <w:rFonts w:ascii="Times New Roman" w:hAnsi="Times New Roman"/>
          <w:szCs w:val="24"/>
        </w:rPr>
        <w:t xml:space="preserve"> the extent to which integrazione scolastica</w:t>
      </w:r>
      <w:r w:rsidR="008110BE" w:rsidRPr="0030549A">
        <w:rPr>
          <w:rFonts w:ascii="Times New Roman" w:hAnsi="Times New Roman"/>
          <w:szCs w:val="24"/>
        </w:rPr>
        <w:t>, as historically and currently conceptualized,</w:t>
      </w:r>
      <w:r w:rsidR="00B30B5B" w:rsidRPr="0030549A">
        <w:rPr>
          <w:rFonts w:ascii="Times New Roman" w:hAnsi="Times New Roman"/>
          <w:i/>
          <w:szCs w:val="24"/>
        </w:rPr>
        <w:t xml:space="preserve"> </w:t>
      </w:r>
      <w:r w:rsidR="00B30B5B" w:rsidRPr="0030549A">
        <w:rPr>
          <w:rFonts w:ascii="Times New Roman" w:hAnsi="Times New Roman"/>
          <w:szCs w:val="24"/>
        </w:rPr>
        <w:t xml:space="preserve">can be considered an inclusive policy </w:t>
      </w:r>
      <w:r w:rsidRPr="0030549A">
        <w:rPr>
          <w:rFonts w:ascii="Times New Roman" w:hAnsi="Times New Roman"/>
          <w:szCs w:val="24"/>
        </w:rPr>
        <w:t>that</w:t>
      </w:r>
      <w:r w:rsidR="00B30B5B" w:rsidRPr="0030549A">
        <w:rPr>
          <w:rFonts w:ascii="Times New Roman" w:hAnsi="Times New Roman"/>
          <w:szCs w:val="24"/>
        </w:rPr>
        <w:t xml:space="preserve"> lead</w:t>
      </w:r>
      <w:r w:rsidRPr="0030549A">
        <w:rPr>
          <w:rFonts w:ascii="Times New Roman" w:hAnsi="Times New Roman"/>
          <w:szCs w:val="24"/>
        </w:rPr>
        <w:t>s</w:t>
      </w:r>
      <w:r w:rsidR="00B30B5B" w:rsidRPr="0030549A">
        <w:rPr>
          <w:rFonts w:ascii="Times New Roman" w:hAnsi="Times New Roman"/>
          <w:szCs w:val="24"/>
        </w:rPr>
        <w:t xml:space="preserve"> to inclusive education in Italy. </w:t>
      </w:r>
      <w:r w:rsidR="00BF058E" w:rsidRPr="0030549A">
        <w:rPr>
          <w:rFonts w:ascii="Times New Roman" w:hAnsi="Times New Roman"/>
          <w:szCs w:val="24"/>
        </w:rPr>
        <w:t xml:space="preserve">In discussing these issues she acknowledges that the term </w:t>
      </w:r>
      <w:r w:rsidR="00BF058E" w:rsidRPr="0030549A">
        <w:rPr>
          <w:rFonts w:ascii="Times New Roman" w:hAnsi="Times New Roman"/>
          <w:i/>
          <w:iCs/>
          <w:szCs w:val="24"/>
        </w:rPr>
        <w:t xml:space="preserve">integrazione </w:t>
      </w:r>
      <w:r w:rsidR="00BF058E" w:rsidRPr="0030549A">
        <w:rPr>
          <w:rFonts w:ascii="Times New Roman" w:hAnsi="Times New Roman"/>
          <w:szCs w:val="24"/>
        </w:rPr>
        <w:t>has strong social and community</w:t>
      </w:r>
      <w:r w:rsidR="00800253" w:rsidRPr="0030549A">
        <w:rPr>
          <w:rFonts w:ascii="Times New Roman" w:hAnsi="Times New Roman"/>
          <w:szCs w:val="24"/>
        </w:rPr>
        <w:t>-</w:t>
      </w:r>
      <w:r w:rsidR="00BF058E" w:rsidRPr="0030549A">
        <w:rPr>
          <w:rFonts w:ascii="Times New Roman" w:hAnsi="Times New Roman"/>
          <w:szCs w:val="24"/>
        </w:rPr>
        <w:t>based dimension</w:t>
      </w:r>
      <w:r w:rsidR="002A725B" w:rsidRPr="0030549A">
        <w:rPr>
          <w:rFonts w:ascii="Times New Roman" w:hAnsi="Times New Roman"/>
          <w:szCs w:val="24"/>
        </w:rPr>
        <w:t>s</w:t>
      </w:r>
      <w:r w:rsidR="00BF058E" w:rsidRPr="0030549A">
        <w:rPr>
          <w:rFonts w:ascii="Times New Roman" w:hAnsi="Times New Roman"/>
          <w:szCs w:val="24"/>
        </w:rPr>
        <w:t xml:space="preserve"> in the Italian language </w:t>
      </w:r>
      <w:r w:rsidR="00054A94" w:rsidRPr="0030549A">
        <w:rPr>
          <w:rFonts w:ascii="Times New Roman" w:hAnsi="Times New Roman"/>
          <w:szCs w:val="24"/>
        </w:rPr>
        <w:t>that</w:t>
      </w:r>
      <w:r w:rsidR="002A725B" w:rsidRPr="0030549A">
        <w:rPr>
          <w:rFonts w:ascii="Times New Roman" w:hAnsi="Times New Roman"/>
          <w:szCs w:val="24"/>
        </w:rPr>
        <w:t xml:space="preserve"> the English word "integration"</w:t>
      </w:r>
      <w:r w:rsidR="00BF058E" w:rsidRPr="0030549A">
        <w:rPr>
          <w:rFonts w:ascii="Times New Roman" w:hAnsi="Times New Roman"/>
          <w:szCs w:val="24"/>
        </w:rPr>
        <w:t xml:space="preserve"> does not possess. </w:t>
      </w:r>
      <w:r w:rsidR="00B30B5B" w:rsidRPr="0030549A">
        <w:rPr>
          <w:rFonts w:ascii="Times New Roman" w:hAnsi="Times New Roman"/>
          <w:szCs w:val="24"/>
        </w:rPr>
        <w:t xml:space="preserve">D’Alessio presents </w:t>
      </w:r>
      <w:r w:rsidR="00EE0BB6" w:rsidRPr="0030549A">
        <w:rPr>
          <w:rFonts w:ascii="Times New Roman" w:hAnsi="Times New Roman"/>
          <w:szCs w:val="24"/>
        </w:rPr>
        <w:t>an argument</w:t>
      </w:r>
      <w:r w:rsidR="00B30B5B" w:rsidRPr="0030549A">
        <w:rPr>
          <w:rFonts w:ascii="Times New Roman" w:hAnsi="Times New Roman"/>
          <w:szCs w:val="24"/>
        </w:rPr>
        <w:t xml:space="preserve"> that</w:t>
      </w:r>
      <w:r w:rsidR="00EE0BB6" w:rsidRPr="0030549A">
        <w:rPr>
          <w:rFonts w:ascii="Times New Roman" w:hAnsi="Times New Roman"/>
          <w:szCs w:val="24"/>
        </w:rPr>
        <w:t xml:space="preserve"> </w:t>
      </w:r>
      <w:r w:rsidR="00710992" w:rsidRPr="0030549A">
        <w:rPr>
          <w:rFonts w:ascii="Times New Roman" w:hAnsi="Times New Roman"/>
          <w:szCs w:val="24"/>
        </w:rPr>
        <w:t>foundational</w:t>
      </w:r>
      <w:r w:rsidR="00EE0BB6" w:rsidRPr="0030549A">
        <w:rPr>
          <w:rFonts w:ascii="Times New Roman" w:hAnsi="Times New Roman"/>
          <w:szCs w:val="24"/>
        </w:rPr>
        <w:t xml:space="preserve"> legislation,</w:t>
      </w:r>
      <w:r w:rsidR="00B30B5B" w:rsidRPr="0030549A">
        <w:rPr>
          <w:rFonts w:ascii="Times New Roman" w:hAnsi="Times New Roman"/>
          <w:szCs w:val="24"/>
        </w:rPr>
        <w:t xml:space="preserve"> Law 118/1971</w:t>
      </w:r>
      <w:r w:rsidR="00EE0BB6" w:rsidRPr="0030549A">
        <w:rPr>
          <w:rFonts w:ascii="Times New Roman" w:hAnsi="Times New Roman"/>
          <w:szCs w:val="24"/>
        </w:rPr>
        <w:t>,</w:t>
      </w:r>
      <w:r w:rsidR="00B30B5B" w:rsidRPr="0030549A">
        <w:rPr>
          <w:rFonts w:ascii="Times New Roman" w:hAnsi="Times New Roman"/>
          <w:szCs w:val="24"/>
        </w:rPr>
        <w:t xml:space="preserve"> was not focused on pedagogical and organizational issues, but on issues related to finance, transportation, special services, and the removal of architectural barriers.</w:t>
      </w:r>
      <w:r w:rsidR="00B30B5B" w:rsidRPr="0030549A">
        <w:rPr>
          <w:rFonts w:ascii="Times New Roman" w:eastAsia="SimSun" w:hAnsi="Times New Roman"/>
          <w:szCs w:val="24"/>
        </w:rPr>
        <w:t xml:space="preserve"> She asserts that micro-exclusion still exists in Italian schools and that s</w:t>
      </w:r>
      <w:r w:rsidR="00B30B5B" w:rsidRPr="0030549A">
        <w:rPr>
          <w:rFonts w:ascii="Times New Roman" w:hAnsi="Times New Roman"/>
          <w:szCs w:val="24"/>
        </w:rPr>
        <w:t>upport teachers (i.e., insegnante di soste</w:t>
      </w:r>
      <w:r w:rsidR="005C157B" w:rsidRPr="0030549A">
        <w:rPr>
          <w:rFonts w:ascii="Times New Roman" w:hAnsi="Times New Roman"/>
          <w:szCs w:val="24"/>
        </w:rPr>
        <w:t>gn</w:t>
      </w:r>
      <w:r w:rsidR="00B30B5B" w:rsidRPr="0030549A">
        <w:rPr>
          <w:rFonts w:ascii="Times New Roman" w:hAnsi="Times New Roman"/>
          <w:szCs w:val="24"/>
        </w:rPr>
        <w:t>o) are often used as the only teacher for the student with disabilities because of a lack of collab</w:t>
      </w:r>
      <w:r w:rsidR="00C9236A" w:rsidRPr="0030549A">
        <w:rPr>
          <w:rFonts w:ascii="Times New Roman" w:hAnsi="Times New Roman"/>
          <w:szCs w:val="24"/>
        </w:rPr>
        <w:t>oration with classroom teachers</w:t>
      </w:r>
      <w:r w:rsidR="00B30B5B" w:rsidRPr="0030549A">
        <w:rPr>
          <w:rFonts w:ascii="Times New Roman" w:hAnsi="Times New Roman"/>
          <w:szCs w:val="24"/>
        </w:rPr>
        <w:t xml:space="preserve"> </w:t>
      </w:r>
      <w:r w:rsidR="00C9236A" w:rsidRPr="0030549A">
        <w:rPr>
          <w:rFonts w:ascii="Times New Roman" w:hAnsi="Times New Roman"/>
          <w:szCs w:val="24"/>
        </w:rPr>
        <w:t>and</w:t>
      </w:r>
      <w:r w:rsidR="00B30B5B" w:rsidRPr="0030549A">
        <w:rPr>
          <w:rFonts w:ascii="Times New Roman" w:hAnsi="Times New Roman"/>
          <w:szCs w:val="24"/>
        </w:rPr>
        <w:t xml:space="preserve"> lack of pedagogical ownership by general educators. </w:t>
      </w:r>
      <w:r w:rsidRPr="0030549A">
        <w:rPr>
          <w:rFonts w:ascii="Times New Roman" w:hAnsi="Times New Roman"/>
          <w:szCs w:val="24"/>
        </w:rPr>
        <w:t xml:space="preserve">She proposes the need to reform the Italian education system in order to foster the more inclusive participation of all pupils, including those with disabilities, special educational needs, and other oppressed minorities. </w:t>
      </w:r>
      <w:r w:rsidR="00B30B5B" w:rsidRPr="0030549A">
        <w:rPr>
          <w:rFonts w:ascii="Times New Roman" w:hAnsi="Times New Roman"/>
          <w:szCs w:val="24"/>
        </w:rPr>
        <w:t>D’Alessio</w:t>
      </w:r>
      <w:r w:rsidR="00763E3A" w:rsidRPr="0030549A">
        <w:rPr>
          <w:rFonts w:ascii="Times New Roman" w:hAnsi="Times New Roman"/>
          <w:szCs w:val="24"/>
        </w:rPr>
        <w:t xml:space="preserve"> describes </w:t>
      </w:r>
      <w:r w:rsidR="00763E3A" w:rsidRPr="0030549A">
        <w:rPr>
          <w:rFonts w:ascii="Times New Roman" w:hAnsi="Times New Roman"/>
          <w:i/>
          <w:szCs w:val="24"/>
        </w:rPr>
        <w:t>integrazione</w:t>
      </w:r>
      <w:r w:rsidR="00763E3A" w:rsidRPr="0030549A">
        <w:rPr>
          <w:rFonts w:ascii="Times New Roman" w:hAnsi="Times New Roman"/>
          <w:szCs w:val="24"/>
        </w:rPr>
        <w:t xml:space="preserve"> as both liberating and oppressive. Sh</w:t>
      </w:r>
      <w:r w:rsidR="006F098C" w:rsidRPr="0030549A">
        <w:rPr>
          <w:rFonts w:ascii="Times New Roman" w:hAnsi="Times New Roman"/>
          <w:szCs w:val="24"/>
        </w:rPr>
        <w:t>e</w:t>
      </w:r>
      <w:r w:rsidR="00B30B5B" w:rsidRPr="0030549A">
        <w:rPr>
          <w:rFonts w:ascii="Times New Roman" w:hAnsi="Times New Roman"/>
          <w:szCs w:val="24"/>
        </w:rPr>
        <w:t xml:space="preserve"> </w:t>
      </w:r>
      <w:r w:rsidRPr="0030549A">
        <w:rPr>
          <w:rFonts w:ascii="Times New Roman" w:hAnsi="Times New Roman"/>
          <w:szCs w:val="24"/>
        </w:rPr>
        <w:t xml:space="preserve">honors the history and progress that has stemmed from policy of </w:t>
      </w:r>
      <w:r w:rsidRPr="0030549A">
        <w:rPr>
          <w:rFonts w:ascii="Times New Roman" w:hAnsi="Times New Roman"/>
          <w:i/>
          <w:szCs w:val="24"/>
        </w:rPr>
        <w:t>integrazione scolastica</w:t>
      </w:r>
      <w:r w:rsidRPr="0030549A">
        <w:rPr>
          <w:rFonts w:ascii="Times New Roman" w:hAnsi="Times New Roman"/>
          <w:szCs w:val="24"/>
        </w:rPr>
        <w:t xml:space="preserve"> </w:t>
      </w:r>
      <w:r w:rsidR="00763E3A" w:rsidRPr="0030549A">
        <w:rPr>
          <w:rFonts w:ascii="Times New Roman" w:hAnsi="Times New Roman"/>
          <w:szCs w:val="24"/>
        </w:rPr>
        <w:t xml:space="preserve">(e.g., closure of segregated schools; participation of students with disabilities in regular schools) </w:t>
      </w:r>
      <w:r w:rsidRPr="0030549A">
        <w:rPr>
          <w:rFonts w:ascii="Times New Roman" w:hAnsi="Times New Roman"/>
          <w:szCs w:val="24"/>
        </w:rPr>
        <w:t>and simultaneously</w:t>
      </w:r>
      <w:r w:rsidR="006F098C" w:rsidRPr="0030549A">
        <w:rPr>
          <w:rFonts w:ascii="Times New Roman" w:hAnsi="Times New Roman"/>
          <w:szCs w:val="24"/>
        </w:rPr>
        <w:t xml:space="preserve"> expresses concern </w:t>
      </w:r>
      <w:r w:rsidR="00C70FCD" w:rsidRPr="0030549A">
        <w:rPr>
          <w:rFonts w:ascii="Times New Roman" w:hAnsi="Times New Roman"/>
          <w:szCs w:val="24"/>
        </w:rPr>
        <w:t xml:space="preserve">that </w:t>
      </w:r>
      <w:r w:rsidR="006F098C" w:rsidRPr="0030549A">
        <w:rPr>
          <w:rFonts w:ascii="Times New Roman" w:hAnsi="Times New Roman"/>
          <w:szCs w:val="24"/>
        </w:rPr>
        <w:t xml:space="preserve">participation of disabled people occurs within an uncritical conceptualization of disability </w:t>
      </w:r>
      <w:r w:rsidR="00C70FCD" w:rsidRPr="0030549A">
        <w:rPr>
          <w:rFonts w:ascii="Times New Roman" w:hAnsi="Times New Roman"/>
          <w:szCs w:val="24"/>
        </w:rPr>
        <w:t>that</w:t>
      </w:r>
      <w:r w:rsidR="006F098C" w:rsidRPr="0030549A">
        <w:rPr>
          <w:rFonts w:ascii="Times New Roman" w:hAnsi="Times New Roman"/>
          <w:szCs w:val="24"/>
        </w:rPr>
        <w:t xml:space="preserve"> stems from a special needs education paradigm. In order to achieve more inclusive education </w:t>
      </w:r>
      <w:r w:rsidR="00636288" w:rsidRPr="0030549A">
        <w:rPr>
          <w:rFonts w:ascii="Times New Roman" w:hAnsi="Times New Roman"/>
          <w:szCs w:val="24"/>
        </w:rPr>
        <w:t>D'Alessio</w:t>
      </w:r>
      <w:r w:rsidRPr="0030549A">
        <w:rPr>
          <w:rFonts w:ascii="Times New Roman" w:hAnsi="Times New Roman"/>
          <w:szCs w:val="24"/>
        </w:rPr>
        <w:t xml:space="preserve"> </w:t>
      </w:r>
      <w:r w:rsidR="00B30B5B" w:rsidRPr="0030549A">
        <w:rPr>
          <w:rFonts w:ascii="Times New Roman" w:hAnsi="Times New Roman"/>
          <w:szCs w:val="24"/>
        </w:rPr>
        <w:t xml:space="preserve">challenges educators within the Italian system to recognize that important pedagogical work </w:t>
      </w:r>
      <w:r w:rsidR="00C9236A" w:rsidRPr="0030549A">
        <w:rPr>
          <w:rFonts w:ascii="Times New Roman" w:hAnsi="Times New Roman"/>
          <w:szCs w:val="24"/>
        </w:rPr>
        <w:t>remains</w:t>
      </w:r>
      <w:r w:rsidR="00B30B5B" w:rsidRPr="0030549A">
        <w:rPr>
          <w:rFonts w:ascii="Times New Roman" w:hAnsi="Times New Roman"/>
          <w:szCs w:val="24"/>
        </w:rPr>
        <w:t xml:space="preserve"> to be done</w:t>
      </w:r>
      <w:r w:rsidR="006F098C" w:rsidRPr="0030549A">
        <w:rPr>
          <w:rFonts w:ascii="Times New Roman" w:hAnsi="Times New Roman"/>
          <w:szCs w:val="24"/>
        </w:rPr>
        <w:t xml:space="preserve">, that local solutions need to be encouraged, and </w:t>
      </w:r>
      <w:r w:rsidR="008F4061" w:rsidRPr="0030549A">
        <w:rPr>
          <w:rFonts w:ascii="Times New Roman" w:hAnsi="Times New Roman"/>
          <w:szCs w:val="24"/>
        </w:rPr>
        <w:t>that</w:t>
      </w:r>
      <w:r w:rsidR="006F098C" w:rsidRPr="0030549A">
        <w:rPr>
          <w:rFonts w:ascii="Times New Roman" w:hAnsi="Times New Roman"/>
          <w:szCs w:val="24"/>
        </w:rPr>
        <w:t xml:space="preserve"> teacher preparation</w:t>
      </w:r>
      <w:r w:rsidR="008F4061" w:rsidRPr="0030549A">
        <w:rPr>
          <w:rFonts w:ascii="Times New Roman" w:hAnsi="Times New Roman"/>
          <w:szCs w:val="24"/>
        </w:rPr>
        <w:t xml:space="preserve"> needs to be continually improved. She expresses concern that recent reforms</w:t>
      </w:r>
      <w:r w:rsidR="00FE6E89" w:rsidRPr="0030549A">
        <w:rPr>
          <w:rFonts w:ascii="Times New Roman" w:hAnsi="Times New Roman"/>
          <w:szCs w:val="24"/>
        </w:rPr>
        <w:t xml:space="preserve"> </w:t>
      </w:r>
      <w:r w:rsidR="008F4061" w:rsidRPr="0030549A">
        <w:rPr>
          <w:rFonts w:ascii="Times New Roman" w:hAnsi="Times New Roman"/>
          <w:szCs w:val="24"/>
        </w:rPr>
        <w:t>will</w:t>
      </w:r>
      <w:r w:rsidR="00FE6E89" w:rsidRPr="0030549A">
        <w:rPr>
          <w:rFonts w:ascii="Times New Roman" w:hAnsi="Times New Roman"/>
          <w:szCs w:val="24"/>
        </w:rPr>
        <w:t xml:space="preserve"> reduce resources in schools and exacerbate inequities</w:t>
      </w:r>
      <w:r w:rsidR="00B30B5B" w:rsidRPr="0030549A">
        <w:rPr>
          <w:rFonts w:ascii="Times New Roman" w:hAnsi="Times New Roman"/>
          <w:szCs w:val="24"/>
        </w:rPr>
        <w:t>.</w:t>
      </w:r>
    </w:p>
    <w:p w14:paraId="3EF05B16" w14:textId="77777777" w:rsidR="00FF48C7" w:rsidRPr="0030549A" w:rsidRDefault="00FF48C7" w:rsidP="0030549A">
      <w:pPr>
        <w:autoSpaceDE w:val="0"/>
        <w:autoSpaceDN w:val="0"/>
        <w:adjustRightInd w:val="0"/>
        <w:ind w:firstLine="540"/>
        <w:rPr>
          <w:rFonts w:ascii="Times New Roman" w:hAnsi="Times New Roman"/>
          <w:szCs w:val="24"/>
        </w:rPr>
      </w:pPr>
    </w:p>
    <w:p w14:paraId="333DEBAF" w14:textId="77777777" w:rsidR="00726FBD" w:rsidRPr="0030549A" w:rsidRDefault="0090249D" w:rsidP="0030549A">
      <w:pPr>
        <w:ind w:left="540" w:hanging="540"/>
        <w:rPr>
          <w:rFonts w:ascii="Times New Roman" w:hAnsi="Times New Roman"/>
          <w:szCs w:val="24"/>
        </w:rPr>
      </w:pPr>
      <w:r w:rsidRPr="0030549A">
        <w:rPr>
          <w:rFonts w:ascii="Times New Roman" w:hAnsi="Times New Roman"/>
          <w:szCs w:val="24"/>
        </w:rPr>
        <w:t xml:space="preserve">D'Alessio, S. (2010). </w:t>
      </w:r>
      <w:r w:rsidRPr="0030549A">
        <w:rPr>
          <w:rFonts w:ascii="Times New Roman" w:hAnsi="Times New Roman"/>
          <w:iCs/>
          <w:szCs w:val="24"/>
        </w:rPr>
        <w:t>Is the policy of integrazione scolastica an inclusive policy? Challenges and innovations in a lower secondary school in Italy.</w:t>
      </w:r>
      <w:r w:rsidRPr="0030549A">
        <w:rPr>
          <w:rFonts w:ascii="Times New Roman" w:hAnsi="Times New Roman"/>
          <w:i/>
          <w:iCs/>
          <w:szCs w:val="24"/>
        </w:rPr>
        <w:t xml:space="preserve"> </w:t>
      </w:r>
      <w:r w:rsidRPr="0030549A">
        <w:rPr>
          <w:rFonts w:ascii="Times New Roman" w:hAnsi="Times New Roman"/>
          <w:szCs w:val="24"/>
        </w:rPr>
        <w:t xml:space="preserve">In N. Bélanger, &amp; H. Duchesne, H. (Eds.), </w:t>
      </w:r>
      <w:r w:rsidRPr="0030549A">
        <w:rPr>
          <w:rFonts w:ascii="Times New Roman" w:hAnsi="Times New Roman"/>
          <w:i/>
          <w:szCs w:val="24"/>
        </w:rPr>
        <w:t>Des écoles en mouvement</w:t>
      </w:r>
      <w:r w:rsidRPr="0030549A">
        <w:rPr>
          <w:rFonts w:ascii="Times New Roman" w:hAnsi="Times New Roman"/>
          <w:szCs w:val="24"/>
        </w:rPr>
        <w:t xml:space="preserve"> </w:t>
      </w:r>
      <w:r w:rsidRPr="0030549A">
        <w:rPr>
          <w:rFonts w:ascii="Times New Roman" w:hAnsi="Times New Roman"/>
          <w:iCs/>
          <w:szCs w:val="24"/>
        </w:rPr>
        <w:t>(pp.187-233)</w:t>
      </w:r>
      <w:r w:rsidRPr="0030549A">
        <w:rPr>
          <w:rFonts w:ascii="Times New Roman" w:hAnsi="Times New Roman"/>
          <w:szCs w:val="24"/>
        </w:rPr>
        <w:t>. Ottawa, Canada: Presses de l’Université d’Ottawa.</w:t>
      </w:r>
    </w:p>
    <w:p w14:paraId="25E33E6D" w14:textId="19DE9080" w:rsidR="00FF48C7" w:rsidRPr="0030549A" w:rsidRDefault="00726FBD" w:rsidP="0030549A">
      <w:pPr>
        <w:ind w:firstLine="540"/>
        <w:rPr>
          <w:rFonts w:ascii="Times New Roman" w:hAnsi="Times New Roman"/>
          <w:bCs/>
          <w:szCs w:val="24"/>
        </w:rPr>
      </w:pPr>
      <w:r w:rsidRPr="0030549A">
        <w:rPr>
          <w:rFonts w:ascii="Times New Roman" w:hAnsi="Times New Roman"/>
          <w:bCs/>
          <w:szCs w:val="24"/>
        </w:rPr>
        <w:t xml:space="preserve">In this report, D’Alessio points out the difficulties of conducting international research on the topic of inclusive education because there is not a single agreed upon definition and culture </w:t>
      </w:r>
      <w:r w:rsidR="007736D7" w:rsidRPr="0030549A">
        <w:rPr>
          <w:rFonts w:ascii="Times New Roman" w:hAnsi="Times New Roman"/>
          <w:bCs/>
          <w:szCs w:val="24"/>
        </w:rPr>
        <w:t>context influences its meaning</w:t>
      </w:r>
      <w:r w:rsidRPr="0030549A">
        <w:rPr>
          <w:rFonts w:ascii="Times New Roman" w:hAnsi="Times New Roman"/>
          <w:bCs/>
          <w:szCs w:val="24"/>
        </w:rPr>
        <w:t xml:space="preserve">. She offers a definition of inclusive education </w:t>
      </w:r>
      <w:r w:rsidR="001F2E0C" w:rsidRPr="0030549A">
        <w:rPr>
          <w:rFonts w:ascii="Times New Roman" w:hAnsi="Times New Roman"/>
          <w:bCs/>
          <w:szCs w:val="24"/>
        </w:rPr>
        <w:t>that envisions including all children without any need</w:t>
      </w:r>
      <w:r w:rsidRPr="0030549A">
        <w:rPr>
          <w:rFonts w:ascii="Times New Roman" w:hAnsi="Times New Roman"/>
          <w:bCs/>
          <w:szCs w:val="24"/>
        </w:rPr>
        <w:t xml:space="preserve"> </w:t>
      </w:r>
      <w:r w:rsidR="001F2E0C" w:rsidRPr="0030549A">
        <w:rPr>
          <w:rFonts w:ascii="Times New Roman" w:hAnsi="Times New Roman"/>
          <w:bCs/>
          <w:szCs w:val="24"/>
        </w:rPr>
        <w:t>to identify and categorize them as different on some dimension (e.g., disability)</w:t>
      </w:r>
      <w:r w:rsidRPr="0030549A">
        <w:rPr>
          <w:rFonts w:ascii="Times New Roman" w:hAnsi="Times New Roman"/>
          <w:bCs/>
          <w:szCs w:val="24"/>
        </w:rPr>
        <w:t xml:space="preserve"> in</w:t>
      </w:r>
      <w:r w:rsidR="001F2E0C" w:rsidRPr="0030549A">
        <w:rPr>
          <w:rFonts w:ascii="Times New Roman" w:hAnsi="Times New Roman"/>
          <w:bCs/>
          <w:szCs w:val="24"/>
        </w:rPr>
        <w:t xml:space="preserve"> order to include them</w:t>
      </w:r>
      <w:r w:rsidRPr="0030549A">
        <w:rPr>
          <w:rFonts w:ascii="Times New Roman" w:hAnsi="Times New Roman"/>
          <w:bCs/>
          <w:szCs w:val="24"/>
        </w:rPr>
        <w:t>. She encourages the reader to consider the culture, history and social contexts of each school when examining inclusive education.</w:t>
      </w:r>
      <w:r w:rsidR="00D4151D" w:rsidRPr="0030549A">
        <w:rPr>
          <w:rFonts w:ascii="Times New Roman" w:hAnsi="Times New Roman"/>
          <w:bCs/>
          <w:szCs w:val="24"/>
        </w:rPr>
        <w:t xml:space="preserve"> She emphasizes the importance of understanding the impact of language (e.g., integration, inclusion, mainstreaming) as facilitating or impeding understanding of the realities of different social and cultural contexts around the world.</w:t>
      </w:r>
    </w:p>
    <w:p w14:paraId="0CAD3924" w14:textId="77777777" w:rsidR="00782A62" w:rsidRDefault="00726FBD" w:rsidP="0030549A">
      <w:pPr>
        <w:ind w:firstLine="540"/>
        <w:rPr>
          <w:rFonts w:ascii="Times New Roman" w:hAnsi="Times New Roman"/>
          <w:bCs/>
          <w:szCs w:val="24"/>
        </w:rPr>
      </w:pPr>
      <w:r w:rsidRPr="0030549A">
        <w:rPr>
          <w:rFonts w:ascii="Times New Roman" w:hAnsi="Times New Roman"/>
          <w:bCs/>
          <w:szCs w:val="24"/>
        </w:rPr>
        <w:t xml:space="preserve">D’Alessio offers a description of the historical evolution of the policy of integrazione scolastica from </w:t>
      </w:r>
      <w:r w:rsidR="00425E3C" w:rsidRPr="0030549A">
        <w:rPr>
          <w:rFonts w:ascii="Times New Roman" w:hAnsi="Times New Roman"/>
          <w:bCs/>
          <w:szCs w:val="24"/>
        </w:rPr>
        <w:t>a more</w:t>
      </w:r>
      <w:r w:rsidRPr="0030549A">
        <w:rPr>
          <w:rFonts w:ascii="Times New Roman" w:hAnsi="Times New Roman"/>
          <w:bCs/>
          <w:szCs w:val="24"/>
        </w:rPr>
        <w:t xml:space="preserve"> traditional social inclusion</w:t>
      </w:r>
      <w:r w:rsidR="00425E3C" w:rsidRPr="0030549A">
        <w:rPr>
          <w:rFonts w:ascii="Times New Roman" w:hAnsi="Times New Roman"/>
          <w:bCs/>
          <w:szCs w:val="24"/>
        </w:rPr>
        <w:t xml:space="preserve"> approach</w:t>
      </w:r>
      <w:r w:rsidRPr="0030549A">
        <w:rPr>
          <w:rFonts w:ascii="Times New Roman" w:hAnsi="Times New Roman"/>
          <w:bCs/>
          <w:szCs w:val="24"/>
        </w:rPr>
        <w:t xml:space="preserve"> to </w:t>
      </w:r>
      <w:r w:rsidR="00425E3C" w:rsidRPr="0030549A">
        <w:rPr>
          <w:rFonts w:ascii="Times New Roman" w:hAnsi="Times New Roman"/>
          <w:bCs/>
          <w:szCs w:val="24"/>
        </w:rPr>
        <w:t>a</w:t>
      </w:r>
      <w:r w:rsidRPr="0030549A">
        <w:rPr>
          <w:rFonts w:ascii="Times New Roman" w:hAnsi="Times New Roman"/>
          <w:bCs/>
          <w:szCs w:val="24"/>
        </w:rPr>
        <w:t xml:space="preserve"> more </w:t>
      </w:r>
      <w:r w:rsidR="00425E3C" w:rsidRPr="0030549A">
        <w:rPr>
          <w:rFonts w:ascii="Times New Roman" w:hAnsi="Times New Roman"/>
          <w:bCs/>
          <w:szCs w:val="24"/>
        </w:rPr>
        <w:t>contemporary</w:t>
      </w:r>
      <w:r w:rsidRPr="0030549A">
        <w:rPr>
          <w:rFonts w:ascii="Times New Roman" w:hAnsi="Times New Roman"/>
          <w:bCs/>
          <w:szCs w:val="24"/>
        </w:rPr>
        <w:t xml:space="preserve"> emphasis </w:t>
      </w:r>
      <w:r w:rsidR="00D4151D" w:rsidRPr="0030549A">
        <w:rPr>
          <w:rFonts w:ascii="Times New Roman" w:hAnsi="Times New Roman"/>
          <w:bCs/>
          <w:szCs w:val="24"/>
        </w:rPr>
        <w:t>that</w:t>
      </w:r>
      <w:r w:rsidR="00425E3C" w:rsidRPr="0030549A">
        <w:rPr>
          <w:rFonts w:ascii="Times New Roman" w:hAnsi="Times New Roman"/>
          <w:bCs/>
          <w:szCs w:val="24"/>
        </w:rPr>
        <w:t xml:space="preserve"> blends social outcomes while ensuring access to general education curriculum and instruction</w:t>
      </w:r>
      <w:r w:rsidRPr="0030549A">
        <w:rPr>
          <w:rFonts w:ascii="Times New Roman" w:hAnsi="Times New Roman"/>
          <w:bCs/>
          <w:szCs w:val="24"/>
        </w:rPr>
        <w:t xml:space="preserve">. She </w:t>
      </w:r>
      <w:r w:rsidR="00D4151D" w:rsidRPr="0030549A">
        <w:rPr>
          <w:rFonts w:ascii="Times New Roman" w:hAnsi="Times New Roman"/>
          <w:bCs/>
          <w:szCs w:val="24"/>
        </w:rPr>
        <w:t>suggests</w:t>
      </w:r>
      <w:r w:rsidRPr="0030549A">
        <w:rPr>
          <w:rFonts w:ascii="Times New Roman" w:hAnsi="Times New Roman"/>
          <w:bCs/>
          <w:szCs w:val="24"/>
        </w:rPr>
        <w:t xml:space="preserve"> that integrazione scolastica has fallen short of </w:t>
      </w:r>
      <w:r w:rsidR="00D4151D" w:rsidRPr="0030549A">
        <w:rPr>
          <w:rFonts w:ascii="Times New Roman" w:hAnsi="Times New Roman"/>
          <w:bCs/>
          <w:szCs w:val="24"/>
        </w:rPr>
        <w:t>a</w:t>
      </w:r>
      <w:r w:rsidRPr="0030549A">
        <w:rPr>
          <w:rFonts w:ascii="Times New Roman" w:hAnsi="Times New Roman"/>
          <w:bCs/>
          <w:szCs w:val="24"/>
        </w:rPr>
        <w:t xml:space="preserve"> n</w:t>
      </w:r>
      <w:r w:rsidR="00D4151D" w:rsidRPr="0030549A">
        <w:rPr>
          <w:rFonts w:ascii="Times New Roman" w:hAnsi="Times New Roman"/>
          <w:bCs/>
          <w:szCs w:val="24"/>
        </w:rPr>
        <w:t>ecessary transformational shift</w:t>
      </w:r>
      <w:r w:rsidRPr="0030549A">
        <w:rPr>
          <w:rFonts w:ascii="Times New Roman" w:hAnsi="Times New Roman"/>
          <w:bCs/>
          <w:szCs w:val="24"/>
        </w:rPr>
        <w:t xml:space="preserve"> to move</w:t>
      </w:r>
      <w:r w:rsidR="00D4151D" w:rsidRPr="0030549A">
        <w:rPr>
          <w:rFonts w:ascii="Times New Roman" w:hAnsi="Times New Roman"/>
          <w:bCs/>
          <w:szCs w:val="24"/>
        </w:rPr>
        <w:t xml:space="preserve"> away</w:t>
      </w:r>
      <w:r w:rsidRPr="0030549A">
        <w:rPr>
          <w:rFonts w:ascii="Times New Roman" w:hAnsi="Times New Roman"/>
          <w:bCs/>
          <w:szCs w:val="24"/>
        </w:rPr>
        <w:t xml:space="preserve"> from a deficit</w:t>
      </w:r>
      <w:r w:rsidR="00D4151D" w:rsidRPr="0030549A">
        <w:rPr>
          <w:rFonts w:ascii="Times New Roman" w:hAnsi="Times New Roman"/>
          <w:bCs/>
          <w:szCs w:val="24"/>
        </w:rPr>
        <w:t>-</w:t>
      </w:r>
      <w:r w:rsidRPr="0030549A">
        <w:rPr>
          <w:rFonts w:ascii="Times New Roman" w:hAnsi="Times New Roman"/>
          <w:bCs/>
          <w:szCs w:val="24"/>
        </w:rPr>
        <w:t xml:space="preserve">based medical </w:t>
      </w:r>
      <w:r w:rsidR="00176A0E" w:rsidRPr="0030549A">
        <w:rPr>
          <w:rFonts w:ascii="Times New Roman" w:hAnsi="Times New Roman"/>
          <w:bCs/>
          <w:szCs w:val="24"/>
        </w:rPr>
        <w:t xml:space="preserve">model </w:t>
      </w:r>
      <w:r w:rsidRPr="0030549A">
        <w:rPr>
          <w:rFonts w:ascii="Times New Roman" w:hAnsi="Times New Roman"/>
          <w:bCs/>
          <w:szCs w:val="24"/>
        </w:rPr>
        <w:t>to</w:t>
      </w:r>
      <w:r w:rsidR="00D4151D" w:rsidRPr="0030549A">
        <w:rPr>
          <w:rFonts w:ascii="Times New Roman" w:hAnsi="Times New Roman"/>
          <w:bCs/>
          <w:szCs w:val="24"/>
        </w:rPr>
        <w:t>ward</w:t>
      </w:r>
      <w:r w:rsidRPr="0030549A">
        <w:rPr>
          <w:rFonts w:ascii="Times New Roman" w:hAnsi="Times New Roman"/>
          <w:bCs/>
          <w:szCs w:val="24"/>
        </w:rPr>
        <w:t xml:space="preserve"> a social model of education that is supported by changes </w:t>
      </w:r>
      <w:r w:rsidR="00176A0E" w:rsidRPr="0030549A">
        <w:rPr>
          <w:rFonts w:ascii="Times New Roman" w:hAnsi="Times New Roman"/>
          <w:bCs/>
          <w:szCs w:val="24"/>
        </w:rPr>
        <w:t>in</w:t>
      </w:r>
      <w:r w:rsidRPr="0030549A">
        <w:rPr>
          <w:rFonts w:ascii="Times New Roman" w:hAnsi="Times New Roman"/>
          <w:bCs/>
          <w:szCs w:val="24"/>
        </w:rPr>
        <w:t xml:space="preserve"> curriculum and assessment. Finally, within this report D’Alessio </w:t>
      </w:r>
      <w:r w:rsidR="00D4151D" w:rsidRPr="0030549A">
        <w:rPr>
          <w:rFonts w:ascii="Times New Roman" w:hAnsi="Times New Roman"/>
          <w:bCs/>
          <w:szCs w:val="24"/>
        </w:rPr>
        <w:t>shares a</w:t>
      </w:r>
      <w:r w:rsidRPr="0030549A">
        <w:rPr>
          <w:rFonts w:ascii="Times New Roman" w:hAnsi="Times New Roman"/>
          <w:bCs/>
          <w:szCs w:val="24"/>
        </w:rPr>
        <w:t xml:space="preserve"> case study </w:t>
      </w:r>
      <w:r w:rsidR="00D4151D" w:rsidRPr="0030549A">
        <w:rPr>
          <w:rFonts w:ascii="Times New Roman" w:hAnsi="Times New Roman"/>
          <w:bCs/>
          <w:szCs w:val="24"/>
        </w:rPr>
        <w:t>example</w:t>
      </w:r>
      <w:r w:rsidR="00B8342C" w:rsidRPr="0030549A">
        <w:rPr>
          <w:rFonts w:ascii="Times New Roman" w:hAnsi="Times New Roman"/>
          <w:bCs/>
          <w:szCs w:val="24"/>
        </w:rPr>
        <w:t xml:space="preserve"> highlighting </w:t>
      </w:r>
      <w:r w:rsidRPr="0030549A">
        <w:rPr>
          <w:rFonts w:ascii="Times New Roman" w:hAnsi="Times New Roman"/>
          <w:bCs/>
          <w:szCs w:val="24"/>
        </w:rPr>
        <w:t>practical implications of the policy of integrazione scolastica.</w:t>
      </w:r>
    </w:p>
    <w:p w14:paraId="0A5A3B1F" w14:textId="77777777" w:rsidR="00FF48C7" w:rsidRPr="0030549A" w:rsidRDefault="00FF48C7" w:rsidP="0030549A">
      <w:pPr>
        <w:ind w:firstLine="540"/>
        <w:rPr>
          <w:rFonts w:ascii="Times New Roman" w:hAnsi="Times New Roman"/>
          <w:bCs/>
          <w:szCs w:val="24"/>
        </w:rPr>
      </w:pPr>
    </w:p>
    <w:p w14:paraId="6C75C5D5" w14:textId="77777777" w:rsidR="007B7FA5" w:rsidRPr="0030549A" w:rsidRDefault="00EA3382" w:rsidP="0030549A">
      <w:pPr>
        <w:ind w:left="540" w:hanging="540"/>
        <w:rPr>
          <w:rFonts w:ascii="Times New Roman" w:hAnsi="Times New Roman"/>
          <w:bCs/>
          <w:szCs w:val="24"/>
        </w:rPr>
      </w:pPr>
      <w:r w:rsidRPr="0030549A">
        <w:rPr>
          <w:rFonts w:ascii="Times New Roman" w:hAnsi="Times New Roman"/>
          <w:szCs w:val="24"/>
        </w:rPr>
        <w:t xml:space="preserve">D'Alessio, S. (2011). </w:t>
      </w:r>
      <w:r w:rsidRPr="0030549A">
        <w:rPr>
          <w:rFonts w:ascii="Times New Roman" w:hAnsi="Times New Roman"/>
          <w:i/>
          <w:szCs w:val="24"/>
        </w:rPr>
        <w:t>I</w:t>
      </w:r>
      <w:r w:rsidRPr="0030549A">
        <w:rPr>
          <w:rFonts w:ascii="Times New Roman" w:hAnsi="Times New Roman"/>
          <w:bCs/>
          <w:i/>
          <w:szCs w:val="24"/>
        </w:rPr>
        <w:t>nclusive education in Italy: A critical analysis of the policy of integrazione scolastica</w:t>
      </w:r>
      <w:r w:rsidRPr="0030549A">
        <w:rPr>
          <w:rFonts w:ascii="Times New Roman" w:hAnsi="Times New Roman"/>
          <w:bCs/>
          <w:szCs w:val="24"/>
        </w:rPr>
        <w:t>.  Rotterdam, Netherlands: Sense Publishers.</w:t>
      </w:r>
    </w:p>
    <w:p w14:paraId="7D337F93" w14:textId="77777777" w:rsidR="00106555" w:rsidRPr="0030549A" w:rsidRDefault="000A4906" w:rsidP="0030549A">
      <w:pPr>
        <w:ind w:firstLine="540"/>
        <w:rPr>
          <w:rFonts w:ascii="Times New Roman" w:hAnsi="Times New Roman"/>
          <w:szCs w:val="24"/>
        </w:rPr>
      </w:pPr>
      <w:r w:rsidRPr="0030549A">
        <w:rPr>
          <w:rFonts w:ascii="Times New Roman" w:hAnsi="Times New Roman"/>
          <w:szCs w:val="24"/>
        </w:rPr>
        <w:t xml:space="preserve">Stemming from her dissertation research, D’Alessio </w:t>
      </w:r>
      <w:r w:rsidR="00846477" w:rsidRPr="0030549A">
        <w:rPr>
          <w:rFonts w:ascii="Times New Roman" w:hAnsi="Times New Roman"/>
          <w:szCs w:val="24"/>
        </w:rPr>
        <w:t>relies</w:t>
      </w:r>
      <w:r w:rsidRPr="0030549A">
        <w:rPr>
          <w:rFonts w:ascii="Times New Roman" w:hAnsi="Times New Roman"/>
          <w:szCs w:val="24"/>
        </w:rPr>
        <w:t xml:space="preserve"> a social model of disability, as opposed t</w:t>
      </w:r>
      <w:r w:rsidR="00846477" w:rsidRPr="0030549A">
        <w:rPr>
          <w:rFonts w:ascii="Times New Roman" w:hAnsi="Times New Roman"/>
          <w:szCs w:val="24"/>
        </w:rPr>
        <w:t>o the medical model, to offer a critical</w:t>
      </w:r>
      <w:r w:rsidRPr="0030549A">
        <w:rPr>
          <w:rFonts w:ascii="Times New Roman" w:hAnsi="Times New Roman"/>
          <w:szCs w:val="24"/>
        </w:rPr>
        <w:t xml:space="preserve"> analysis of the policies of integrazione scolastica in Italian schools. </w:t>
      </w:r>
      <w:r w:rsidR="00846477" w:rsidRPr="0030549A">
        <w:rPr>
          <w:rFonts w:ascii="Times New Roman" w:hAnsi="Times New Roman"/>
          <w:szCs w:val="24"/>
        </w:rPr>
        <w:t xml:space="preserve">D’Alessio examines both the history and modern practices of integrazione scolastica. </w:t>
      </w:r>
      <w:r w:rsidRPr="0030549A">
        <w:rPr>
          <w:rFonts w:ascii="Times New Roman" w:hAnsi="Times New Roman"/>
          <w:szCs w:val="24"/>
        </w:rPr>
        <w:t xml:space="preserve">The text highlights educational, structural and cultural constraints that require a student to receive a </w:t>
      </w:r>
      <w:r w:rsidR="00B23951" w:rsidRPr="0030549A">
        <w:rPr>
          <w:rFonts w:ascii="Times New Roman" w:hAnsi="Times New Roman"/>
          <w:szCs w:val="24"/>
        </w:rPr>
        <w:t>certification</w:t>
      </w:r>
      <w:r w:rsidRPr="0030549A">
        <w:rPr>
          <w:rFonts w:ascii="Times New Roman" w:hAnsi="Times New Roman"/>
          <w:szCs w:val="24"/>
        </w:rPr>
        <w:t xml:space="preserve"> </w:t>
      </w:r>
      <w:r w:rsidR="00B23951" w:rsidRPr="0030549A">
        <w:rPr>
          <w:rFonts w:ascii="Times New Roman" w:hAnsi="Times New Roman"/>
          <w:szCs w:val="24"/>
        </w:rPr>
        <w:t>of disability</w:t>
      </w:r>
      <w:r w:rsidRPr="0030549A">
        <w:rPr>
          <w:rFonts w:ascii="Times New Roman" w:hAnsi="Times New Roman"/>
          <w:szCs w:val="24"/>
        </w:rPr>
        <w:t xml:space="preserve"> in order to receive special education supports</w:t>
      </w:r>
      <w:r w:rsidR="00B23951" w:rsidRPr="0030549A">
        <w:rPr>
          <w:rFonts w:ascii="Times New Roman" w:hAnsi="Times New Roman"/>
          <w:szCs w:val="24"/>
        </w:rPr>
        <w:t xml:space="preserve"> from an insegnante di sostegno</w:t>
      </w:r>
      <w:r w:rsidRPr="0030549A">
        <w:rPr>
          <w:rFonts w:ascii="Times New Roman" w:hAnsi="Times New Roman"/>
          <w:szCs w:val="24"/>
        </w:rPr>
        <w:t xml:space="preserve">. </w:t>
      </w:r>
      <w:r w:rsidR="002D5D6A" w:rsidRPr="0030549A">
        <w:rPr>
          <w:rFonts w:ascii="Times New Roman" w:hAnsi="Times New Roman"/>
          <w:szCs w:val="24"/>
        </w:rPr>
        <w:t>She offers an explanation and</w:t>
      </w:r>
      <w:r w:rsidRPr="0030549A">
        <w:rPr>
          <w:rFonts w:ascii="Times New Roman" w:hAnsi="Times New Roman"/>
          <w:szCs w:val="24"/>
        </w:rPr>
        <w:t xml:space="preserve"> </w:t>
      </w:r>
      <w:r w:rsidR="002D5D6A" w:rsidRPr="0030549A">
        <w:rPr>
          <w:rFonts w:ascii="Times New Roman" w:hAnsi="Times New Roman"/>
          <w:szCs w:val="24"/>
        </w:rPr>
        <w:t>evidence of what she refers to as</w:t>
      </w:r>
      <w:r w:rsidRPr="0030549A">
        <w:rPr>
          <w:rFonts w:ascii="Times New Roman" w:hAnsi="Times New Roman"/>
          <w:szCs w:val="24"/>
        </w:rPr>
        <w:t xml:space="preserve"> </w:t>
      </w:r>
      <w:r w:rsidR="002D5D6A" w:rsidRPr="0030549A">
        <w:rPr>
          <w:rFonts w:ascii="Times New Roman" w:hAnsi="Times New Roman"/>
          <w:szCs w:val="24"/>
        </w:rPr>
        <w:t>"</w:t>
      </w:r>
      <w:r w:rsidRPr="0030549A">
        <w:rPr>
          <w:rFonts w:ascii="Times New Roman" w:hAnsi="Times New Roman"/>
          <w:szCs w:val="24"/>
        </w:rPr>
        <w:t>micro-exclusion</w:t>
      </w:r>
      <w:r w:rsidR="002D5D6A" w:rsidRPr="0030549A">
        <w:rPr>
          <w:rFonts w:ascii="Times New Roman" w:hAnsi="Times New Roman"/>
          <w:szCs w:val="24"/>
        </w:rPr>
        <w:t>"</w:t>
      </w:r>
      <w:r w:rsidRPr="0030549A">
        <w:rPr>
          <w:rFonts w:ascii="Times New Roman" w:hAnsi="Times New Roman"/>
          <w:szCs w:val="24"/>
        </w:rPr>
        <w:t xml:space="preserve"> in Italian schools</w:t>
      </w:r>
      <w:r w:rsidR="002D5D6A" w:rsidRPr="0030549A">
        <w:rPr>
          <w:rFonts w:ascii="Times New Roman" w:hAnsi="Times New Roman"/>
          <w:szCs w:val="24"/>
        </w:rPr>
        <w:t xml:space="preserve"> and classrooms, whereby students who are theoretically benefitting from integrazione scolastica may be isolated within the classroom with the insegnante di sostegno or an assistant, rather than part of typical class activities facilitated by the classroom teacher</w:t>
      </w:r>
      <w:r w:rsidRPr="0030549A">
        <w:rPr>
          <w:rFonts w:ascii="Times New Roman" w:hAnsi="Times New Roman"/>
          <w:szCs w:val="24"/>
        </w:rPr>
        <w:t xml:space="preserve">. </w:t>
      </w:r>
    </w:p>
    <w:p w14:paraId="3BB22CB4" w14:textId="77777777" w:rsidR="00782A62" w:rsidRDefault="0089312F" w:rsidP="0030549A">
      <w:pPr>
        <w:ind w:firstLine="540"/>
        <w:rPr>
          <w:rFonts w:ascii="Times New Roman" w:hAnsi="Times New Roman"/>
          <w:szCs w:val="24"/>
        </w:rPr>
      </w:pPr>
      <w:r w:rsidRPr="0030549A">
        <w:rPr>
          <w:rFonts w:ascii="Times New Roman" w:hAnsi="Times New Roman"/>
          <w:szCs w:val="24"/>
        </w:rPr>
        <w:t>The</w:t>
      </w:r>
      <w:r w:rsidR="00AD7FA4" w:rsidRPr="0030549A">
        <w:rPr>
          <w:rFonts w:ascii="Times New Roman" w:hAnsi="Times New Roman"/>
          <w:szCs w:val="24"/>
        </w:rPr>
        <w:t xml:space="preserve"> eight chapters in the book</w:t>
      </w:r>
      <w:r w:rsidRPr="0030549A">
        <w:rPr>
          <w:rFonts w:ascii="Times New Roman" w:hAnsi="Times New Roman"/>
          <w:szCs w:val="24"/>
        </w:rPr>
        <w:t xml:space="preserve"> </w:t>
      </w:r>
      <w:r w:rsidR="00DC588E" w:rsidRPr="0030549A">
        <w:rPr>
          <w:rFonts w:ascii="Times New Roman" w:hAnsi="Times New Roman"/>
          <w:szCs w:val="24"/>
        </w:rPr>
        <w:t>begin with</w:t>
      </w:r>
      <w:r w:rsidR="00AD7FA4" w:rsidRPr="0030549A">
        <w:rPr>
          <w:rFonts w:ascii="Times New Roman" w:hAnsi="Times New Roman"/>
          <w:szCs w:val="24"/>
        </w:rPr>
        <w:t xml:space="preserve"> from an </w:t>
      </w:r>
      <w:r w:rsidRPr="0030549A">
        <w:rPr>
          <w:rFonts w:ascii="Times New Roman" w:hAnsi="Times New Roman"/>
          <w:szCs w:val="24"/>
        </w:rPr>
        <w:t>examination of the underlying history</w:t>
      </w:r>
      <w:r w:rsidR="00DC588E" w:rsidRPr="0030549A">
        <w:rPr>
          <w:rFonts w:ascii="Times New Roman" w:hAnsi="Times New Roman"/>
          <w:szCs w:val="24"/>
        </w:rPr>
        <w:t xml:space="preserve"> </w:t>
      </w:r>
      <w:r w:rsidRPr="0030549A">
        <w:rPr>
          <w:rFonts w:ascii="Times New Roman" w:hAnsi="Times New Roman"/>
          <w:szCs w:val="24"/>
        </w:rPr>
        <w:t>of integrazione scolastica</w:t>
      </w:r>
      <w:r w:rsidR="00AD7FA4" w:rsidRPr="0030549A">
        <w:rPr>
          <w:rFonts w:ascii="Times New Roman" w:hAnsi="Times New Roman"/>
          <w:szCs w:val="24"/>
        </w:rPr>
        <w:t xml:space="preserve">, </w:t>
      </w:r>
      <w:r w:rsidR="00DC588E" w:rsidRPr="0030549A">
        <w:rPr>
          <w:rFonts w:ascii="Times New Roman" w:hAnsi="Times New Roman"/>
          <w:szCs w:val="24"/>
        </w:rPr>
        <w:t xml:space="preserve">move </w:t>
      </w:r>
      <w:r w:rsidR="00AD7FA4" w:rsidRPr="0030549A">
        <w:rPr>
          <w:rFonts w:ascii="Times New Roman" w:hAnsi="Times New Roman"/>
          <w:szCs w:val="24"/>
        </w:rPr>
        <w:t>to data collected in</w:t>
      </w:r>
      <w:r w:rsidR="00DC588E" w:rsidRPr="0030549A">
        <w:rPr>
          <w:rFonts w:ascii="Times New Roman" w:hAnsi="Times New Roman"/>
          <w:szCs w:val="24"/>
        </w:rPr>
        <w:t xml:space="preserve"> two</w:t>
      </w:r>
      <w:r w:rsidR="00AD7FA4" w:rsidRPr="0030549A">
        <w:rPr>
          <w:rFonts w:ascii="Times New Roman" w:hAnsi="Times New Roman"/>
          <w:szCs w:val="24"/>
        </w:rPr>
        <w:t xml:space="preserve"> Italian schools,</w:t>
      </w:r>
      <w:r w:rsidRPr="0030549A">
        <w:rPr>
          <w:rFonts w:ascii="Times New Roman" w:hAnsi="Times New Roman"/>
          <w:szCs w:val="24"/>
        </w:rPr>
        <w:t xml:space="preserve"> </w:t>
      </w:r>
      <w:r w:rsidR="00DC588E" w:rsidRPr="0030549A">
        <w:rPr>
          <w:rFonts w:ascii="Times New Roman" w:hAnsi="Times New Roman"/>
          <w:szCs w:val="24"/>
        </w:rPr>
        <w:t>and culminate</w:t>
      </w:r>
      <w:r w:rsidR="00AD7FA4" w:rsidRPr="0030549A">
        <w:rPr>
          <w:rFonts w:ascii="Times New Roman" w:hAnsi="Times New Roman"/>
          <w:szCs w:val="24"/>
        </w:rPr>
        <w:t xml:space="preserve"> in</w:t>
      </w:r>
      <w:r w:rsidRPr="0030549A">
        <w:rPr>
          <w:rFonts w:ascii="Times New Roman" w:hAnsi="Times New Roman"/>
          <w:szCs w:val="24"/>
        </w:rPr>
        <w:t xml:space="preserve"> a critical analysis of policies and practices that support and impede integrazione scolastica. D’Alessio strongly suggests that there needs to be a refocusing on the original intent of integrazione (i.e., the development of mainstream settings). Finally, she offers suggestions for improvement at the political, social and classroom levels.</w:t>
      </w:r>
    </w:p>
    <w:p w14:paraId="429AC5B7" w14:textId="77777777" w:rsidR="00FF48C7" w:rsidRPr="0030549A" w:rsidRDefault="00FF48C7" w:rsidP="0030549A">
      <w:pPr>
        <w:ind w:firstLine="540"/>
        <w:rPr>
          <w:rFonts w:ascii="Times New Roman" w:hAnsi="Times New Roman"/>
          <w:szCs w:val="24"/>
        </w:rPr>
      </w:pPr>
    </w:p>
    <w:p w14:paraId="3D69CA6F" w14:textId="77777777" w:rsidR="00106555" w:rsidRPr="0030549A" w:rsidRDefault="00A02E06" w:rsidP="0030549A">
      <w:pPr>
        <w:ind w:left="540" w:hanging="540"/>
        <w:rPr>
          <w:rFonts w:ascii="Times New Roman" w:hAnsi="Times New Roman"/>
          <w:szCs w:val="24"/>
          <w:lang w:val="en-GB"/>
        </w:rPr>
      </w:pPr>
      <w:r w:rsidRPr="0030549A">
        <w:rPr>
          <w:rFonts w:ascii="Times New Roman" w:hAnsi="Times New Roman"/>
          <w:szCs w:val="24"/>
        </w:rPr>
        <w:t>D'Alessio, S. (</w:t>
      </w:r>
      <w:r w:rsidR="00813433" w:rsidRPr="0030549A">
        <w:rPr>
          <w:rFonts w:ascii="Times New Roman" w:hAnsi="Times New Roman"/>
          <w:szCs w:val="24"/>
        </w:rPr>
        <w:t>in press</w:t>
      </w:r>
      <w:r w:rsidRPr="0030549A">
        <w:rPr>
          <w:rFonts w:ascii="Times New Roman" w:hAnsi="Times New Roman"/>
          <w:szCs w:val="24"/>
        </w:rPr>
        <w:t xml:space="preserve">). </w:t>
      </w:r>
      <w:r w:rsidRPr="0030549A">
        <w:rPr>
          <w:rFonts w:ascii="Times New Roman" w:hAnsi="Times New Roman"/>
          <w:szCs w:val="24"/>
          <w:lang w:val="en-GB"/>
        </w:rPr>
        <w:t xml:space="preserve">Integrazione scolastica and the development of inclusion in Italy: Does space matter? </w:t>
      </w:r>
      <w:r w:rsidRPr="0030549A">
        <w:rPr>
          <w:rFonts w:ascii="Times New Roman" w:hAnsi="Times New Roman"/>
          <w:i/>
          <w:szCs w:val="24"/>
          <w:lang w:val="en-GB"/>
        </w:rPr>
        <w:t>International Journal of Inclusive Education</w:t>
      </w:r>
      <w:r w:rsidRPr="0030549A">
        <w:rPr>
          <w:rFonts w:ascii="Times New Roman" w:hAnsi="Times New Roman"/>
          <w:szCs w:val="24"/>
          <w:lang w:val="en-GB"/>
        </w:rPr>
        <w:t>.</w:t>
      </w:r>
      <w:r w:rsidR="00CC1F06" w:rsidRPr="0030549A">
        <w:rPr>
          <w:rFonts w:ascii="Times New Roman" w:hAnsi="Times New Roman"/>
          <w:szCs w:val="24"/>
          <w:lang w:val="en-GB"/>
        </w:rPr>
        <w:t xml:space="preserve"> </w:t>
      </w:r>
      <w:r w:rsidR="00DD4E56" w:rsidRPr="0030549A">
        <w:rPr>
          <w:rFonts w:ascii="Times New Roman" w:hAnsi="Times New Roman"/>
          <w:color w:val="0B0B0B"/>
          <w:szCs w:val="24"/>
        </w:rPr>
        <w:t>doi</w:t>
      </w:r>
      <w:r w:rsidR="00CC1F06" w:rsidRPr="0030549A">
        <w:rPr>
          <w:rFonts w:ascii="Times New Roman" w:hAnsi="Times New Roman"/>
          <w:color w:val="0B0B0B"/>
          <w:szCs w:val="24"/>
        </w:rPr>
        <w:t>:10.1080/13603116.2012.655495</w:t>
      </w:r>
    </w:p>
    <w:p w14:paraId="1E87E462" w14:textId="77777777" w:rsidR="00106555" w:rsidRPr="0030549A" w:rsidRDefault="00474201" w:rsidP="0030549A">
      <w:pPr>
        <w:ind w:firstLine="540"/>
        <w:rPr>
          <w:rFonts w:ascii="Times New Roman" w:hAnsi="Times New Roman"/>
          <w:szCs w:val="24"/>
          <w:lang w:val="en-GB"/>
        </w:rPr>
      </w:pPr>
      <w:r w:rsidRPr="0030549A">
        <w:rPr>
          <w:rFonts w:ascii="Times New Roman" w:hAnsi="Times New Roman"/>
          <w:szCs w:val="24"/>
        </w:rPr>
        <w:t>In this article</w:t>
      </w:r>
      <w:r w:rsidR="00055EF5" w:rsidRPr="0030549A">
        <w:rPr>
          <w:rFonts w:ascii="Times New Roman" w:hAnsi="Times New Roman"/>
          <w:szCs w:val="24"/>
        </w:rPr>
        <w:t>,</w:t>
      </w:r>
      <w:r w:rsidR="00403EB5" w:rsidRPr="0030549A">
        <w:rPr>
          <w:rFonts w:ascii="Times New Roman" w:hAnsi="Times New Roman"/>
          <w:szCs w:val="24"/>
        </w:rPr>
        <w:t xml:space="preserve"> </w:t>
      </w:r>
      <w:r w:rsidR="0092062D" w:rsidRPr="0030549A">
        <w:rPr>
          <w:rFonts w:ascii="Times New Roman" w:hAnsi="Times New Roman"/>
          <w:szCs w:val="24"/>
        </w:rPr>
        <w:t>which</w:t>
      </w:r>
      <w:r w:rsidR="00403EB5" w:rsidRPr="0030549A">
        <w:rPr>
          <w:rFonts w:ascii="Times New Roman" w:hAnsi="Times New Roman"/>
          <w:szCs w:val="24"/>
        </w:rPr>
        <w:t xml:space="preserve"> drew on qualitative research findings from two studies</w:t>
      </w:r>
      <w:r w:rsidR="0040456F" w:rsidRPr="0030549A">
        <w:rPr>
          <w:rFonts w:ascii="Times New Roman" w:hAnsi="Times New Roman"/>
          <w:szCs w:val="24"/>
        </w:rPr>
        <w:t>, D’Alessio examined</w:t>
      </w:r>
      <w:r w:rsidRPr="0030549A">
        <w:rPr>
          <w:rFonts w:ascii="Times New Roman" w:hAnsi="Times New Roman"/>
          <w:szCs w:val="24"/>
        </w:rPr>
        <w:t xml:space="preserve"> the relationship of space and place in schools, and the impact on the separation of students with and without disabilities. Although integrazione scolastica is the policy throughout Italy, micro-exclusion in the forms of spatial separation (e.g., special classes, special units, and specially designated spaces) is still common. She concludes that students with disabilities regularly experience micro-exclusion caused by a student being physically in a general education classroom, but sitting in a space apart from peers and not included in the academic or social life of that</w:t>
      </w:r>
      <w:r w:rsidR="008657BB" w:rsidRPr="0030549A">
        <w:rPr>
          <w:rFonts w:ascii="Times New Roman" w:hAnsi="Times New Roman"/>
          <w:szCs w:val="24"/>
        </w:rPr>
        <w:t xml:space="preserve"> classroom.</w:t>
      </w:r>
      <w:r w:rsidRPr="0030549A">
        <w:rPr>
          <w:rFonts w:ascii="Times New Roman" w:hAnsi="Times New Roman"/>
          <w:szCs w:val="24"/>
        </w:rPr>
        <w:t xml:space="preserve"> In addition, D’Alessio notes, that while support teachers are theoretically available for all of the children in the school and classroom, in her experiences and research they are more often linked exclusively with </w:t>
      </w:r>
      <w:r w:rsidR="00D23AC5" w:rsidRPr="0030549A">
        <w:rPr>
          <w:rFonts w:ascii="Times New Roman" w:hAnsi="Times New Roman"/>
          <w:szCs w:val="24"/>
        </w:rPr>
        <w:t>a</w:t>
      </w:r>
      <w:r w:rsidRPr="0030549A">
        <w:rPr>
          <w:rFonts w:ascii="Times New Roman" w:hAnsi="Times New Roman"/>
          <w:szCs w:val="24"/>
        </w:rPr>
        <w:t xml:space="preserve"> student with severe disabilities.</w:t>
      </w:r>
    </w:p>
    <w:p w14:paraId="5E515832" w14:textId="77777777" w:rsidR="00782A62" w:rsidRDefault="00474201" w:rsidP="0030549A">
      <w:pPr>
        <w:ind w:firstLine="540"/>
        <w:rPr>
          <w:rFonts w:ascii="Times New Roman" w:hAnsi="Times New Roman"/>
          <w:szCs w:val="24"/>
          <w:lang w:val="en-GB"/>
        </w:rPr>
      </w:pPr>
      <w:r w:rsidRPr="0030549A">
        <w:rPr>
          <w:rFonts w:ascii="Times New Roman" w:hAnsi="Times New Roman"/>
          <w:szCs w:val="24"/>
        </w:rPr>
        <w:t xml:space="preserve">D’Alessio </w:t>
      </w:r>
      <w:r w:rsidR="00D23AC5" w:rsidRPr="0030549A">
        <w:rPr>
          <w:rFonts w:ascii="Times New Roman" w:hAnsi="Times New Roman"/>
          <w:szCs w:val="24"/>
        </w:rPr>
        <w:t>provides</w:t>
      </w:r>
      <w:r w:rsidRPr="0030549A">
        <w:rPr>
          <w:rFonts w:ascii="Times New Roman" w:hAnsi="Times New Roman"/>
          <w:szCs w:val="24"/>
        </w:rPr>
        <w:t xml:space="preserve"> definitions for the terms integrazion</w:t>
      </w:r>
      <w:r w:rsidR="00D23AC5" w:rsidRPr="0030549A">
        <w:rPr>
          <w:rFonts w:ascii="Times New Roman" w:hAnsi="Times New Roman"/>
          <w:szCs w:val="24"/>
        </w:rPr>
        <w:t>e</w:t>
      </w:r>
      <w:r w:rsidR="00077246" w:rsidRPr="0030549A">
        <w:rPr>
          <w:rFonts w:ascii="Times New Roman" w:hAnsi="Times New Roman"/>
          <w:szCs w:val="24"/>
        </w:rPr>
        <w:t xml:space="preserve"> scolastica</w:t>
      </w:r>
      <w:r w:rsidR="00D23AC5" w:rsidRPr="0030549A">
        <w:rPr>
          <w:rFonts w:ascii="Times New Roman" w:hAnsi="Times New Roman"/>
          <w:szCs w:val="24"/>
        </w:rPr>
        <w:t xml:space="preserve">, integration, and inclusion. </w:t>
      </w:r>
      <w:r w:rsidRPr="0030549A">
        <w:rPr>
          <w:rFonts w:ascii="Times New Roman" w:hAnsi="Times New Roman"/>
          <w:szCs w:val="24"/>
        </w:rPr>
        <w:t>She then uses the</w:t>
      </w:r>
      <w:r w:rsidR="00D23AC5" w:rsidRPr="0030549A">
        <w:rPr>
          <w:rFonts w:ascii="Times New Roman" w:hAnsi="Times New Roman"/>
          <w:szCs w:val="24"/>
        </w:rPr>
        <w:t>se</w:t>
      </w:r>
      <w:r w:rsidRPr="0030549A">
        <w:rPr>
          <w:rFonts w:ascii="Times New Roman" w:hAnsi="Times New Roman"/>
          <w:szCs w:val="24"/>
        </w:rPr>
        <w:t xml:space="preserve"> definitions to inform her own analysis of observations and interviews associated with her research</w:t>
      </w:r>
      <w:r w:rsidR="00D23AC5" w:rsidRPr="0030549A">
        <w:rPr>
          <w:rFonts w:ascii="Times New Roman" w:hAnsi="Times New Roman"/>
          <w:szCs w:val="24"/>
        </w:rPr>
        <w:t>,</w:t>
      </w:r>
      <w:r w:rsidRPr="0030549A">
        <w:rPr>
          <w:rFonts w:ascii="Times New Roman" w:hAnsi="Times New Roman"/>
          <w:szCs w:val="24"/>
        </w:rPr>
        <w:t xml:space="preserve"> </w:t>
      </w:r>
      <w:r w:rsidR="00D23AC5" w:rsidRPr="0030549A">
        <w:rPr>
          <w:rFonts w:ascii="Times New Roman" w:hAnsi="Times New Roman"/>
          <w:szCs w:val="24"/>
        </w:rPr>
        <w:t>presenting two major findings. F</w:t>
      </w:r>
      <w:r w:rsidRPr="0030549A">
        <w:rPr>
          <w:rFonts w:ascii="Times New Roman" w:hAnsi="Times New Roman"/>
          <w:szCs w:val="24"/>
        </w:rPr>
        <w:t>irst, the social divide between student with and without disabilities continues in Italian schools. She suggests that this may be, at least in part, a result of the students with disabilities being isolated within the classroom surrounded by “an invisible wall” and others who are physically separate</w:t>
      </w:r>
      <w:r w:rsidR="00F17115" w:rsidRPr="0030549A">
        <w:rPr>
          <w:rFonts w:ascii="Times New Roman" w:hAnsi="Times New Roman"/>
          <w:szCs w:val="24"/>
        </w:rPr>
        <w:t>d</w:t>
      </w:r>
      <w:r w:rsidRPr="0030549A">
        <w:rPr>
          <w:rFonts w:ascii="Times New Roman" w:hAnsi="Times New Roman"/>
          <w:szCs w:val="24"/>
        </w:rPr>
        <w:t xml:space="preserve"> in “</w:t>
      </w:r>
      <w:r w:rsidR="00F17115" w:rsidRPr="0030549A">
        <w:rPr>
          <w:rFonts w:ascii="Times New Roman" w:hAnsi="Times New Roman"/>
          <w:szCs w:val="24"/>
          <w:lang w:val="en-GB"/>
        </w:rPr>
        <w:t>special units"</w:t>
      </w:r>
      <w:r w:rsidRPr="0030549A">
        <w:rPr>
          <w:rFonts w:ascii="Times New Roman" w:hAnsi="Times New Roman"/>
          <w:szCs w:val="24"/>
          <w:lang w:val="en-GB"/>
        </w:rPr>
        <w:t xml:space="preserve"> and </w:t>
      </w:r>
      <w:r w:rsidR="00D23AC5" w:rsidRPr="0030549A">
        <w:rPr>
          <w:rFonts w:ascii="Times New Roman" w:hAnsi="Times New Roman"/>
          <w:szCs w:val="24"/>
          <w:lang w:val="en-GB"/>
        </w:rPr>
        <w:t>"specialised areas"</w:t>
      </w:r>
      <w:r w:rsidRPr="0030549A">
        <w:rPr>
          <w:rFonts w:ascii="Times New Roman" w:hAnsi="Times New Roman"/>
          <w:szCs w:val="24"/>
          <w:lang w:val="en-GB"/>
        </w:rPr>
        <w:t xml:space="preserve"> designated</w:t>
      </w:r>
      <w:r w:rsidR="00F17115" w:rsidRPr="0030549A">
        <w:rPr>
          <w:rFonts w:ascii="Times New Roman" w:hAnsi="Times New Roman"/>
          <w:szCs w:val="24"/>
          <w:lang w:val="en-GB"/>
        </w:rPr>
        <w:t xml:space="preserve"> only</w:t>
      </w:r>
      <w:r w:rsidRPr="0030549A">
        <w:rPr>
          <w:rFonts w:ascii="Times New Roman" w:hAnsi="Times New Roman"/>
          <w:szCs w:val="24"/>
          <w:lang w:val="en-GB"/>
        </w:rPr>
        <w:t xml:space="preserve"> for</w:t>
      </w:r>
      <w:r w:rsidR="00F17115" w:rsidRPr="0030549A">
        <w:rPr>
          <w:rFonts w:ascii="Times New Roman" w:hAnsi="Times New Roman"/>
          <w:szCs w:val="24"/>
          <w:lang w:val="en-GB"/>
        </w:rPr>
        <w:t xml:space="preserve"> teaching</w:t>
      </w:r>
      <w:r w:rsidRPr="0030549A">
        <w:rPr>
          <w:rFonts w:ascii="Times New Roman" w:hAnsi="Times New Roman"/>
          <w:szCs w:val="24"/>
          <w:lang w:val="en-GB"/>
        </w:rPr>
        <w:t xml:space="preserve"> </w:t>
      </w:r>
      <w:r w:rsidR="00F17115" w:rsidRPr="0030549A">
        <w:rPr>
          <w:rFonts w:ascii="Times New Roman" w:hAnsi="Times New Roman"/>
          <w:szCs w:val="24"/>
          <w:lang w:val="en-GB"/>
        </w:rPr>
        <w:t xml:space="preserve">students with disabilities </w:t>
      </w:r>
      <w:r w:rsidRPr="0030549A">
        <w:rPr>
          <w:rFonts w:ascii="Times New Roman" w:hAnsi="Times New Roman"/>
          <w:szCs w:val="24"/>
          <w:lang w:val="en-GB"/>
        </w:rPr>
        <w:t>(p. 12). Her second finding is that the distinctly separate preparation of specialist teachers and classroom teachers is problematic. She notes that the separate preparation at the pre-service level is reproduced in the classroom where there is little shared understanding of pedagogy, curri</w:t>
      </w:r>
      <w:r w:rsidR="00F17115" w:rsidRPr="0030549A">
        <w:rPr>
          <w:rFonts w:ascii="Times New Roman" w:hAnsi="Times New Roman"/>
          <w:szCs w:val="24"/>
          <w:lang w:val="en-GB"/>
        </w:rPr>
        <w:t>culum and assessment practices.</w:t>
      </w:r>
      <w:r w:rsidRPr="0030549A">
        <w:rPr>
          <w:rFonts w:ascii="Times New Roman" w:hAnsi="Times New Roman"/>
          <w:szCs w:val="24"/>
          <w:lang w:val="en-GB"/>
        </w:rPr>
        <w:t xml:space="preserve"> Finally, D’Alessio challenges her readers to examine more closely the relationship between the use of space and place for students with disabilities in general education classrooms and the impact on school culture, pedagogy, curriculum and assessment.</w:t>
      </w:r>
    </w:p>
    <w:p w14:paraId="469FD2D3" w14:textId="77777777" w:rsidR="00FF48C7" w:rsidRPr="0030549A" w:rsidRDefault="00FF48C7" w:rsidP="0030549A">
      <w:pPr>
        <w:ind w:firstLine="540"/>
        <w:rPr>
          <w:rFonts w:ascii="Times New Roman" w:hAnsi="Times New Roman"/>
          <w:szCs w:val="24"/>
          <w:lang w:val="en-GB"/>
        </w:rPr>
      </w:pPr>
    </w:p>
    <w:p w14:paraId="71B152C6" w14:textId="77777777" w:rsidR="000C3409" w:rsidRPr="0030549A" w:rsidRDefault="006B28C5" w:rsidP="0030549A">
      <w:pPr>
        <w:ind w:left="540" w:hanging="540"/>
        <w:rPr>
          <w:rFonts w:ascii="Times New Roman" w:hAnsi="Times New Roman"/>
          <w:szCs w:val="24"/>
        </w:rPr>
      </w:pPr>
      <w:r w:rsidRPr="0030549A">
        <w:rPr>
          <w:rFonts w:ascii="Times New Roman" w:hAnsi="Times New Roman"/>
          <w:szCs w:val="24"/>
        </w:rPr>
        <w:t xml:space="preserve">Devecchi, C., Dettori, F., Doveston, M., Sedgwick, P., </w:t>
      </w:r>
      <w:r w:rsidR="00B72A54" w:rsidRPr="0030549A">
        <w:rPr>
          <w:rFonts w:ascii="Times New Roman" w:hAnsi="Times New Roman"/>
          <w:szCs w:val="24"/>
        </w:rPr>
        <w:t>&amp; Jament, J. (2011). Inclusive c</w:t>
      </w:r>
      <w:r w:rsidRPr="0030549A">
        <w:rPr>
          <w:rFonts w:ascii="Times New Roman" w:hAnsi="Times New Roman"/>
          <w:szCs w:val="24"/>
        </w:rPr>
        <w:t>l</w:t>
      </w:r>
      <w:r w:rsidR="00B72A54" w:rsidRPr="0030549A">
        <w:rPr>
          <w:rFonts w:ascii="Times New Roman" w:hAnsi="Times New Roman"/>
          <w:szCs w:val="24"/>
        </w:rPr>
        <w:t>assrooms in Italy and England: T</w:t>
      </w:r>
      <w:r w:rsidRPr="0030549A">
        <w:rPr>
          <w:rFonts w:ascii="Times New Roman" w:hAnsi="Times New Roman"/>
          <w:szCs w:val="24"/>
        </w:rPr>
        <w:t>he role of support teachers and tea</w:t>
      </w:r>
      <w:r w:rsidR="00B72A54" w:rsidRPr="0030549A">
        <w:rPr>
          <w:rFonts w:ascii="Times New Roman" w:hAnsi="Times New Roman"/>
          <w:szCs w:val="24"/>
        </w:rPr>
        <w:t>ching assistants.</w:t>
      </w:r>
      <w:r w:rsidRPr="0030549A">
        <w:rPr>
          <w:rFonts w:ascii="Times New Roman" w:hAnsi="Times New Roman"/>
          <w:szCs w:val="24"/>
        </w:rPr>
        <w:t xml:space="preserve"> </w:t>
      </w:r>
      <w:r w:rsidR="0034285D" w:rsidRPr="0030549A">
        <w:rPr>
          <w:rFonts w:ascii="Times New Roman" w:hAnsi="Times New Roman"/>
          <w:i/>
          <w:szCs w:val="24"/>
        </w:rPr>
        <w:t>European Journal of Special Needs Education</w:t>
      </w:r>
      <w:r w:rsidR="00BE0695" w:rsidRPr="0030549A">
        <w:rPr>
          <w:rFonts w:ascii="Times New Roman" w:hAnsi="Times New Roman"/>
          <w:szCs w:val="24"/>
        </w:rPr>
        <w:t>.</w:t>
      </w:r>
      <w:r w:rsidR="00D4376B" w:rsidRPr="0030549A">
        <w:rPr>
          <w:rFonts w:ascii="Times New Roman" w:hAnsi="Times New Roman"/>
          <w:szCs w:val="24"/>
        </w:rPr>
        <w:t xml:space="preserve"> Advance online publication. doi:10.1080/08856257.2011.645587</w:t>
      </w:r>
    </w:p>
    <w:p w14:paraId="3AC16340" w14:textId="77777777" w:rsidR="00A744DC" w:rsidRPr="0030549A" w:rsidRDefault="000C3409" w:rsidP="0030549A">
      <w:pPr>
        <w:ind w:firstLine="540"/>
        <w:rPr>
          <w:rFonts w:ascii="Times New Roman" w:hAnsi="Times New Roman"/>
          <w:szCs w:val="24"/>
        </w:rPr>
      </w:pPr>
      <w:r w:rsidRPr="0030549A">
        <w:rPr>
          <w:rFonts w:ascii="Times New Roman" w:hAnsi="Times New Roman"/>
          <w:szCs w:val="24"/>
        </w:rPr>
        <w:t>This article explores some of the complexities of supports provided for students with special educational needs and</w:t>
      </w:r>
      <w:r w:rsidR="00056127" w:rsidRPr="0030549A">
        <w:rPr>
          <w:rFonts w:ascii="Times New Roman" w:hAnsi="Times New Roman"/>
          <w:szCs w:val="24"/>
        </w:rPr>
        <w:t>/or</w:t>
      </w:r>
      <w:r w:rsidRPr="0030549A">
        <w:rPr>
          <w:rFonts w:ascii="Times New Roman" w:hAnsi="Times New Roman"/>
          <w:szCs w:val="24"/>
        </w:rPr>
        <w:t xml:space="preserve"> disabilities (SEND)</w:t>
      </w:r>
      <w:r w:rsidR="00056127" w:rsidRPr="0030549A">
        <w:rPr>
          <w:rFonts w:ascii="Times New Roman" w:hAnsi="Times New Roman"/>
          <w:szCs w:val="24"/>
        </w:rPr>
        <w:t xml:space="preserve"> </w:t>
      </w:r>
      <w:r w:rsidR="00DA51B4" w:rsidRPr="0030549A">
        <w:rPr>
          <w:rFonts w:ascii="Times New Roman" w:hAnsi="Times New Roman"/>
          <w:szCs w:val="24"/>
        </w:rPr>
        <w:t>by</w:t>
      </w:r>
      <w:r w:rsidR="00C53BCB" w:rsidRPr="0030549A">
        <w:rPr>
          <w:rFonts w:ascii="Times New Roman" w:hAnsi="Times New Roman"/>
          <w:szCs w:val="24"/>
        </w:rPr>
        <w:t xml:space="preserve"> describing and</w:t>
      </w:r>
      <w:r w:rsidR="00DA51B4" w:rsidRPr="0030549A">
        <w:rPr>
          <w:rFonts w:ascii="Times New Roman" w:hAnsi="Times New Roman"/>
          <w:szCs w:val="24"/>
        </w:rPr>
        <w:t xml:space="preserve"> comparing the roles and experiences of </w:t>
      </w:r>
      <w:r w:rsidR="00056127" w:rsidRPr="0030549A">
        <w:rPr>
          <w:rFonts w:ascii="Times New Roman" w:hAnsi="Times New Roman"/>
          <w:szCs w:val="24"/>
        </w:rPr>
        <w:t>support teachers</w:t>
      </w:r>
      <w:r w:rsidR="00DA51B4" w:rsidRPr="0030549A">
        <w:rPr>
          <w:rFonts w:ascii="Times New Roman" w:hAnsi="Times New Roman"/>
          <w:szCs w:val="24"/>
        </w:rPr>
        <w:t xml:space="preserve"> (insegnante di sostegno) in Italy</w:t>
      </w:r>
      <w:r w:rsidR="00056127" w:rsidRPr="0030549A">
        <w:rPr>
          <w:rFonts w:ascii="Times New Roman" w:hAnsi="Times New Roman"/>
          <w:szCs w:val="24"/>
        </w:rPr>
        <w:t xml:space="preserve"> and teaching assistants in the UK.</w:t>
      </w:r>
      <w:r w:rsidR="00DA51B4" w:rsidRPr="0030549A">
        <w:rPr>
          <w:rFonts w:ascii="Times New Roman" w:hAnsi="Times New Roman"/>
          <w:szCs w:val="24"/>
        </w:rPr>
        <w:t xml:space="preserve"> </w:t>
      </w:r>
      <w:r w:rsidR="009F4112" w:rsidRPr="0030549A">
        <w:rPr>
          <w:rFonts w:ascii="Times New Roman" w:hAnsi="Times New Roman"/>
          <w:szCs w:val="24"/>
        </w:rPr>
        <w:t>The authors suggest that despite different histories and educational systems,</w:t>
      </w:r>
      <w:r w:rsidR="007549F6" w:rsidRPr="0030549A">
        <w:rPr>
          <w:rFonts w:ascii="Times New Roman" w:hAnsi="Times New Roman"/>
          <w:szCs w:val="24"/>
        </w:rPr>
        <w:t xml:space="preserve"> the roles and responsibilities </w:t>
      </w:r>
      <w:r w:rsidR="009F4112" w:rsidRPr="0030549A">
        <w:rPr>
          <w:rFonts w:ascii="Times New Roman" w:hAnsi="Times New Roman"/>
          <w:szCs w:val="24"/>
        </w:rPr>
        <w:t>of support teachers in Italy and teaching assistants in the UK share some similarities, and that they also share feelings of being treated as "second-class" members of school staff, which adversely effects their ability</w:t>
      </w:r>
      <w:r w:rsidR="007549F6" w:rsidRPr="0030549A">
        <w:rPr>
          <w:rFonts w:ascii="Times New Roman" w:hAnsi="Times New Roman"/>
          <w:szCs w:val="24"/>
        </w:rPr>
        <w:t xml:space="preserve"> to support inclusive</w:t>
      </w:r>
      <w:r w:rsidR="009F4112" w:rsidRPr="0030549A">
        <w:rPr>
          <w:rFonts w:ascii="Times New Roman" w:hAnsi="Times New Roman"/>
          <w:szCs w:val="24"/>
        </w:rPr>
        <w:t xml:space="preserve"> education. </w:t>
      </w:r>
      <w:r w:rsidR="00DA51B4" w:rsidRPr="0030549A">
        <w:rPr>
          <w:rFonts w:ascii="Times New Roman" w:hAnsi="Times New Roman"/>
          <w:szCs w:val="24"/>
        </w:rPr>
        <w:t>The comparisons are based primarily on three earlier studies conducted by the authors.</w:t>
      </w:r>
      <w:r w:rsidR="009F4112" w:rsidRPr="0030549A">
        <w:rPr>
          <w:rFonts w:ascii="Times New Roman" w:hAnsi="Times New Roman"/>
          <w:szCs w:val="24"/>
        </w:rPr>
        <w:t xml:space="preserve"> </w:t>
      </w:r>
      <w:r w:rsidR="00056127" w:rsidRPr="0030549A">
        <w:rPr>
          <w:rFonts w:ascii="Times New Roman" w:hAnsi="Times New Roman"/>
          <w:szCs w:val="24"/>
        </w:rPr>
        <w:t xml:space="preserve">They are particularly interested in </w:t>
      </w:r>
      <w:r w:rsidRPr="0030549A">
        <w:rPr>
          <w:rFonts w:ascii="Times New Roman" w:hAnsi="Times New Roman"/>
          <w:szCs w:val="24"/>
        </w:rPr>
        <w:t xml:space="preserve">how to provide effective support for the inclusion of children with SEND </w:t>
      </w:r>
      <w:r w:rsidR="00056127" w:rsidRPr="0030549A">
        <w:rPr>
          <w:rFonts w:ascii="Times New Roman" w:hAnsi="Times New Roman"/>
          <w:szCs w:val="24"/>
        </w:rPr>
        <w:t xml:space="preserve">in an era of </w:t>
      </w:r>
      <w:r w:rsidRPr="0030549A">
        <w:rPr>
          <w:rFonts w:ascii="Times New Roman" w:hAnsi="Times New Roman"/>
          <w:szCs w:val="24"/>
        </w:rPr>
        <w:t>budgetary cuts to education</w:t>
      </w:r>
      <w:r w:rsidR="00056127" w:rsidRPr="0030549A">
        <w:rPr>
          <w:rFonts w:ascii="Times New Roman" w:hAnsi="Times New Roman"/>
          <w:szCs w:val="24"/>
        </w:rPr>
        <w:t xml:space="preserve"> and educational reforms that</w:t>
      </w:r>
      <w:r w:rsidR="004A4639" w:rsidRPr="0030549A">
        <w:rPr>
          <w:rFonts w:ascii="Times New Roman" w:hAnsi="Times New Roman"/>
          <w:szCs w:val="24"/>
        </w:rPr>
        <w:t xml:space="preserve"> have reduced services.</w:t>
      </w:r>
    </w:p>
    <w:p w14:paraId="0C020AFF" w14:textId="5CCB0304" w:rsidR="00782A62" w:rsidRDefault="009F4112" w:rsidP="0030549A">
      <w:pPr>
        <w:ind w:firstLine="540"/>
        <w:rPr>
          <w:rFonts w:ascii="Times New Roman" w:hAnsi="Times New Roman"/>
          <w:szCs w:val="24"/>
        </w:rPr>
      </w:pPr>
      <w:r w:rsidRPr="0030549A">
        <w:rPr>
          <w:rFonts w:ascii="Times New Roman" w:hAnsi="Times New Roman"/>
          <w:szCs w:val="24"/>
        </w:rPr>
        <w:t>The authors explore the re</w:t>
      </w:r>
      <w:r w:rsidR="00A27AB1" w:rsidRPr="0030549A">
        <w:rPr>
          <w:rFonts w:ascii="Times New Roman" w:hAnsi="Times New Roman"/>
          <w:szCs w:val="24"/>
        </w:rPr>
        <w:t>asons why there is so much turn</w:t>
      </w:r>
      <w:r w:rsidRPr="0030549A">
        <w:rPr>
          <w:rFonts w:ascii="Times New Roman" w:hAnsi="Times New Roman"/>
          <w:szCs w:val="24"/>
        </w:rPr>
        <w:t xml:space="preserve">over in support teacher positions in Italy. Insegnanti di sostegno frequently ask for redeployment as </w:t>
      </w:r>
      <w:r w:rsidR="005E18F2" w:rsidRPr="0030549A">
        <w:rPr>
          <w:rFonts w:ascii="Times New Roman" w:hAnsi="Times New Roman"/>
          <w:szCs w:val="24"/>
        </w:rPr>
        <w:t>general</w:t>
      </w:r>
      <w:r w:rsidRPr="0030549A">
        <w:rPr>
          <w:rFonts w:ascii="Times New Roman" w:hAnsi="Times New Roman"/>
          <w:szCs w:val="24"/>
        </w:rPr>
        <w:t xml:space="preserve"> education classroom teachers after only </w:t>
      </w:r>
      <w:r w:rsidR="00603F4A" w:rsidRPr="0030549A">
        <w:rPr>
          <w:rFonts w:ascii="Times New Roman" w:hAnsi="Times New Roman"/>
          <w:szCs w:val="24"/>
        </w:rPr>
        <w:t xml:space="preserve">a </w:t>
      </w:r>
      <w:r w:rsidRPr="0030549A">
        <w:rPr>
          <w:rFonts w:ascii="Times New Roman" w:hAnsi="Times New Roman"/>
          <w:szCs w:val="24"/>
        </w:rPr>
        <w:t xml:space="preserve">few years </w:t>
      </w:r>
      <w:r w:rsidR="00603F4A" w:rsidRPr="0030549A">
        <w:rPr>
          <w:rFonts w:ascii="Times New Roman" w:hAnsi="Times New Roman"/>
          <w:szCs w:val="24"/>
        </w:rPr>
        <w:t>after</w:t>
      </w:r>
      <w:r w:rsidRPr="0030549A">
        <w:rPr>
          <w:rFonts w:ascii="Times New Roman" w:hAnsi="Times New Roman"/>
          <w:szCs w:val="24"/>
        </w:rPr>
        <w:t xml:space="preserve"> gaining their qualification to work with students who have disabilities, leaving many children without qualified support while local authorities try to fill vacant positions. Examples of concerns expressed by insegnante di sostegno in Italy included: (a) feeling blamed by teachers and parents if students do </w:t>
      </w:r>
      <w:r w:rsidR="00AD3188" w:rsidRPr="0030549A">
        <w:rPr>
          <w:rFonts w:ascii="Times New Roman" w:hAnsi="Times New Roman"/>
          <w:szCs w:val="24"/>
        </w:rPr>
        <w:t xml:space="preserve">not </w:t>
      </w:r>
      <w:r w:rsidRPr="0030549A">
        <w:rPr>
          <w:rFonts w:ascii="Times New Roman" w:hAnsi="Times New Roman"/>
          <w:szCs w:val="24"/>
        </w:rPr>
        <w:t>progress adequately, (b) questioning their own professi</w:t>
      </w:r>
      <w:r w:rsidR="00466E92" w:rsidRPr="0030549A">
        <w:rPr>
          <w:rFonts w:ascii="Times New Roman" w:hAnsi="Times New Roman"/>
          <w:szCs w:val="24"/>
        </w:rPr>
        <w:t>onal abilities and self-efficac</w:t>
      </w:r>
      <w:r w:rsidRPr="0030549A">
        <w:rPr>
          <w:rFonts w:ascii="Times New Roman" w:hAnsi="Times New Roman"/>
          <w:szCs w:val="24"/>
        </w:rPr>
        <w:t xml:space="preserve">y to meet students' educational needs, </w:t>
      </w:r>
      <w:r w:rsidR="00466E92" w:rsidRPr="0030549A">
        <w:rPr>
          <w:rFonts w:ascii="Times New Roman" w:hAnsi="Times New Roman"/>
          <w:szCs w:val="24"/>
        </w:rPr>
        <w:t>(c) c</w:t>
      </w:r>
      <w:r w:rsidR="000C3409" w:rsidRPr="0030549A">
        <w:rPr>
          <w:rFonts w:ascii="Times New Roman" w:hAnsi="Times New Roman"/>
          <w:szCs w:val="24"/>
        </w:rPr>
        <w:t xml:space="preserve">hallenges collaborating with medical </w:t>
      </w:r>
      <w:r w:rsidR="00466E92" w:rsidRPr="0030549A">
        <w:rPr>
          <w:rFonts w:ascii="Times New Roman" w:hAnsi="Times New Roman"/>
          <w:szCs w:val="24"/>
        </w:rPr>
        <w:t>team members outside the school, (d) h</w:t>
      </w:r>
      <w:r w:rsidR="000C3409" w:rsidRPr="0030549A">
        <w:rPr>
          <w:rFonts w:ascii="Times New Roman" w:hAnsi="Times New Roman"/>
          <w:szCs w:val="24"/>
        </w:rPr>
        <w:t>eavy workloads</w:t>
      </w:r>
      <w:r w:rsidR="00466E92" w:rsidRPr="0030549A">
        <w:rPr>
          <w:rFonts w:ascii="Times New Roman" w:hAnsi="Times New Roman"/>
          <w:szCs w:val="24"/>
        </w:rPr>
        <w:t>,</w:t>
      </w:r>
      <w:r w:rsidR="0086283C" w:rsidRPr="0030549A">
        <w:rPr>
          <w:rFonts w:ascii="Times New Roman" w:hAnsi="Times New Roman"/>
          <w:szCs w:val="24"/>
        </w:rPr>
        <w:t xml:space="preserve"> (e) unclear roles</w:t>
      </w:r>
      <w:r w:rsidR="004E17AC" w:rsidRPr="0030549A">
        <w:rPr>
          <w:rFonts w:ascii="Times New Roman" w:hAnsi="Times New Roman"/>
          <w:szCs w:val="24"/>
        </w:rPr>
        <w:t xml:space="preserve"> and unresolved discrepancies in expectations among school personnel and families</w:t>
      </w:r>
      <w:r w:rsidR="0086283C" w:rsidRPr="0030549A">
        <w:rPr>
          <w:rFonts w:ascii="Times New Roman" w:hAnsi="Times New Roman"/>
          <w:szCs w:val="24"/>
        </w:rPr>
        <w:t>, (f) administrative discontinuity in annual assignments that interfere with them working with the same children,</w:t>
      </w:r>
      <w:r w:rsidR="00466E92" w:rsidRPr="0030549A">
        <w:rPr>
          <w:rFonts w:ascii="Times New Roman" w:hAnsi="Times New Roman"/>
          <w:szCs w:val="24"/>
        </w:rPr>
        <w:t xml:space="preserve"> and (</w:t>
      </w:r>
      <w:r w:rsidR="0081137D" w:rsidRPr="0030549A">
        <w:rPr>
          <w:rFonts w:ascii="Times New Roman" w:hAnsi="Times New Roman"/>
          <w:szCs w:val="24"/>
        </w:rPr>
        <w:t>g</w:t>
      </w:r>
      <w:r w:rsidR="00466E92" w:rsidRPr="0030549A">
        <w:rPr>
          <w:rFonts w:ascii="Times New Roman" w:hAnsi="Times New Roman"/>
          <w:szCs w:val="24"/>
        </w:rPr>
        <w:t>) c</w:t>
      </w:r>
      <w:r w:rsidR="000C3409" w:rsidRPr="0030549A">
        <w:rPr>
          <w:rFonts w:ascii="Times New Roman" w:hAnsi="Times New Roman"/>
          <w:szCs w:val="24"/>
        </w:rPr>
        <w:t>ollaboration cha</w:t>
      </w:r>
      <w:r w:rsidR="00466E92" w:rsidRPr="0030549A">
        <w:rPr>
          <w:rFonts w:ascii="Times New Roman" w:hAnsi="Times New Roman"/>
          <w:szCs w:val="24"/>
        </w:rPr>
        <w:t>llenges with classroom teachers, especially when</w:t>
      </w:r>
      <w:r w:rsidR="000C3409" w:rsidRPr="0030549A">
        <w:rPr>
          <w:rFonts w:ascii="Times New Roman" w:hAnsi="Times New Roman"/>
          <w:szCs w:val="24"/>
        </w:rPr>
        <w:t xml:space="preserve"> some still want the </w:t>
      </w:r>
      <w:r w:rsidR="00864735" w:rsidRPr="0030549A">
        <w:rPr>
          <w:rFonts w:ascii="Times New Roman" w:hAnsi="Times New Roman"/>
          <w:szCs w:val="24"/>
        </w:rPr>
        <w:t>insegnante di sostegno</w:t>
      </w:r>
      <w:r w:rsidR="000C3409" w:rsidRPr="0030549A">
        <w:rPr>
          <w:rFonts w:ascii="Times New Roman" w:hAnsi="Times New Roman"/>
          <w:szCs w:val="24"/>
        </w:rPr>
        <w:t xml:space="preserve"> to take the student</w:t>
      </w:r>
      <w:r w:rsidR="00864735" w:rsidRPr="0030549A">
        <w:rPr>
          <w:rFonts w:ascii="Times New Roman" w:hAnsi="Times New Roman"/>
          <w:szCs w:val="24"/>
        </w:rPr>
        <w:t xml:space="preserve"> with a disability</w:t>
      </w:r>
      <w:r w:rsidR="000C3409" w:rsidRPr="0030549A">
        <w:rPr>
          <w:rFonts w:ascii="Times New Roman" w:hAnsi="Times New Roman"/>
          <w:szCs w:val="24"/>
        </w:rPr>
        <w:t xml:space="preserve"> out</w:t>
      </w:r>
      <w:r w:rsidR="00864735" w:rsidRPr="0030549A">
        <w:rPr>
          <w:rFonts w:ascii="Times New Roman" w:hAnsi="Times New Roman"/>
          <w:szCs w:val="24"/>
        </w:rPr>
        <w:t xml:space="preserve"> of the classroom to receive support</w:t>
      </w:r>
      <w:r w:rsidR="000C3409" w:rsidRPr="0030549A">
        <w:rPr>
          <w:rFonts w:ascii="Times New Roman" w:hAnsi="Times New Roman"/>
          <w:szCs w:val="24"/>
        </w:rPr>
        <w:t xml:space="preserve">. Contrary to the spirit of the law, </w:t>
      </w:r>
      <w:r w:rsidR="0086283C" w:rsidRPr="0030549A">
        <w:rPr>
          <w:rFonts w:ascii="Times New Roman" w:hAnsi="Times New Roman"/>
          <w:szCs w:val="24"/>
        </w:rPr>
        <w:t xml:space="preserve">some </w:t>
      </w:r>
      <w:r w:rsidR="000C3409" w:rsidRPr="0030549A">
        <w:rPr>
          <w:rFonts w:ascii="Times New Roman" w:hAnsi="Times New Roman"/>
          <w:szCs w:val="24"/>
        </w:rPr>
        <w:t xml:space="preserve">support teachers </w:t>
      </w:r>
      <w:r w:rsidR="0086283C" w:rsidRPr="0030549A">
        <w:rPr>
          <w:rFonts w:ascii="Times New Roman" w:hAnsi="Times New Roman"/>
          <w:szCs w:val="24"/>
        </w:rPr>
        <w:t>report that they are</w:t>
      </w:r>
      <w:r w:rsidR="000C3409" w:rsidRPr="0030549A">
        <w:rPr>
          <w:rFonts w:ascii="Times New Roman" w:hAnsi="Times New Roman"/>
          <w:szCs w:val="24"/>
        </w:rPr>
        <w:t xml:space="preserve"> not </w:t>
      </w:r>
      <w:r w:rsidR="0086283C" w:rsidRPr="0030549A">
        <w:rPr>
          <w:rFonts w:ascii="Times New Roman" w:hAnsi="Times New Roman"/>
          <w:szCs w:val="24"/>
        </w:rPr>
        <w:t>perceived</w:t>
      </w:r>
      <w:r w:rsidR="000C3409" w:rsidRPr="0030549A">
        <w:rPr>
          <w:rFonts w:ascii="Times New Roman" w:hAnsi="Times New Roman"/>
          <w:szCs w:val="24"/>
        </w:rPr>
        <w:t xml:space="preserve"> as part of a team</w:t>
      </w:r>
      <w:r w:rsidR="0086283C" w:rsidRPr="0030549A">
        <w:rPr>
          <w:rFonts w:ascii="Times New Roman" w:hAnsi="Times New Roman"/>
          <w:szCs w:val="24"/>
        </w:rPr>
        <w:t>,</w:t>
      </w:r>
      <w:r w:rsidR="000C3409" w:rsidRPr="0030549A">
        <w:rPr>
          <w:rFonts w:ascii="Times New Roman" w:hAnsi="Times New Roman"/>
          <w:szCs w:val="24"/>
        </w:rPr>
        <w:t xml:space="preserve"> but as specifically designated to teach only the child with disabilities and they do this in isolation and frequently outside the classroom. Although parents </w:t>
      </w:r>
      <w:r w:rsidR="0086283C" w:rsidRPr="0030549A">
        <w:rPr>
          <w:rFonts w:ascii="Times New Roman" w:hAnsi="Times New Roman"/>
          <w:szCs w:val="24"/>
        </w:rPr>
        <w:t>reported general satisfaction</w:t>
      </w:r>
      <w:r w:rsidR="000C3409" w:rsidRPr="0030549A">
        <w:rPr>
          <w:rFonts w:ascii="Times New Roman" w:hAnsi="Times New Roman"/>
          <w:szCs w:val="24"/>
        </w:rPr>
        <w:t xml:space="preserve"> with the work of support teachers, it is the absence of references</w:t>
      </w:r>
      <w:r w:rsidR="0086283C" w:rsidRPr="0030549A">
        <w:rPr>
          <w:rFonts w:ascii="Times New Roman" w:hAnsi="Times New Roman"/>
          <w:szCs w:val="24"/>
        </w:rPr>
        <w:t xml:space="preserve"> to the classroom teacher that wa</w:t>
      </w:r>
      <w:r w:rsidR="000C3409" w:rsidRPr="0030549A">
        <w:rPr>
          <w:rFonts w:ascii="Times New Roman" w:hAnsi="Times New Roman"/>
          <w:szCs w:val="24"/>
        </w:rPr>
        <w:t xml:space="preserve">s </w:t>
      </w:r>
      <w:r w:rsidR="0086283C" w:rsidRPr="0030549A">
        <w:rPr>
          <w:rFonts w:ascii="Times New Roman" w:hAnsi="Times New Roman"/>
          <w:szCs w:val="24"/>
        </w:rPr>
        <w:t>a noted</w:t>
      </w:r>
      <w:r w:rsidR="000C3409" w:rsidRPr="0030549A">
        <w:rPr>
          <w:rFonts w:ascii="Times New Roman" w:hAnsi="Times New Roman"/>
          <w:szCs w:val="24"/>
        </w:rPr>
        <w:t xml:space="preserve"> concern</w:t>
      </w:r>
      <w:r w:rsidR="0086283C" w:rsidRPr="0030549A">
        <w:rPr>
          <w:rFonts w:ascii="Times New Roman" w:hAnsi="Times New Roman"/>
          <w:szCs w:val="24"/>
        </w:rPr>
        <w:t xml:space="preserve"> of the authors, who suggest that too often students with disabilities and the adults that serve them (both assistants in the UK and insegnante di sostegno in Italy) experience</w:t>
      </w:r>
      <w:r w:rsidR="000C3409" w:rsidRPr="0030549A">
        <w:rPr>
          <w:rFonts w:ascii="Times New Roman" w:hAnsi="Times New Roman"/>
          <w:szCs w:val="24"/>
        </w:rPr>
        <w:t xml:space="preserve"> exclusion and marginalization within </w:t>
      </w:r>
      <w:r w:rsidR="0086283C" w:rsidRPr="0030549A">
        <w:rPr>
          <w:rFonts w:ascii="Times New Roman" w:hAnsi="Times New Roman"/>
          <w:szCs w:val="24"/>
        </w:rPr>
        <w:t>general education</w:t>
      </w:r>
      <w:r w:rsidR="000C3409" w:rsidRPr="0030549A">
        <w:rPr>
          <w:rFonts w:ascii="Times New Roman" w:hAnsi="Times New Roman"/>
          <w:szCs w:val="24"/>
        </w:rPr>
        <w:t xml:space="preserve"> classroom</w:t>
      </w:r>
      <w:r w:rsidR="0086283C" w:rsidRPr="0030549A">
        <w:rPr>
          <w:rFonts w:ascii="Times New Roman" w:hAnsi="Times New Roman"/>
          <w:szCs w:val="24"/>
        </w:rPr>
        <w:t>s</w:t>
      </w:r>
      <w:r w:rsidR="000C3409" w:rsidRPr="0030549A">
        <w:rPr>
          <w:rFonts w:ascii="Times New Roman" w:hAnsi="Times New Roman"/>
          <w:szCs w:val="24"/>
        </w:rPr>
        <w:t>.</w:t>
      </w:r>
      <w:r w:rsidR="001F026B" w:rsidRPr="0030549A">
        <w:rPr>
          <w:rFonts w:ascii="Times New Roman" w:hAnsi="Times New Roman"/>
          <w:szCs w:val="24"/>
        </w:rPr>
        <w:t xml:space="preserve"> </w:t>
      </w:r>
      <w:r w:rsidR="001E43F3" w:rsidRPr="0030549A">
        <w:rPr>
          <w:rFonts w:ascii="Times New Roman" w:hAnsi="Times New Roman"/>
          <w:szCs w:val="24"/>
        </w:rPr>
        <w:t>Italian support teachers report</w:t>
      </w:r>
      <w:r w:rsidR="000C3409" w:rsidRPr="0030549A">
        <w:rPr>
          <w:rFonts w:ascii="Times New Roman" w:hAnsi="Times New Roman"/>
          <w:szCs w:val="24"/>
        </w:rPr>
        <w:t xml:space="preserve"> it is the lack of classroom teachers’ engagement</w:t>
      </w:r>
      <w:r w:rsidR="001E43F3" w:rsidRPr="0030549A">
        <w:rPr>
          <w:rFonts w:ascii="Times New Roman" w:hAnsi="Times New Roman"/>
          <w:szCs w:val="24"/>
        </w:rPr>
        <w:t xml:space="preserve"> with </w:t>
      </w:r>
      <w:r w:rsidR="008823B8" w:rsidRPr="0030549A">
        <w:rPr>
          <w:rFonts w:ascii="Times New Roman" w:hAnsi="Times New Roman"/>
          <w:szCs w:val="24"/>
        </w:rPr>
        <w:t xml:space="preserve">the </w:t>
      </w:r>
      <w:r w:rsidR="001E43F3" w:rsidRPr="0030549A">
        <w:rPr>
          <w:rFonts w:ascii="Times New Roman" w:hAnsi="Times New Roman"/>
          <w:szCs w:val="24"/>
        </w:rPr>
        <w:t>student</w:t>
      </w:r>
      <w:r w:rsidR="008823B8" w:rsidRPr="0030549A">
        <w:rPr>
          <w:rFonts w:ascii="Times New Roman" w:hAnsi="Times New Roman"/>
          <w:szCs w:val="24"/>
        </w:rPr>
        <w:t>s</w:t>
      </w:r>
      <w:r w:rsidR="001E43F3" w:rsidRPr="0030549A">
        <w:rPr>
          <w:rFonts w:ascii="Times New Roman" w:hAnsi="Times New Roman"/>
          <w:szCs w:val="24"/>
        </w:rPr>
        <w:t xml:space="preserve"> who have disabilities</w:t>
      </w:r>
      <w:r w:rsidR="000C3409" w:rsidRPr="0030549A">
        <w:rPr>
          <w:rFonts w:ascii="Times New Roman" w:hAnsi="Times New Roman"/>
          <w:szCs w:val="24"/>
        </w:rPr>
        <w:t xml:space="preserve"> </w:t>
      </w:r>
      <w:r w:rsidR="001E43F3" w:rsidRPr="0030549A">
        <w:rPr>
          <w:rFonts w:ascii="Times New Roman" w:hAnsi="Times New Roman"/>
          <w:szCs w:val="24"/>
        </w:rPr>
        <w:t>that</w:t>
      </w:r>
      <w:r w:rsidR="000C3409" w:rsidRPr="0030549A">
        <w:rPr>
          <w:rFonts w:ascii="Times New Roman" w:hAnsi="Times New Roman"/>
          <w:szCs w:val="24"/>
        </w:rPr>
        <w:t xml:space="preserve"> proves to be </w:t>
      </w:r>
      <w:r w:rsidR="001F026B" w:rsidRPr="0030549A">
        <w:rPr>
          <w:rFonts w:ascii="Times New Roman" w:hAnsi="Times New Roman"/>
          <w:szCs w:val="24"/>
        </w:rPr>
        <w:t>a</w:t>
      </w:r>
      <w:r w:rsidR="000C3409" w:rsidRPr="0030549A">
        <w:rPr>
          <w:rFonts w:ascii="Times New Roman" w:hAnsi="Times New Roman"/>
          <w:szCs w:val="24"/>
        </w:rPr>
        <w:t xml:space="preserve"> main </w:t>
      </w:r>
      <w:r w:rsidR="001F026B" w:rsidRPr="0030549A">
        <w:rPr>
          <w:rFonts w:ascii="Times New Roman" w:hAnsi="Times New Roman"/>
          <w:szCs w:val="24"/>
        </w:rPr>
        <w:t>concern in combination</w:t>
      </w:r>
      <w:r w:rsidR="000C3409" w:rsidRPr="0030549A">
        <w:rPr>
          <w:rFonts w:ascii="Times New Roman" w:hAnsi="Times New Roman"/>
          <w:szCs w:val="24"/>
        </w:rPr>
        <w:t xml:space="preserve"> </w:t>
      </w:r>
      <w:r w:rsidR="007F2362" w:rsidRPr="0030549A">
        <w:rPr>
          <w:rFonts w:ascii="Times New Roman" w:hAnsi="Times New Roman"/>
          <w:szCs w:val="24"/>
        </w:rPr>
        <w:t xml:space="preserve">with </w:t>
      </w:r>
      <w:r w:rsidR="000C3409" w:rsidRPr="0030549A">
        <w:rPr>
          <w:rFonts w:ascii="Times New Roman" w:hAnsi="Times New Roman"/>
          <w:szCs w:val="24"/>
        </w:rPr>
        <w:t>system</w:t>
      </w:r>
      <w:r w:rsidR="001F026B" w:rsidRPr="0030549A">
        <w:rPr>
          <w:rFonts w:ascii="Times New Roman" w:hAnsi="Times New Roman"/>
          <w:szCs w:val="24"/>
        </w:rPr>
        <w:t>ic problems</w:t>
      </w:r>
      <w:r w:rsidR="000C3409" w:rsidRPr="0030549A">
        <w:rPr>
          <w:rFonts w:ascii="Times New Roman" w:hAnsi="Times New Roman"/>
          <w:szCs w:val="24"/>
        </w:rPr>
        <w:t xml:space="preserve"> </w:t>
      </w:r>
      <w:r w:rsidR="001F026B" w:rsidRPr="0030549A">
        <w:rPr>
          <w:rFonts w:ascii="Times New Roman" w:hAnsi="Times New Roman"/>
          <w:szCs w:val="24"/>
        </w:rPr>
        <w:t xml:space="preserve">that fail to </w:t>
      </w:r>
      <w:r w:rsidR="000C3409" w:rsidRPr="0030549A">
        <w:rPr>
          <w:rFonts w:ascii="Times New Roman" w:hAnsi="Times New Roman"/>
          <w:szCs w:val="24"/>
        </w:rPr>
        <w:t xml:space="preserve">support their work. </w:t>
      </w:r>
      <w:r w:rsidR="001F026B" w:rsidRPr="0030549A">
        <w:rPr>
          <w:rFonts w:ascii="Times New Roman" w:hAnsi="Times New Roman"/>
          <w:szCs w:val="24"/>
        </w:rPr>
        <w:t>Ironically</w:t>
      </w:r>
      <w:r w:rsidR="000C3409" w:rsidRPr="0030549A">
        <w:rPr>
          <w:rFonts w:ascii="Times New Roman" w:hAnsi="Times New Roman"/>
          <w:szCs w:val="24"/>
        </w:rPr>
        <w:t xml:space="preserve">, it seems that </w:t>
      </w:r>
      <w:r w:rsidR="001F026B" w:rsidRPr="0030549A">
        <w:rPr>
          <w:rFonts w:ascii="Times New Roman" w:hAnsi="Times New Roman"/>
          <w:szCs w:val="24"/>
        </w:rPr>
        <w:t xml:space="preserve">preparing </w:t>
      </w:r>
      <w:r w:rsidR="001F026B" w:rsidRPr="0030549A">
        <w:rPr>
          <w:rFonts w:ascii="Times New Roman" w:hAnsi="Times New Roman"/>
          <w:i/>
          <w:szCs w:val="24"/>
        </w:rPr>
        <w:t>only</w:t>
      </w:r>
      <w:r w:rsidR="008823B8" w:rsidRPr="0030549A">
        <w:rPr>
          <w:rFonts w:ascii="Times New Roman" w:hAnsi="Times New Roman"/>
          <w:i/>
          <w:szCs w:val="24"/>
        </w:rPr>
        <w:t xml:space="preserve"> some</w:t>
      </w:r>
      <w:r w:rsidR="000C3409" w:rsidRPr="0030549A">
        <w:rPr>
          <w:rFonts w:ascii="Times New Roman" w:hAnsi="Times New Roman"/>
          <w:szCs w:val="24"/>
        </w:rPr>
        <w:t xml:space="preserve"> teachers to work with children with SEN</w:t>
      </w:r>
      <w:r w:rsidR="001F026B" w:rsidRPr="0030549A">
        <w:rPr>
          <w:rFonts w:ascii="Times New Roman" w:hAnsi="Times New Roman"/>
          <w:szCs w:val="24"/>
        </w:rPr>
        <w:t>D may create a divide between teachers, reinforcing</w:t>
      </w:r>
      <w:r w:rsidR="000C3409" w:rsidRPr="0030549A">
        <w:rPr>
          <w:rFonts w:ascii="Times New Roman" w:hAnsi="Times New Roman"/>
          <w:szCs w:val="24"/>
        </w:rPr>
        <w:t xml:space="preserve"> classroom teachers’ views that working with children with SEN</w:t>
      </w:r>
      <w:r w:rsidR="001F026B" w:rsidRPr="0030549A">
        <w:rPr>
          <w:rFonts w:ascii="Times New Roman" w:hAnsi="Times New Roman"/>
          <w:szCs w:val="24"/>
        </w:rPr>
        <w:t>D</w:t>
      </w:r>
      <w:r w:rsidR="000C3409" w:rsidRPr="0030549A">
        <w:rPr>
          <w:rFonts w:ascii="Times New Roman" w:hAnsi="Times New Roman"/>
          <w:szCs w:val="24"/>
        </w:rPr>
        <w:t xml:space="preserve"> is a matter of </w:t>
      </w:r>
      <w:r w:rsidR="001F026B" w:rsidRPr="0030549A">
        <w:rPr>
          <w:rFonts w:ascii="Times New Roman" w:hAnsi="Times New Roman"/>
          <w:szCs w:val="24"/>
        </w:rPr>
        <w:t>specializ</w:t>
      </w:r>
      <w:r w:rsidR="000C3409" w:rsidRPr="0030549A">
        <w:rPr>
          <w:rFonts w:ascii="Times New Roman" w:hAnsi="Times New Roman"/>
          <w:szCs w:val="24"/>
        </w:rPr>
        <w:t>ed knowledge which they do no</w:t>
      </w:r>
      <w:r w:rsidR="001F026B" w:rsidRPr="0030549A">
        <w:rPr>
          <w:rFonts w:ascii="Times New Roman" w:hAnsi="Times New Roman"/>
          <w:szCs w:val="24"/>
        </w:rPr>
        <w:t>t have and are not qualified to provide -- this leads the authors to the conclusion that training all teachers to work with students who have SEND is warranted</w:t>
      </w:r>
      <w:r w:rsidR="000C3409" w:rsidRPr="0030549A">
        <w:rPr>
          <w:rFonts w:ascii="Times New Roman" w:hAnsi="Times New Roman"/>
          <w:szCs w:val="24"/>
        </w:rPr>
        <w:t>.</w:t>
      </w:r>
    </w:p>
    <w:p w14:paraId="7C67BE38" w14:textId="77777777" w:rsidR="00FF48C7" w:rsidRPr="0030549A" w:rsidRDefault="00FF48C7" w:rsidP="0030549A">
      <w:pPr>
        <w:ind w:firstLine="540"/>
        <w:rPr>
          <w:rFonts w:ascii="Times New Roman" w:hAnsi="Times New Roman"/>
          <w:szCs w:val="24"/>
        </w:rPr>
      </w:pPr>
    </w:p>
    <w:p w14:paraId="456C910F" w14:textId="77777777" w:rsidR="00904E8F" w:rsidRPr="0030549A" w:rsidRDefault="0026200E" w:rsidP="0030549A">
      <w:pPr>
        <w:ind w:left="540" w:hanging="540"/>
        <w:rPr>
          <w:rFonts w:ascii="Times New Roman" w:hAnsi="Times New Roman"/>
          <w:szCs w:val="24"/>
        </w:rPr>
      </w:pPr>
      <w:r w:rsidRPr="0030549A">
        <w:rPr>
          <w:rFonts w:ascii="Times New Roman" w:hAnsi="Times New Roman"/>
          <w:color w:val="000000"/>
          <w:szCs w:val="24"/>
        </w:rPr>
        <w:t xml:space="preserve">Ferri, B. (2008). Inclusion in Italy: What happens when everyone belongs. </w:t>
      </w:r>
      <w:r w:rsidRPr="0030549A">
        <w:rPr>
          <w:rFonts w:ascii="Times New Roman" w:hAnsi="Times New Roman"/>
          <w:szCs w:val="24"/>
        </w:rPr>
        <w:t>In S.</w:t>
      </w:r>
      <w:r w:rsidR="00592CBA" w:rsidRPr="0030549A">
        <w:rPr>
          <w:rFonts w:ascii="Times New Roman" w:hAnsi="Times New Roman"/>
          <w:szCs w:val="24"/>
        </w:rPr>
        <w:t xml:space="preserve"> </w:t>
      </w:r>
      <w:r w:rsidRPr="0030549A">
        <w:rPr>
          <w:rFonts w:ascii="Times New Roman" w:hAnsi="Times New Roman"/>
          <w:szCs w:val="24"/>
        </w:rPr>
        <w:t>L. Gabel &amp; S. Danforth (Eds</w:t>
      </w:r>
      <w:r w:rsidR="00592CBA" w:rsidRPr="0030549A">
        <w:rPr>
          <w:rFonts w:ascii="Times New Roman" w:hAnsi="Times New Roman"/>
          <w:szCs w:val="24"/>
        </w:rPr>
        <w:t>.</w:t>
      </w:r>
      <w:r w:rsidR="004B40BB" w:rsidRPr="0030549A">
        <w:rPr>
          <w:rFonts w:ascii="Times New Roman" w:hAnsi="Times New Roman"/>
          <w:szCs w:val="24"/>
        </w:rPr>
        <w:t>),</w:t>
      </w:r>
      <w:r w:rsidRPr="0030549A">
        <w:rPr>
          <w:rFonts w:ascii="Times New Roman" w:hAnsi="Times New Roman"/>
          <w:szCs w:val="24"/>
        </w:rPr>
        <w:t xml:space="preserve"> </w:t>
      </w:r>
      <w:r w:rsidRPr="0030549A">
        <w:rPr>
          <w:rFonts w:ascii="Times New Roman" w:hAnsi="Times New Roman"/>
          <w:i/>
          <w:szCs w:val="24"/>
        </w:rPr>
        <w:t>Disability and the politics of education: An international reader</w:t>
      </w:r>
      <w:r w:rsidRPr="0030549A">
        <w:rPr>
          <w:rFonts w:ascii="Times New Roman" w:hAnsi="Times New Roman"/>
          <w:szCs w:val="24"/>
        </w:rPr>
        <w:t xml:space="preserve"> (pp. 41-52). New York: Peter Lang Publishers.</w:t>
      </w:r>
    </w:p>
    <w:p w14:paraId="7105BDAB" w14:textId="77777777" w:rsidR="004138EE" w:rsidRPr="0030549A" w:rsidRDefault="00904E8F" w:rsidP="0030549A">
      <w:pPr>
        <w:ind w:firstLine="540"/>
        <w:rPr>
          <w:rFonts w:ascii="Times New Roman" w:hAnsi="Times New Roman"/>
          <w:szCs w:val="24"/>
        </w:rPr>
      </w:pPr>
      <w:r w:rsidRPr="0030549A">
        <w:rPr>
          <w:rFonts w:ascii="Times New Roman" w:hAnsi="Times New Roman"/>
          <w:color w:val="000000"/>
          <w:szCs w:val="24"/>
        </w:rPr>
        <w:t>In this chapter, Ferri offers a comparison of US and Italian inclusion policies</w:t>
      </w:r>
      <w:r w:rsidR="00F662E2" w:rsidRPr="0030549A">
        <w:rPr>
          <w:rFonts w:ascii="Times New Roman" w:hAnsi="Times New Roman"/>
          <w:color w:val="000000"/>
          <w:szCs w:val="24"/>
        </w:rPr>
        <w:t xml:space="preserve"> (e.g., legislation)</w:t>
      </w:r>
      <w:r w:rsidRPr="0030549A">
        <w:rPr>
          <w:rFonts w:ascii="Times New Roman" w:hAnsi="Times New Roman"/>
          <w:color w:val="000000"/>
          <w:szCs w:val="24"/>
        </w:rPr>
        <w:t xml:space="preserve"> and practices</w:t>
      </w:r>
      <w:r w:rsidR="003E2A2B" w:rsidRPr="0030549A">
        <w:rPr>
          <w:rFonts w:ascii="Times New Roman" w:hAnsi="Times New Roman"/>
          <w:color w:val="000000"/>
          <w:szCs w:val="24"/>
        </w:rPr>
        <w:t xml:space="preserve"> such as the difference between Italy's rapid insertion approach beginning in the 1970's compared to the incremental approach to inclusion of students with disabilities in the US</w:t>
      </w:r>
      <w:r w:rsidRPr="0030549A">
        <w:rPr>
          <w:rFonts w:ascii="Times New Roman" w:hAnsi="Times New Roman"/>
          <w:color w:val="000000"/>
          <w:szCs w:val="24"/>
        </w:rPr>
        <w:t xml:space="preserve">. </w:t>
      </w:r>
      <w:r w:rsidR="00F662E2" w:rsidRPr="0030549A">
        <w:rPr>
          <w:rFonts w:ascii="Times New Roman" w:hAnsi="Times New Roman"/>
          <w:color w:val="000000"/>
          <w:szCs w:val="24"/>
        </w:rPr>
        <w:t xml:space="preserve">She </w:t>
      </w:r>
      <w:r w:rsidR="00406FFD" w:rsidRPr="0030549A">
        <w:rPr>
          <w:rFonts w:ascii="Times New Roman" w:hAnsi="Times New Roman"/>
          <w:color w:val="000000"/>
          <w:szCs w:val="24"/>
        </w:rPr>
        <w:t>explains how Italian law ensures</w:t>
      </w:r>
      <w:r w:rsidR="00F662E2" w:rsidRPr="0030549A">
        <w:rPr>
          <w:rFonts w:ascii="Times New Roman" w:hAnsi="Times New Roman"/>
          <w:color w:val="000000"/>
          <w:szCs w:val="24"/>
        </w:rPr>
        <w:t xml:space="preserve"> that</w:t>
      </w:r>
      <w:r w:rsidRPr="0030549A">
        <w:rPr>
          <w:rFonts w:ascii="Times New Roman" w:hAnsi="Times New Roman"/>
          <w:color w:val="000000"/>
          <w:szCs w:val="24"/>
        </w:rPr>
        <w:t xml:space="preserve"> students c</w:t>
      </w:r>
      <w:r w:rsidR="00406FFD" w:rsidRPr="0030549A">
        <w:rPr>
          <w:rFonts w:ascii="Times New Roman" w:hAnsi="Times New Roman"/>
          <w:color w:val="000000"/>
          <w:szCs w:val="24"/>
        </w:rPr>
        <w:t>an</w:t>
      </w:r>
      <w:r w:rsidRPr="0030549A">
        <w:rPr>
          <w:rFonts w:ascii="Times New Roman" w:hAnsi="Times New Roman"/>
          <w:color w:val="000000"/>
          <w:szCs w:val="24"/>
        </w:rPr>
        <w:t xml:space="preserve">not be excluded based on </w:t>
      </w:r>
      <w:r w:rsidR="00406FFD" w:rsidRPr="0030549A">
        <w:rPr>
          <w:rFonts w:ascii="Times New Roman" w:hAnsi="Times New Roman"/>
          <w:color w:val="000000"/>
          <w:szCs w:val="24"/>
        </w:rPr>
        <w:t>the severity of disability</w:t>
      </w:r>
      <w:r w:rsidR="00343157" w:rsidRPr="0030549A">
        <w:rPr>
          <w:rFonts w:ascii="Times New Roman" w:hAnsi="Times New Roman"/>
          <w:color w:val="000000"/>
          <w:szCs w:val="24"/>
        </w:rPr>
        <w:t xml:space="preserve"> and that it established service delivery stand</w:t>
      </w:r>
      <w:r w:rsidR="00406FFD" w:rsidRPr="0030549A">
        <w:rPr>
          <w:rFonts w:ascii="Times New Roman" w:hAnsi="Times New Roman"/>
          <w:color w:val="000000"/>
          <w:szCs w:val="24"/>
        </w:rPr>
        <w:t>ar</w:t>
      </w:r>
      <w:r w:rsidR="00343157" w:rsidRPr="0030549A">
        <w:rPr>
          <w:rFonts w:ascii="Times New Roman" w:hAnsi="Times New Roman"/>
          <w:color w:val="000000"/>
          <w:szCs w:val="24"/>
        </w:rPr>
        <w:t xml:space="preserve">ds to facilitate education of students with disabilities in regular classes (e.g., class and configuration parameters, caseload size). She also describes how </w:t>
      </w:r>
      <w:r w:rsidR="002C6773" w:rsidRPr="0030549A">
        <w:rPr>
          <w:rFonts w:ascii="Times New Roman" w:hAnsi="Times New Roman"/>
          <w:color w:val="000000"/>
          <w:szCs w:val="24"/>
        </w:rPr>
        <w:t>Italian</w:t>
      </w:r>
      <w:r w:rsidRPr="0030549A">
        <w:rPr>
          <w:rFonts w:ascii="Times New Roman" w:hAnsi="Times New Roman"/>
          <w:color w:val="000000"/>
          <w:szCs w:val="24"/>
        </w:rPr>
        <w:t xml:space="preserve"> students with </w:t>
      </w:r>
      <w:r w:rsidR="00343157" w:rsidRPr="0030549A">
        <w:rPr>
          <w:rFonts w:ascii="Times New Roman" w:hAnsi="Times New Roman"/>
          <w:color w:val="000000"/>
          <w:szCs w:val="24"/>
        </w:rPr>
        <w:t>characteristics that would be considered high-incidence or relatively mild</w:t>
      </w:r>
      <w:r w:rsidRPr="0030549A">
        <w:rPr>
          <w:rFonts w:ascii="Times New Roman" w:hAnsi="Times New Roman"/>
          <w:color w:val="000000"/>
          <w:szCs w:val="24"/>
        </w:rPr>
        <w:t xml:space="preserve"> disabilities</w:t>
      </w:r>
      <w:r w:rsidR="00343157" w:rsidRPr="0030549A">
        <w:rPr>
          <w:rFonts w:ascii="Times New Roman" w:hAnsi="Times New Roman"/>
          <w:color w:val="000000"/>
          <w:szCs w:val="24"/>
        </w:rPr>
        <w:t xml:space="preserve"> in the US</w:t>
      </w:r>
      <w:r w:rsidRPr="0030549A">
        <w:rPr>
          <w:rFonts w:ascii="Times New Roman" w:hAnsi="Times New Roman"/>
          <w:color w:val="000000"/>
          <w:szCs w:val="24"/>
        </w:rPr>
        <w:t xml:space="preserve"> (e.g., </w:t>
      </w:r>
      <w:r w:rsidR="00343157" w:rsidRPr="0030549A">
        <w:rPr>
          <w:rFonts w:ascii="Times New Roman" w:hAnsi="Times New Roman"/>
          <w:color w:val="000000"/>
          <w:szCs w:val="24"/>
        </w:rPr>
        <w:t xml:space="preserve">specific </w:t>
      </w:r>
      <w:r w:rsidRPr="0030549A">
        <w:rPr>
          <w:rFonts w:ascii="Times New Roman" w:hAnsi="Times New Roman"/>
          <w:color w:val="000000"/>
          <w:szCs w:val="24"/>
        </w:rPr>
        <w:t xml:space="preserve">learning disabilities) are </w:t>
      </w:r>
      <w:r w:rsidR="00343157" w:rsidRPr="0030549A">
        <w:rPr>
          <w:rFonts w:ascii="Times New Roman" w:hAnsi="Times New Roman"/>
          <w:color w:val="000000"/>
          <w:szCs w:val="24"/>
        </w:rPr>
        <w:t xml:space="preserve">not identified as "disabled", though their need for </w:t>
      </w:r>
      <w:r w:rsidRPr="0030549A">
        <w:rPr>
          <w:rFonts w:ascii="Times New Roman" w:hAnsi="Times New Roman"/>
          <w:color w:val="000000"/>
          <w:szCs w:val="24"/>
        </w:rPr>
        <w:t>support</w:t>
      </w:r>
      <w:r w:rsidR="00343157" w:rsidRPr="0030549A">
        <w:rPr>
          <w:rFonts w:ascii="Times New Roman" w:hAnsi="Times New Roman"/>
          <w:color w:val="000000"/>
          <w:szCs w:val="24"/>
        </w:rPr>
        <w:t xml:space="preserve"> is recognized. </w:t>
      </w:r>
      <w:r w:rsidR="00406FFD" w:rsidRPr="0030549A">
        <w:rPr>
          <w:rFonts w:ascii="Times New Roman" w:hAnsi="Times New Roman"/>
          <w:color w:val="000000"/>
          <w:szCs w:val="24"/>
        </w:rPr>
        <w:t>She quotes teachers she</w:t>
      </w:r>
      <w:r w:rsidR="007F7D1A" w:rsidRPr="0030549A">
        <w:rPr>
          <w:rFonts w:ascii="Times New Roman" w:hAnsi="Times New Roman"/>
          <w:color w:val="000000"/>
          <w:szCs w:val="24"/>
        </w:rPr>
        <w:t xml:space="preserve"> encountered during her travel to Italy as </w:t>
      </w:r>
      <w:r w:rsidR="00406FFD" w:rsidRPr="0030549A">
        <w:rPr>
          <w:rFonts w:ascii="Times New Roman" w:hAnsi="Times New Roman"/>
          <w:color w:val="000000"/>
          <w:szCs w:val="24"/>
        </w:rPr>
        <w:t>s</w:t>
      </w:r>
      <w:r w:rsidR="007F7D1A" w:rsidRPr="0030549A">
        <w:rPr>
          <w:rFonts w:ascii="Times New Roman" w:hAnsi="Times New Roman"/>
          <w:color w:val="000000"/>
          <w:szCs w:val="24"/>
        </w:rPr>
        <w:t>h</w:t>
      </w:r>
      <w:r w:rsidR="00406FFD" w:rsidRPr="0030549A">
        <w:rPr>
          <w:rFonts w:ascii="Times New Roman" w:hAnsi="Times New Roman"/>
          <w:color w:val="000000"/>
          <w:szCs w:val="24"/>
        </w:rPr>
        <w:t>a</w:t>
      </w:r>
      <w:r w:rsidR="007F7D1A" w:rsidRPr="0030549A">
        <w:rPr>
          <w:rFonts w:ascii="Times New Roman" w:hAnsi="Times New Roman"/>
          <w:color w:val="000000"/>
          <w:szCs w:val="24"/>
        </w:rPr>
        <w:t>r</w:t>
      </w:r>
      <w:r w:rsidR="00406FFD" w:rsidRPr="0030549A">
        <w:rPr>
          <w:rFonts w:ascii="Times New Roman" w:hAnsi="Times New Roman"/>
          <w:color w:val="000000"/>
          <w:szCs w:val="24"/>
        </w:rPr>
        <w:t>ing,</w:t>
      </w:r>
      <w:r w:rsidRPr="0030549A">
        <w:rPr>
          <w:rFonts w:ascii="Times New Roman" w:hAnsi="Times New Roman"/>
          <w:color w:val="000000"/>
          <w:szCs w:val="24"/>
        </w:rPr>
        <w:t xml:space="preserve"> “…</w:t>
      </w:r>
      <w:r w:rsidR="00406FFD" w:rsidRPr="0030549A">
        <w:rPr>
          <w:rFonts w:ascii="Times New Roman" w:hAnsi="Times New Roman"/>
          <w:color w:val="000000"/>
          <w:szCs w:val="24"/>
        </w:rPr>
        <w:t xml:space="preserve"> </w:t>
      </w:r>
      <w:r w:rsidRPr="0030549A">
        <w:rPr>
          <w:rFonts w:ascii="Times New Roman" w:hAnsi="Times New Roman"/>
          <w:color w:val="000000"/>
          <w:szCs w:val="24"/>
        </w:rPr>
        <w:t>we expect variation in speaking, writing, reading, etc.” (p. 43)</w:t>
      </w:r>
      <w:r w:rsidR="00406FFD" w:rsidRPr="0030549A">
        <w:rPr>
          <w:rFonts w:ascii="Times New Roman" w:hAnsi="Times New Roman"/>
          <w:color w:val="000000"/>
          <w:szCs w:val="24"/>
        </w:rPr>
        <w:t>. The</w:t>
      </w:r>
      <w:r w:rsidR="007F7D1A" w:rsidRPr="0030549A">
        <w:rPr>
          <w:rFonts w:ascii="Times New Roman" w:hAnsi="Times New Roman"/>
          <w:color w:val="000000"/>
          <w:szCs w:val="24"/>
        </w:rPr>
        <w:t>refore, the</w:t>
      </w:r>
      <w:r w:rsidR="00406FFD" w:rsidRPr="0030549A">
        <w:rPr>
          <w:rFonts w:ascii="Times New Roman" w:hAnsi="Times New Roman"/>
          <w:color w:val="000000"/>
          <w:szCs w:val="24"/>
        </w:rPr>
        <w:t xml:space="preserve"> general</w:t>
      </w:r>
      <w:r w:rsidRPr="0030549A">
        <w:rPr>
          <w:rFonts w:ascii="Times New Roman" w:hAnsi="Times New Roman"/>
          <w:color w:val="000000"/>
          <w:szCs w:val="24"/>
        </w:rPr>
        <w:t xml:space="preserve"> expectation is that the classroom teacher will make </w:t>
      </w:r>
      <w:r w:rsidR="00406FFD" w:rsidRPr="0030549A">
        <w:rPr>
          <w:rFonts w:ascii="Times New Roman" w:hAnsi="Times New Roman"/>
          <w:color w:val="000000"/>
          <w:szCs w:val="24"/>
        </w:rPr>
        <w:t>necessary</w:t>
      </w:r>
      <w:r w:rsidRPr="0030549A">
        <w:rPr>
          <w:rFonts w:ascii="Times New Roman" w:hAnsi="Times New Roman"/>
          <w:color w:val="000000"/>
          <w:szCs w:val="24"/>
        </w:rPr>
        <w:t xml:space="preserve"> accommodations</w:t>
      </w:r>
      <w:r w:rsidR="00406FFD" w:rsidRPr="0030549A">
        <w:rPr>
          <w:rFonts w:ascii="Times New Roman" w:hAnsi="Times New Roman"/>
          <w:color w:val="000000"/>
          <w:szCs w:val="24"/>
        </w:rPr>
        <w:t xml:space="preserve"> for students with learning disabilities</w:t>
      </w:r>
      <w:r w:rsidR="00063AA0" w:rsidRPr="0030549A">
        <w:rPr>
          <w:rFonts w:ascii="Times New Roman" w:hAnsi="Times New Roman"/>
          <w:color w:val="000000"/>
          <w:szCs w:val="24"/>
        </w:rPr>
        <w:t xml:space="preserve"> and other mild learning problems</w:t>
      </w:r>
      <w:r w:rsidRPr="0030549A">
        <w:rPr>
          <w:rFonts w:ascii="Times New Roman" w:hAnsi="Times New Roman"/>
          <w:color w:val="000000"/>
          <w:szCs w:val="24"/>
        </w:rPr>
        <w:t xml:space="preserve">. These students do not receive </w:t>
      </w:r>
      <w:r w:rsidR="00406FFD" w:rsidRPr="0030549A">
        <w:rPr>
          <w:rFonts w:ascii="Times New Roman" w:hAnsi="Times New Roman"/>
          <w:color w:val="000000"/>
          <w:szCs w:val="24"/>
        </w:rPr>
        <w:t>have an individualized educational plan</w:t>
      </w:r>
      <w:r w:rsidR="0030797B" w:rsidRPr="0030549A">
        <w:rPr>
          <w:rFonts w:ascii="Times New Roman" w:hAnsi="Times New Roman"/>
          <w:color w:val="000000"/>
          <w:szCs w:val="24"/>
        </w:rPr>
        <w:t xml:space="preserve"> and are not entitled to </w:t>
      </w:r>
      <w:r w:rsidRPr="0030549A">
        <w:rPr>
          <w:rFonts w:ascii="Times New Roman" w:hAnsi="Times New Roman"/>
          <w:color w:val="000000"/>
          <w:szCs w:val="24"/>
        </w:rPr>
        <w:t xml:space="preserve">the support of an </w:t>
      </w:r>
      <w:r w:rsidR="002A0442" w:rsidRPr="0030549A">
        <w:rPr>
          <w:rFonts w:ascii="Times New Roman" w:hAnsi="Times New Roman"/>
          <w:szCs w:val="24"/>
        </w:rPr>
        <w:t>insegnante</w:t>
      </w:r>
      <w:r w:rsidRPr="0030549A">
        <w:rPr>
          <w:rFonts w:ascii="Times New Roman" w:hAnsi="Times New Roman"/>
          <w:szCs w:val="24"/>
        </w:rPr>
        <w:t xml:space="preserve"> di soste</w:t>
      </w:r>
      <w:r w:rsidR="005C157B" w:rsidRPr="0030549A">
        <w:rPr>
          <w:rFonts w:ascii="Times New Roman" w:hAnsi="Times New Roman"/>
          <w:szCs w:val="24"/>
        </w:rPr>
        <w:t>gn</w:t>
      </w:r>
      <w:r w:rsidRPr="0030549A">
        <w:rPr>
          <w:rFonts w:ascii="Times New Roman" w:hAnsi="Times New Roman"/>
          <w:szCs w:val="24"/>
        </w:rPr>
        <w:t>o</w:t>
      </w:r>
      <w:r w:rsidR="006266BC" w:rsidRPr="0030549A">
        <w:rPr>
          <w:rFonts w:ascii="Times New Roman" w:hAnsi="Times New Roman"/>
          <w:szCs w:val="24"/>
        </w:rPr>
        <w:t xml:space="preserve"> (Support teacher)</w:t>
      </w:r>
      <w:r w:rsidRPr="0030549A">
        <w:rPr>
          <w:rFonts w:ascii="Times New Roman" w:hAnsi="Times New Roman"/>
          <w:color w:val="000000"/>
          <w:szCs w:val="24"/>
        </w:rPr>
        <w:t>.</w:t>
      </w:r>
    </w:p>
    <w:p w14:paraId="044A456E" w14:textId="77777777" w:rsidR="00EC4673" w:rsidRDefault="00904E8F" w:rsidP="0030549A">
      <w:pPr>
        <w:ind w:firstLine="540"/>
        <w:rPr>
          <w:rFonts w:ascii="Times New Roman" w:hAnsi="Times New Roman"/>
          <w:color w:val="000000"/>
          <w:szCs w:val="24"/>
        </w:rPr>
      </w:pPr>
      <w:r w:rsidRPr="0030549A">
        <w:rPr>
          <w:rFonts w:ascii="Times New Roman" w:hAnsi="Times New Roman"/>
          <w:color w:val="000000"/>
          <w:szCs w:val="24"/>
        </w:rPr>
        <w:t xml:space="preserve">Ferri describes the attitudes of Italian teachers as being </w:t>
      </w:r>
      <w:r w:rsidR="00A241D9" w:rsidRPr="0030549A">
        <w:rPr>
          <w:rFonts w:ascii="Times New Roman" w:hAnsi="Times New Roman"/>
          <w:color w:val="000000"/>
          <w:szCs w:val="24"/>
        </w:rPr>
        <w:t>predominantly</w:t>
      </w:r>
      <w:r w:rsidRPr="0030549A">
        <w:rPr>
          <w:rFonts w:ascii="Times New Roman" w:hAnsi="Times New Roman"/>
          <w:color w:val="000000"/>
          <w:szCs w:val="24"/>
        </w:rPr>
        <w:t xml:space="preserve"> </w:t>
      </w:r>
      <w:r w:rsidR="007F7D1A" w:rsidRPr="0030549A">
        <w:rPr>
          <w:rFonts w:ascii="Times New Roman" w:hAnsi="Times New Roman"/>
          <w:color w:val="000000"/>
          <w:szCs w:val="24"/>
        </w:rPr>
        <w:t>in favor of inclu</w:t>
      </w:r>
      <w:r w:rsidR="00A241D9" w:rsidRPr="0030549A">
        <w:rPr>
          <w:rFonts w:ascii="Times New Roman" w:hAnsi="Times New Roman"/>
          <w:color w:val="000000"/>
          <w:szCs w:val="24"/>
        </w:rPr>
        <w:t>ding students with disabilities</w:t>
      </w:r>
      <w:r w:rsidR="007F7D1A" w:rsidRPr="0030549A">
        <w:rPr>
          <w:rFonts w:ascii="Times New Roman" w:hAnsi="Times New Roman"/>
          <w:color w:val="000000"/>
          <w:szCs w:val="24"/>
        </w:rPr>
        <w:t xml:space="preserve"> </w:t>
      </w:r>
      <w:r w:rsidR="00A241D9" w:rsidRPr="0030549A">
        <w:rPr>
          <w:rFonts w:ascii="Times New Roman" w:hAnsi="Times New Roman"/>
          <w:color w:val="000000"/>
          <w:szCs w:val="24"/>
        </w:rPr>
        <w:t xml:space="preserve">in typical </w:t>
      </w:r>
      <w:r w:rsidR="007F7D1A" w:rsidRPr="0030549A">
        <w:rPr>
          <w:rFonts w:ascii="Times New Roman" w:hAnsi="Times New Roman"/>
          <w:color w:val="000000"/>
          <w:szCs w:val="24"/>
        </w:rPr>
        <w:t>education</w:t>
      </w:r>
      <w:r w:rsidR="00A241D9" w:rsidRPr="0030549A">
        <w:rPr>
          <w:rFonts w:ascii="Times New Roman" w:hAnsi="Times New Roman"/>
          <w:color w:val="000000"/>
          <w:szCs w:val="24"/>
        </w:rPr>
        <w:t xml:space="preserve"> classes</w:t>
      </w:r>
      <w:r w:rsidR="007F7D1A" w:rsidRPr="0030549A">
        <w:rPr>
          <w:rFonts w:ascii="Times New Roman" w:hAnsi="Times New Roman"/>
          <w:color w:val="000000"/>
          <w:szCs w:val="24"/>
        </w:rPr>
        <w:t xml:space="preserve">, while simultaneously </w:t>
      </w:r>
      <w:r w:rsidR="00A241D9" w:rsidRPr="0030549A">
        <w:rPr>
          <w:rFonts w:ascii="Times New Roman" w:hAnsi="Times New Roman"/>
          <w:color w:val="000000"/>
          <w:szCs w:val="24"/>
        </w:rPr>
        <w:t>expressing concerns about</w:t>
      </w:r>
      <w:r w:rsidRPr="0030549A">
        <w:rPr>
          <w:rFonts w:ascii="Times New Roman" w:hAnsi="Times New Roman"/>
          <w:color w:val="000000"/>
          <w:szCs w:val="24"/>
        </w:rPr>
        <w:t xml:space="preserve"> the need for more and better resources. In Italy, the classroom is often described as a family where, “Of course you include everyone</w:t>
      </w:r>
      <w:r w:rsidR="00EC4673" w:rsidRPr="0030549A">
        <w:rPr>
          <w:rFonts w:ascii="Times New Roman" w:hAnsi="Times New Roman"/>
          <w:color w:val="000000"/>
          <w:szCs w:val="24"/>
        </w:rPr>
        <w:t xml:space="preserve"> -- y</w:t>
      </w:r>
      <w:r w:rsidRPr="0030549A">
        <w:rPr>
          <w:rFonts w:ascii="Times New Roman" w:hAnsi="Times New Roman"/>
          <w:color w:val="000000"/>
          <w:szCs w:val="24"/>
        </w:rPr>
        <w:t>ou wouldn’t push someone out of your family</w:t>
      </w:r>
      <w:r w:rsidR="00A241D9" w:rsidRPr="0030549A">
        <w:rPr>
          <w:rFonts w:ascii="Times New Roman" w:hAnsi="Times New Roman"/>
          <w:color w:val="000000"/>
          <w:szCs w:val="24"/>
        </w:rPr>
        <w:t>. W</w:t>
      </w:r>
      <w:r w:rsidRPr="0030549A">
        <w:rPr>
          <w:rFonts w:ascii="Times New Roman" w:hAnsi="Times New Roman"/>
          <w:color w:val="000000"/>
          <w:szCs w:val="24"/>
        </w:rPr>
        <w:t>hy would we push them out of the classroom?” (p</w:t>
      </w:r>
      <w:r w:rsidR="007F7D1A" w:rsidRPr="0030549A">
        <w:rPr>
          <w:rFonts w:ascii="Times New Roman" w:hAnsi="Times New Roman"/>
          <w:color w:val="000000"/>
          <w:szCs w:val="24"/>
        </w:rPr>
        <w:t xml:space="preserve">. 47). </w:t>
      </w:r>
      <w:r w:rsidRPr="0030549A">
        <w:rPr>
          <w:rFonts w:ascii="Times New Roman" w:hAnsi="Times New Roman"/>
          <w:color w:val="000000"/>
          <w:szCs w:val="24"/>
        </w:rPr>
        <w:t xml:space="preserve">She goes on to explain that the question of </w:t>
      </w:r>
      <w:r w:rsidRPr="0030549A">
        <w:rPr>
          <w:rFonts w:ascii="Times New Roman" w:hAnsi="Times New Roman"/>
          <w:i/>
          <w:color w:val="000000"/>
          <w:szCs w:val="24"/>
        </w:rPr>
        <w:t>will inclusion pass or fail</w:t>
      </w:r>
      <w:r w:rsidRPr="0030549A">
        <w:rPr>
          <w:rFonts w:ascii="Times New Roman" w:hAnsi="Times New Roman"/>
          <w:color w:val="000000"/>
          <w:szCs w:val="24"/>
        </w:rPr>
        <w:t xml:space="preserve"> is not one that </w:t>
      </w:r>
      <w:r w:rsidR="00EC4673" w:rsidRPr="0030549A">
        <w:rPr>
          <w:rFonts w:ascii="Times New Roman" w:hAnsi="Times New Roman"/>
          <w:color w:val="000000"/>
          <w:szCs w:val="24"/>
        </w:rPr>
        <w:t xml:space="preserve">typically </w:t>
      </w:r>
      <w:r w:rsidRPr="0030549A">
        <w:rPr>
          <w:rFonts w:ascii="Times New Roman" w:hAnsi="Times New Roman"/>
          <w:color w:val="000000"/>
          <w:szCs w:val="24"/>
        </w:rPr>
        <w:t>would be asked in</w:t>
      </w:r>
      <w:r w:rsidR="00EC4673" w:rsidRPr="0030549A">
        <w:rPr>
          <w:rFonts w:ascii="Times New Roman" w:hAnsi="Times New Roman"/>
          <w:color w:val="000000"/>
          <w:szCs w:val="24"/>
        </w:rPr>
        <w:t xml:space="preserve"> an Italian context</w:t>
      </w:r>
      <w:r w:rsidRPr="0030549A">
        <w:rPr>
          <w:rFonts w:ascii="Times New Roman" w:hAnsi="Times New Roman"/>
          <w:color w:val="000000"/>
          <w:szCs w:val="24"/>
        </w:rPr>
        <w:t xml:space="preserve"> because it is not a policy built on achievement scores, but rather one rooted in ethics</w:t>
      </w:r>
      <w:r w:rsidR="00D96169" w:rsidRPr="0030549A">
        <w:rPr>
          <w:rFonts w:ascii="Times New Roman" w:hAnsi="Times New Roman"/>
          <w:color w:val="000000"/>
          <w:szCs w:val="24"/>
        </w:rPr>
        <w:t xml:space="preserve"> of care and concern</w:t>
      </w:r>
      <w:r w:rsidR="00E256E0" w:rsidRPr="0030549A">
        <w:rPr>
          <w:rFonts w:ascii="Times New Roman" w:hAnsi="Times New Roman"/>
          <w:color w:val="000000"/>
          <w:szCs w:val="24"/>
        </w:rPr>
        <w:t xml:space="preserve">. The underlying premise is that </w:t>
      </w:r>
      <w:r w:rsidR="00EC4673" w:rsidRPr="0030549A">
        <w:rPr>
          <w:rFonts w:ascii="Times New Roman" w:hAnsi="Times New Roman"/>
          <w:color w:val="000000"/>
          <w:szCs w:val="24"/>
        </w:rPr>
        <w:t>everyone belongs and that including students with disabilities in typical classes is the right thing to do for all members of society.</w:t>
      </w:r>
      <w:r w:rsidR="003E2A2B" w:rsidRPr="0030549A">
        <w:rPr>
          <w:rFonts w:ascii="Times New Roman" w:hAnsi="Times New Roman"/>
          <w:color w:val="000000"/>
          <w:szCs w:val="24"/>
        </w:rPr>
        <w:t xml:space="preserve"> </w:t>
      </w:r>
      <w:r w:rsidR="00EC4673" w:rsidRPr="0030549A">
        <w:rPr>
          <w:rFonts w:ascii="Times New Roman" w:hAnsi="Times New Roman"/>
          <w:color w:val="000000"/>
          <w:szCs w:val="24"/>
        </w:rPr>
        <w:t>She contrasts US assumptions rooted in</w:t>
      </w:r>
      <w:r w:rsidR="00E256E0" w:rsidRPr="0030549A">
        <w:rPr>
          <w:rFonts w:ascii="Times New Roman" w:hAnsi="Times New Roman"/>
          <w:color w:val="000000"/>
          <w:szCs w:val="24"/>
        </w:rPr>
        <w:t xml:space="preserve"> both an individual civil rights orientation and</w:t>
      </w:r>
      <w:r w:rsidR="00EC4673" w:rsidRPr="0030549A">
        <w:rPr>
          <w:rFonts w:ascii="Times New Roman" w:hAnsi="Times New Roman"/>
          <w:color w:val="000000"/>
          <w:szCs w:val="24"/>
        </w:rPr>
        <w:t xml:space="preserve"> a </w:t>
      </w:r>
      <w:r w:rsidR="00E256E0" w:rsidRPr="0030549A">
        <w:rPr>
          <w:rFonts w:ascii="Times New Roman" w:hAnsi="Times New Roman"/>
          <w:color w:val="000000"/>
          <w:szCs w:val="24"/>
        </w:rPr>
        <w:t>remedial</w:t>
      </w:r>
      <w:r w:rsidR="00EC4673" w:rsidRPr="0030549A">
        <w:rPr>
          <w:rFonts w:ascii="Times New Roman" w:hAnsi="Times New Roman"/>
          <w:color w:val="000000"/>
          <w:szCs w:val="24"/>
        </w:rPr>
        <w:t xml:space="preserve"> </w:t>
      </w:r>
      <w:r w:rsidR="00E256E0" w:rsidRPr="0030549A">
        <w:rPr>
          <w:rFonts w:ascii="Times New Roman" w:hAnsi="Times New Roman"/>
          <w:color w:val="000000"/>
          <w:szCs w:val="24"/>
        </w:rPr>
        <w:t>framework</w:t>
      </w:r>
      <w:r w:rsidR="003E2A2B" w:rsidRPr="0030549A">
        <w:rPr>
          <w:rFonts w:ascii="Times New Roman" w:hAnsi="Times New Roman"/>
          <w:color w:val="000000"/>
          <w:szCs w:val="24"/>
        </w:rPr>
        <w:t xml:space="preserve"> </w:t>
      </w:r>
      <w:r w:rsidR="00EC4673" w:rsidRPr="0030549A">
        <w:rPr>
          <w:rFonts w:ascii="Times New Roman" w:hAnsi="Times New Roman"/>
          <w:color w:val="000000"/>
          <w:szCs w:val="24"/>
        </w:rPr>
        <w:t xml:space="preserve">with </w:t>
      </w:r>
      <w:r w:rsidR="003E2A2B" w:rsidRPr="0030549A">
        <w:rPr>
          <w:rFonts w:ascii="Times New Roman" w:hAnsi="Times New Roman"/>
          <w:color w:val="000000"/>
          <w:szCs w:val="24"/>
        </w:rPr>
        <w:t xml:space="preserve">different assumptions </w:t>
      </w:r>
      <w:r w:rsidR="00EC4673" w:rsidRPr="0030549A">
        <w:rPr>
          <w:rFonts w:ascii="Times New Roman" w:hAnsi="Times New Roman"/>
          <w:color w:val="000000"/>
          <w:szCs w:val="24"/>
        </w:rPr>
        <w:t>in Italy</w:t>
      </w:r>
      <w:r w:rsidRPr="0030549A">
        <w:rPr>
          <w:rFonts w:ascii="Times New Roman" w:hAnsi="Times New Roman"/>
          <w:color w:val="000000"/>
          <w:szCs w:val="24"/>
        </w:rPr>
        <w:t>.</w:t>
      </w:r>
      <w:r w:rsidR="003E2A2B" w:rsidRPr="0030549A">
        <w:rPr>
          <w:rFonts w:ascii="Times New Roman" w:hAnsi="Times New Roman"/>
          <w:color w:val="000000"/>
          <w:szCs w:val="24"/>
        </w:rPr>
        <w:t xml:space="preserve"> She quotes an Italian colleague, Giancarlo Cottoni</w:t>
      </w:r>
      <w:r w:rsidR="00EC4673" w:rsidRPr="0030549A">
        <w:rPr>
          <w:rFonts w:ascii="Times New Roman" w:hAnsi="Times New Roman"/>
          <w:color w:val="000000"/>
          <w:szCs w:val="24"/>
        </w:rPr>
        <w:t>,</w:t>
      </w:r>
      <w:r w:rsidR="003E2A2B" w:rsidRPr="0030549A">
        <w:rPr>
          <w:rFonts w:ascii="Times New Roman" w:hAnsi="Times New Roman"/>
          <w:color w:val="000000"/>
          <w:szCs w:val="24"/>
        </w:rPr>
        <w:t xml:space="preserve"> as saying that they begin their work with a assumption that, "the child is fine and that it is the school that needs to remediate itself." (p. 50). </w:t>
      </w:r>
    </w:p>
    <w:p w14:paraId="32F954D1" w14:textId="77777777" w:rsidR="00FF48C7" w:rsidRPr="0030549A" w:rsidRDefault="00FF48C7" w:rsidP="0030549A">
      <w:pPr>
        <w:ind w:firstLine="540"/>
        <w:rPr>
          <w:rFonts w:ascii="Times New Roman" w:hAnsi="Times New Roman"/>
          <w:color w:val="000000"/>
          <w:szCs w:val="24"/>
        </w:rPr>
      </w:pPr>
    </w:p>
    <w:p w14:paraId="30564DA0" w14:textId="77777777" w:rsidR="008D428A" w:rsidRPr="0030549A" w:rsidRDefault="008D428A" w:rsidP="0030549A">
      <w:pPr>
        <w:ind w:left="540" w:hanging="540"/>
        <w:rPr>
          <w:rFonts w:ascii="Times New Roman" w:hAnsi="Times New Roman"/>
          <w:szCs w:val="24"/>
        </w:rPr>
      </w:pPr>
      <w:r w:rsidRPr="0030549A">
        <w:rPr>
          <w:rFonts w:ascii="Times New Roman" w:hAnsi="Times New Roman"/>
          <w:szCs w:val="24"/>
        </w:rPr>
        <w:t xml:space="preserve">Giangreco, M. F., Doyle, M. B., &amp; Suter, J. C. (in press). Demographic and personnel service delivery data: Implications for including students with disabilities in Italian schools. </w:t>
      </w:r>
      <w:r w:rsidRPr="0030549A">
        <w:rPr>
          <w:rFonts w:ascii="Times New Roman" w:hAnsi="Times New Roman"/>
          <w:i/>
          <w:szCs w:val="24"/>
        </w:rPr>
        <w:t>Life Span and Disability</w:t>
      </w:r>
      <w:r w:rsidRPr="0030549A">
        <w:rPr>
          <w:rFonts w:ascii="Times New Roman" w:hAnsi="Times New Roman"/>
          <w:szCs w:val="24"/>
        </w:rPr>
        <w:t>.</w:t>
      </w:r>
    </w:p>
    <w:p w14:paraId="79ECC398" w14:textId="77777777" w:rsidR="008D428A" w:rsidRDefault="00E76A2E" w:rsidP="0030549A">
      <w:pPr>
        <w:ind w:firstLine="540"/>
        <w:rPr>
          <w:rFonts w:ascii="Times New Roman" w:hAnsi="Times New Roman"/>
          <w:szCs w:val="24"/>
        </w:rPr>
      </w:pPr>
      <w:r w:rsidRPr="0030549A">
        <w:rPr>
          <w:rFonts w:ascii="Times New Roman" w:hAnsi="Times New Roman"/>
          <w:szCs w:val="24"/>
        </w:rPr>
        <w:t>Recent research in inclusion-oriented schools in the United States has begun to document how a variety of demographic and service delivery variables (e.g., percent of students identified as disabled, percent of time in regular class, personnel utilization) can hinder or support innovations in curriculum, instruction, and social/behavioral interventions. After providing some contextual information about Italian and American special education and describing key findings from the US research exploring service delivery variables in inclusion-oriented schools, the current study presents school demographic and service delivery data collected in 16 schools in five regions of Italy. The findings indicate substantial variation across schools on a variety of variables. The authors pose a series of questions prompted by the data and invite Italian researchers and practitioners to offer their analysis, interpretation, and insights about the meaning and potential implications of these data for improving inclusive educational opportunities for students with disabilities.</w:t>
      </w:r>
    </w:p>
    <w:p w14:paraId="2237B41D" w14:textId="77777777" w:rsidR="00FF48C7" w:rsidRPr="0030549A" w:rsidRDefault="00FF48C7" w:rsidP="0030549A">
      <w:pPr>
        <w:ind w:firstLine="540"/>
        <w:rPr>
          <w:rFonts w:ascii="Times New Roman" w:hAnsi="Times New Roman"/>
          <w:szCs w:val="24"/>
        </w:rPr>
      </w:pPr>
    </w:p>
    <w:p w14:paraId="0B18A192" w14:textId="77777777" w:rsidR="0072259B" w:rsidRPr="0030549A" w:rsidRDefault="00E16937" w:rsidP="0030549A">
      <w:pPr>
        <w:ind w:left="540" w:hanging="540"/>
        <w:rPr>
          <w:rFonts w:ascii="Times New Roman" w:hAnsi="Times New Roman"/>
          <w:color w:val="000000"/>
          <w:szCs w:val="24"/>
        </w:rPr>
      </w:pPr>
      <w:r w:rsidRPr="0030549A">
        <w:rPr>
          <w:rFonts w:ascii="Times New Roman" w:hAnsi="Times New Roman"/>
          <w:color w:val="000000"/>
          <w:szCs w:val="24"/>
        </w:rPr>
        <w:t xml:space="preserve">Ianes, D. (2006). The Italian model for the inclusion and integration of students with special needs: Some issues. </w:t>
      </w:r>
      <w:r w:rsidRPr="0030549A">
        <w:rPr>
          <w:rFonts w:ascii="Times New Roman" w:hAnsi="Times New Roman"/>
          <w:i/>
          <w:color w:val="000000"/>
          <w:szCs w:val="24"/>
        </w:rPr>
        <w:t>Transylvania Journal o</w:t>
      </w:r>
      <w:r w:rsidR="00194443" w:rsidRPr="0030549A">
        <w:rPr>
          <w:rFonts w:ascii="Times New Roman" w:hAnsi="Times New Roman"/>
          <w:i/>
          <w:color w:val="000000"/>
          <w:szCs w:val="24"/>
        </w:rPr>
        <w:t>f Psychology, Special Issue No.</w:t>
      </w:r>
      <w:r w:rsidRPr="0030549A">
        <w:rPr>
          <w:rFonts w:ascii="Times New Roman" w:hAnsi="Times New Roman"/>
          <w:i/>
          <w:color w:val="000000"/>
          <w:szCs w:val="24"/>
        </w:rPr>
        <w:t xml:space="preserve"> 2, Supplement No. 1</w:t>
      </w:r>
      <w:r w:rsidR="0072259B" w:rsidRPr="0030549A">
        <w:rPr>
          <w:rFonts w:ascii="Times New Roman" w:hAnsi="Times New Roman"/>
          <w:color w:val="000000"/>
          <w:szCs w:val="24"/>
        </w:rPr>
        <w:t>, 117-127.</w:t>
      </w:r>
    </w:p>
    <w:p w14:paraId="4AFB218D" w14:textId="77777777" w:rsidR="002C35C0" w:rsidRDefault="00254E86" w:rsidP="0030549A">
      <w:pPr>
        <w:ind w:firstLine="540"/>
        <w:rPr>
          <w:rFonts w:ascii="Times New Roman" w:hAnsi="Times New Roman"/>
          <w:color w:val="000000"/>
          <w:szCs w:val="24"/>
        </w:rPr>
      </w:pPr>
      <w:r w:rsidRPr="0030549A">
        <w:rPr>
          <w:rFonts w:ascii="Times New Roman" w:hAnsi="Times New Roman"/>
          <w:szCs w:val="24"/>
        </w:rPr>
        <w:t>Ianes</w:t>
      </w:r>
      <w:r w:rsidR="004518F7" w:rsidRPr="0030549A">
        <w:rPr>
          <w:rFonts w:ascii="Times New Roman" w:hAnsi="Times New Roman"/>
          <w:szCs w:val="24"/>
        </w:rPr>
        <w:t xml:space="preserve"> begins by drawing a distinction between students with </w:t>
      </w:r>
      <w:r w:rsidR="0043794B" w:rsidRPr="0030549A">
        <w:rPr>
          <w:rFonts w:ascii="Times New Roman" w:hAnsi="Times New Roman"/>
          <w:szCs w:val="24"/>
        </w:rPr>
        <w:t>"</w:t>
      </w:r>
      <w:r w:rsidR="004518F7" w:rsidRPr="0030549A">
        <w:rPr>
          <w:rFonts w:ascii="Times New Roman" w:hAnsi="Times New Roman"/>
          <w:szCs w:val="24"/>
        </w:rPr>
        <w:t>disabilities</w:t>
      </w:r>
      <w:r w:rsidR="0043794B" w:rsidRPr="0030549A">
        <w:rPr>
          <w:rFonts w:ascii="Times New Roman" w:hAnsi="Times New Roman"/>
          <w:szCs w:val="24"/>
        </w:rPr>
        <w:t>"</w:t>
      </w:r>
      <w:r w:rsidR="004518F7" w:rsidRPr="0030549A">
        <w:rPr>
          <w:rFonts w:ascii="Times New Roman" w:hAnsi="Times New Roman"/>
          <w:szCs w:val="24"/>
        </w:rPr>
        <w:t xml:space="preserve"> and those with </w:t>
      </w:r>
      <w:r w:rsidR="0043794B" w:rsidRPr="0030549A">
        <w:rPr>
          <w:rFonts w:ascii="Times New Roman" w:hAnsi="Times New Roman"/>
          <w:szCs w:val="24"/>
        </w:rPr>
        <w:t>"</w:t>
      </w:r>
      <w:r w:rsidR="004518F7" w:rsidRPr="0030549A">
        <w:rPr>
          <w:rFonts w:ascii="Times New Roman" w:hAnsi="Times New Roman"/>
          <w:szCs w:val="24"/>
        </w:rPr>
        <w:t>special educational needs</w:t>
      </w:r>
      <w:r w:rsidR="0043794B" w:rsidRPr="0030549A">
        <w:rPr>
          <w:rFonts w:ascii="Times New Roman" w:hAnsi="Times New Roman"/>
          <w:szCs w:val="24"/>
        </w:rPr>
        <w:t>"</w:t>
      </w:r>
      <w:r w:rsidR="00FB447E" w:rsidRPr="0030549A">
        <w:rPr>
          <w:rFonts w:ascii="Times New Roman" w:hAnsi="Times New Roman"/>
          <w:szCs w:val="24"/>
        </w:rPr>
        <w:t xml:space="preserve"> (SEN)</w:t>
      </w:r>
      <w:r w:rsidR="006967D0" w:rsidRPr="0030549A">
        <w:rPr>
          <w:rFonts w:ascii="Times New Roman" w:hAnsi="Times New Roman"/>
          <w:szCs w:val="24"/>
        </w:rPr>
        <w:t xml:space="preserve"> (p. 117)</w:t>
      </w:r>
      <w:r w:rsidR="004518F7" w:rsidRPr="0030549A">
        <w:rPr>
          <w:rFonts w:ascii="Times New Roman" w:hAnsi="Times New Roman"/>
          <w:szCs w:val="24"/>
        </w:rPr>
        <w:t>. He</w:t>
      </w:r>
      <w:r w:rsidRPr="0030549A">
        <w:rPr>
          <w:rFonts w:ascii="Times New Roman" w:hAnsi="Times New Roman"/>
          <w:szCs w:val="24"/>
        </w:rPr>
        <w:t xml:space="preserve"> emphasizes the importance of better functional assessments as a means of improving individualized educational plans for students with disabilities. Improvements need to allow for examination of both educational and functional impacts of disability. He suggests that such an approach is likely to have the added benefit of supporting students who experience learning difficulties, but are not on educational plans, because consideration would be given to the context. Ianes describes five areas related to inclusive education that are in need of improvement: (a) better connection between the PEI </w:t>
      </w:r>
      <w:r w:rsidR="00523AFE" w:rsidRPr="0030549A">
        <w:rPr>
          <w:rFonts w:ascii="Times New Roman" w:hAnsi="Times New Roman"/>
          <w:szCs w:val="24"/>
        </w:rPr>
        <w:t>(Piano Educativo</w:t>
      </w:r>
      <w:r w:rsidR="005127DE" w:rsidRPr="0030549A">
        <w:rPr>
          <w:rFonts w:ascii="Times New Roman" w:hAnsi="Times New Roman"/>
          <w:szCs w:val="24"/>
        </w:rPr>
        <w:t xml:space="preserve"> Individuale</w:t>
      </w:r>
      <w:r w:rsidR="00523AFE" w:rsidRPr="0030549A">
        <w:rPr>
          <w:rFonts w:ascii="Times New Roman" w:hAnsi="Times New Roman"/>
          <w:szCs w:val="24"/>
        </w:rPr>
        <w:t>; Individual Education Plan</w:t>
      </w:r>
      <w:r w:rsidR="005127DE" w:rsidRPr="0030549A">
        <w:rPr>
          <w:rFonts w:ascii="Times New Roman" w:hAnsi="Times New Roman"/>
          <w:szCs w:val="24"/>
        </w:rPr>
        <w:t xml:space="preserve">) </w:t>
      </w:r>
      <w:r w:rsidRPr="0030549A">
        <w:rPr>
          <w:rFonts w:ascii="Times New Roman" w:hAnsi="Times New Roman"/>
          <w:szCs w:val="24"/>
        </w:rPr>
        <w:t xml:space="preserve">and classroom curriculum, (b) increased involvement </w:t>
      </w:r>
      <w:r w:rsidR="00523AFE" w:rsidRPr="0030549A">
        <w:rPr>
          <w:rFonts w:ascii="Times New Roman" w:hAnsi="Times New Roman"/>
          <w:szCs w:val="24"/>
        </w:rPr>
        <w:t>with non</w:t>
      </w:r>
      <w:r w:rsidRPr="0030549A">
        <w:rPr>
          <w:rFonts w:ascii="Times New Roman" w:hAnsi="Times New Roman"/>
          <w:szCs w:val="24"/>
        </w:rPr>
        <w:t>disabled peers, (c) integrating behavioral strategies into the classroom, (d) metacognitive teaching and learning, and (e) increased use of technology.</w:t>
      </w:r>
      <w:r w:rsidR="001C446A" w:rsidRPr="0030549A">
        <w:rPr>
          <w:rFonts w:ascii="Times New Roman" w:hAnsi="Times New Roman"/>
          <w:szCs w:val="24"/>
        </w:rPr>
        <w:t xml:space="preserve"> </w:t>
      </w:r>
      <w:r w:rsidR="009D606D" w:rsidRPr="0030549A">
        <w:rPr>
          <w:rFonts w:ascii="Times New Roman" w:hAnsi="Times New Roman"/>
          <w:szCs w:val="24"/>
        </w:rPr>
        <w:t>Although he d</w:t>
      </w:r>
      <w:r w:rsidR="001C446A" w:rsidRPr="0030549A">
        <w:rPr>
          <w:rFonts w:ascii="Times New Roman" w:hAnsi="Times New Roman"/>
          <w:szCs w:val="24"/>
        </w:rPr>
        <w:t>escribes the complexities of including students with disabilities</w:t>
      </w:r>
      <w:r w:rsidR="009D606D" w:rsidRPr="0030549A">
        <w:rPr>
          <w:rFonts w:ascii="Times New Roman" w:hAnsi="Times New Roman"/>
          <w:szCs w:val="24"/>
        </w:rPr>
        <w:t xml:space="preserve"> as "</w:t>
      </w:r>
      <w:r w:rsidR="009D606D" w:rsidRPr="0030549A">
        <w:rPr>
          <w:rFonts w:ascii="Times New Roman" w:hAnsi="Times New Roman"/>
          <w:color w:val="000000"/>
          <w:szCs w:val="24"/>
        </w:rPr>
        <w:t>challenging, hesitating at times, full of lights and shadows"</w:t>
      </w:r>
      <w:r w:rsidR="001C446A" w:rsidRPr="0030549A">
        <w:rPr>
          <w:rFonts w:ascii="Times New Roman" w:hAnsi="Times New Roman"/>
          <w:szCs w:val="24"/>
        </w:rPr>
        <w:t xml:space="preserve">, </w:t>
      </w:r>
      <w:r w:rsidR="0026459D" w:rsidRPr="0030549A">
        <w:rPr>
          <w:rFonts w:ascii="Times New Roman" w:hAnsi="Times New Roman"/>
          <w:szCs w:val="24"/>
        </w:rPr>
        <w:t xml:space="preserve">he </w:t>
      </w:r>
      <w:r w:rsidR="009D606D" w:rsidRPr="0030549A">
        <w:rPr>
          <w:rFonts w:ascii="Times New Roman" w:hAnsi="Times New Roman"/>
          <w:szCs w:val="24"/>
        </w:rPr>
        <w:t xml:space="preserve">concludes that </w:t>
      </w:r>
      <w:r w:rsidR="0026459D" w:rsidRPr="0030549A">
        <w:rPr>
          <w:rFonts w:ascii="Times New Roman" w:hAnsi="Times New Roman"/>
          <w:szCs w:val="24"/>
        </w:rPr>
        <w:t xml:space="preserve">after </w:t>
      </w:r>
      <w:r w:rsidR="0026459D" w:rsidRPr="0030549A">
        <w:rPr>
          <w:rFonts w:ascii="Times New Roman" w:hAnsi="Times New Roman"/>
          <w:color w:val="000000"/>
          <w:szCs w:val="24"/>
        </w:rPr>
        <w:t>35 years of inclusion in Italy</w:t>
      </w:r>
      <w:r w:rsidR="009D606D" w:rsidRPr="0030549A">
        <w:rPr>
          <w:rFonts w:ascii="Times New Roman" w:hAnsi="Times New Roman"/>
          <w:color w:val="000000"/>
          <w:szCs w:val="24"/>
        </w:rPr>
        <w:t xml:space="preserve"> </w:t>
      </w:r>
      <w:r w:rsidR="0026459D" w:rsidRPr="0030549A">
        <w:rPr>
          <w:rFonts w:ascii="Times New Roman" w:hAnsi="Times New Roman"/>
          <w:color w:val="000000"/>
          <w:szCs w:val="24"/>
        </w:rPr>
        <w:t>“the balance is definitely and most largely positive.” (p. 127)</w:t>
      </w:r>
      <w:r w:rsidR="009D606D" w:rsidRPr="0030549A">
        <w:rPr>
          <w:rFonts w:ascii="Times New Roman" w:hAnsi="Times New Roman"/>
          <w:color w:val="000000"/>
          <w:szCs w:val="24"/>
        </w:rPr>
        <w:t>.</w:t>
      </w:r>
    </w:p>
    <w:p w14:paraId="4E057C60" w14:textId="77777777" w:rsidR="00FF48C7" w:rsidRPr="0030549A" w:rsidRDefault="00FF48C7" w:rsidP="0030549A">
      <w:pPr>
        <w:ind w:firstLine="540"/>
        <w:rPr>
          <w:rFonts w:ascii="Times New Roman" w:hAnsi="Times New Roman"/>
          <w:szCs w:val="24"/>
        </w:rPr>
      </w:pPr>
    </w:p>
    <w:p w14:paraId="1F42EAF4" w14:textId="77777777" w:rsidR="0012717A" w:rsidRPr="0030549A" w:rsidRDefault="009C0DDF" w:rsidP="0030549A">
      <w:pPr>
        <w:widowControl w:val="0"/>
        <w:autoSpaceDE w:val="0"/>
        <w:autoSpaceDN w:val="0"/>
        <w:adjustRightInd w:val="0"/>
        <w:ind w:left="547" w:hanging="547"/>
        <w:rPr>
          <w:rFonts w:ascii="Times New Roman" w:hAnsi="Times New Roman"/>
          <w:szCs w:val="24"/>
          <w:lang w:bidi="en-US"/>
        </w:rPr>
      </w:pPr>
      <w:r w:rsidRPr="0030549A">
        <w:rPr>
          <w:rFonts w:ascii="Times New Roman" w:hAnsi="Times New Roman"/>
          <w:szCs w:val="24"/>
          <w:lang w:bidi="en-US"/>
        </w:rPr>
        <w:t>Nota, L., Ferrari, L., &amp; Soresi, S. (2006). Facilitating school inclusion. </w:t>
      </w:r>
      <w:r w:rsidRPr="0030549A">
        <w:rPr>
          <w:rFonts w:ascii="Times New Roman" w:hAnsi="Times New Roman"/>
          <w:i/>
          <w:iCs/>
          <w:szCs w:val="24"/>
          <w:lang w:bidi="en-US"/>
        </w:rPr>
        <w:t>International Journal on Disability and Human Development, </w:t>
      </w:r>
      <w:r w:rsidRPr="0030549A">
        <w:rPr>
          <w:rFonts w:ascii="Times New Roman" w:hAnsi="Times New Roman"/>
          <w:i/>
          <w:szCs w:val="24"/>
          <w:lang w:bidi="en-US"/>
        </w:rPr>
        <w:t>5</w:t>
      </w:r>
      <w:r w:rsidR="00E90C0A" w:rsidRPr="0030549A">
        <w:rPr>
          <w:rFonts w:ascii="Times New Roman" w:hAnsi="Times New Roman"/>
          <w:szCs w:val="24"/>
          <w:lang w:bidi="en-US"/>
        </w:rPr>
        <w:t>, 323-</w:t>
      </w:r>
      <w:r w:rsidRPr="0030549A">
        <w:rPr>
          <w:rFonts w:ascii="Times New Roman" w:hAnsi="Times New Roman"/>
          <w:szCs w:val="24"/>
          <w:lang w:bidi="en-US"/>
        </w:rPr>
        <w:t>332.</w:t>
      </w:r>
      <w:r w:rsidR="00E90C0A" w:rsidRPr="0030549A">
        <w:rPr>
          <w:rFonts w:ascii="Times New Roman" w:hAnsi="Times New Roman"/>
          <w:szCs w:val="24"/>
          <w:lang w:bidi="en-US"/>
        </w:rPr>
        <w:t xml:space="preserve"> </w:t>
      </w:r>
      <w:r w:rsidR="00E90C0A" w:rsidRPr="0030549A">
        <w:rPr>
          <w:rFonts w:ascii="Times New Roman" w:hAnsi="Times New Roman"/>
          <w:szCs w:val="24"/>
        </w:rPr>
        <w:t>doi:10.1515/IJDHD.2006.5.4.323</w:t>
      </w:r>
    </w:p>
    <w:p w14:paraId="653C461D" w14:textId="77777777" w:rsidR="0012717A" w:rsidRPr="0030549A" w:rsidRDefault="002E3851"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rPr>
        <w:t>Nota, Ferrari and Soresi</w:t>
      </w:r>
      <w:r w:rsidR="004B2AC3" w:rsidRPr="0030549A">
        <w:rPr>
          <w:rFonts w:ascii="Times New Roman" w:hAnsi="Times New Roman"/>
          <w:szCs w:val="24"/>
        </w:rPr>
        <w:t xml:space="preserve"> reviewed existing research suggesting that direct positive experiences affect attitudes. Studies have documented that when parents of children with disabilities start to experience the advantages of school inclusion, they also start to have consistently more positive attitudes toward inclusion than parents of children in special education schools.</w:t>
      </w:r>
      <w:r w:rsidRPr="0030549A">
        <w:rPr>
          <w:rFonts w:ascii="Times New Roman" w:hAnsi="Times New Roman"/>
          <w:szCs w:val="24"/>
        </w:rPr>
        <w:t xml:space="preserve"> </w:t>
      </w:r>
      <w:r w:rsidR="004B2AC3" w:rsidRPr="0030549A">
        <w:rPr>
          <w:rFonts w:ascii="Times New Roman" w:hAnsi="Times New Roman"/>
          <w:szCs w:val="24"/>
        </w:rPr>
        <w:t xml:space="preserve">They also acknowledge the importance of educating parents who have nondisabled children about the value of inclusion, by pointing to the research demonstrating that the attitudes of these parents has an impact on the attitudes of their children. </w:t>
      </w:r>
      <w:r w:rsidR="00345F26" w:rsidRPr="0030549A">
        <w:rPr>
          <w:rFonts w:ascii="Times New Roman" w:hAnsi="Times New Roman"/>
          <w:szCs w:val="24"/>
        </w:rPr>
        <w:t>Although teachers tend to agree about the value of inclusion, they also lament the challenges that seem to increase with the presence of a student with a severe disability.</w:t>
      </w:r>
    </w:p>
    <w:p w14:paraId="545ABE92" w14:textId="77777777" w:rsidR="00E73A46" w:rsidRDefault="00CC2BCD" w:rsidP="0030549A">
      <w:pPr>
        <w:widowControl w:val="0"/>
        <w:autoSpaceDE w:val="0"/>
        <w:autoSpaceDN w:val="0"/>
        <w:adjustRightInd w:val="0"/>
        <w:ind w:firstLine="540"/>
        <w:rPr>
          <w:rFonts w:ascii="Times New Roman" w:hAnsi="Times New Roman"/>
          <w:spacing w:val="-2"/>
          <w:szCs w:val="24"/>
        </w:rPr>
      </w:pPr>
      <w:r w:rsidRPr="0030549A">
        <w:rPr>
          <w:rFonts w:ascii="Times New Roman" w:hAnsi="Times New Roman"/>
          <w:szCs w:val="24"/>
        </w:rPr>
        <w:t>The authors state that placement of a student with a disability in a typical class</w:t>
      </w:r>
      <w:r w:rsidR="00345F26" w:rsidRPr="0030549A">
        <w:rPr>
          <w:rFonts w:ascii="Times New Roman" w:hAnsi="Times New Roman"/>
          <w:szCs w:val="24"/>
        </w:rPr>
        <w:t xml:space="preserve"> </w:t>
      </w:r>
      <w:r w:rsidRPr="0030549A">
        <w:rPr>
          <w:rFonts w:ascii="Times New Roman" w:hAnsi="Times New Roman"/>
          <w:szCs w:val="24"/>
        </w:rPr>
        <w:t xml:space="preserve">is insufficient to </w:t>
      </w:r>
      <w:r w:rsidR="003732A2" w:rsidRPr="0030549A">
        <w:rPr>
          <w:rFonts w:ascii="Times New Roman" w:hAnsi="Times New Roman"/>
          <w:szCs w:val="24"/>
        </w:rPr>
        <w:t xml:space="preserve">ensure success. </w:t>
      </w:r>
      <w:r w:rsidR="004B2AC3" w:rsidRPr="0030549A">
        <w:rPr>
          <w:rFonts w:ascii="Times New Roman" w:hAnsi="Times New Roman"/>
          <w:szCs w:val="24"/>
        </w:rPr>
        <w:t xml:space="preserve">They </w:t>
      </w:r>
      <w:r w:rsidR="002E3851" w:rsidRPr="0030549A">
        <w:rPr>
          <w:rFonts w:ascii="Times New Roman" w:hAnsi="Times New Roman"/>
          <w:szCs w:val="24"/>
        </w:rPr>
        <w:t>identify training, positive attitudes, and high expectations as facil</w:t>
      </w:r>
      <w:r w:rsidR="00EF6F8E" w:rsidRPr="0030549A">
        <w:rPr>
          <w:rFonts w:ascii="Times New Roman" w:hAnsi="Times New Roman"/>
          <w:szCs w:val="24"/>
        </w:rPr>
        <w:t>itators for inclusive e</w:t>
      </w:r>
      <w:r w:rsidR="00285FAE" w:rsidRPr="0030549A">
        <w:rPr>
          <w:rFonts w:ascii="Times New Roman" w:hAnsi="Times New Roman"/>
          <w:szCs w:val="24"/>
        </w:rPr>
        <w:t>ducation in the Italian context</w:t>
      </w:r>
      <w:r w:rsidR="002E3851" w:rsidRPr="0030549A">
        <w:rPr>
          <w:rFonts w:ascii="Times New Roman" w:hAnsi="Times New Roman"/>
          <w:szCs w:val="24"/>
        </w:rPr>
        <w:t xml:space="preserve"> </w:t>
      </w:r>
      <w:r w:rsidR="00285FAE" w:rsidRPr="0030549A">
        <w:rPr>
          <w:rFonts w:ascii="Times New Roman" w:hAnsi="Times New Roman"/>
          <w:szCs w:val="24"/>
        </w:rPr>
        <w:t>and</w:t>
      </w:r>
      <w:r w:rsidR="002E3851" w:rsidRPr="0030549A">
        <w:rPr>
          <w:rFonts w:ascii="Times New Roman" w:hAnsi="Times New Roman"/>
          <w:szCs w:val="24"/>
        </w:rPr>
        <w:t xml:space="preserve"> the opp</w:t>
      </w:r>
      <w:r w:rsidR="003732A2" w:rsidRPr="0030549A">
        <w:rPr>
          <w:rFonts w:ascii="Times New Roman" w:hAnsi="Times New Roman"/>
          <w:szCs w:val="24"/>
        </w:rPr>
        <w:t xml:space="preserve">osite are barriers. </w:t>
      </w:r>
      <w:r w:rsidR="002E3851" w:rsidRPr="0030549A">
        <w:rPr>
          <w:rFonts w:ascii="Times New Roman" w:hAnsi="Times New Roman"/>
          <w:szCs w:val="24"/>
        </w:rPr>
        <w:t xml:space="preserve">Nota and her colleagues </w:t>
      </w:r>
      <w:r w:rsidR="003732A2" w:rsidRPr="0030549A">
        <w:rPr>
          <w:rFonts w:ascii="Times New Roman" w:hAnsi="Times New Roman"/>
          <w:szCs w:val="24"/>
        </w:rPr>
        <w:t>indicate</w:t>
      </w:r>
      <w:r w:rsidR="002E3851" w:rsidRPr="0030549A">
        <w:rPr>
          <w:rFonts w:ascii="Times New Roman" w:hAnsi="Times New Roman"/>
          <w:szCs w:val="24"/>
        </w:rPr>
        <w:t xml:space="preserve"> that actions related to school inclusion continue to be </w:t>
      </w:r>
      <w:r w:rsidR="002E3851" w:rsidRPr="0030549A">
        <w:rPr>
          <w:rFonts w:ascii="Times New Roman" w:hAnsi="Times New Roman"/>
          <w:spacing w:val="-2"/>
          <w:szCs w:val="24"/>
        </w:rPr>
        <w:t>insufficient and fragmented. They assert that instructional interventions are often not chosen based on proven practice, but ar</w:t>
      </w:r>
      <w:r w:rsidR="00285FAE" w:rsidRPr="0030549A">
        <w:rPr>
          <w:rFonts w:ascii="Times New Roman" w:hAnsi="Times New Roman"/>
          <w:spacing w:val="-2"/>
          <w:szCs w:val="24"/>
        </w:rPr>
        <w:t>e chosen as a result of teacher improvisation</w:t>
      </w:r>
      <w:r w:rsidR="002E3851" w:rsidRPr="0030549A">
        <w:rPr>
          <w:rFonts w:ascii="Times New Roman" w:hAnsi="Times New Roman"/>
          <w:spacing w:val="-2"/>
          <w:szCs w:val="24"/>
        </w:rPr>
        <w:t xml:space="preserve">. They suggest </w:t>
      </w:r>
      <w:r w:rsidR="00685792" w:rsidRPr="0030549A">
        <w:rPr>
          <w:rFonts w:ascii="Times New Roman" w:hAnsi="Times New Roman"/>
          <w:spacing w:val="-2"/>
          <w:szCs w:val="24"/>
        </w:rPr>
        <w:t xml:space="preserve">an increased emphasis be placed on </w:t>
      </w:r>
      <w:r w:rsidR="002E3851" w:rsidRPr="0030549A">
        <w:rPr>
          <w:rFonts w:ascii="Times New Roman" w:hAnsi="Times New Roman"/>
          <w:spacing w:val="-2"/>
          <w:szCs w:val="24"/>
        </w:rPr>
        <w:t>implementing proven educational practices</w:t>
      </w:r>
      <w:r w:rsidR="003732A2" w:rsidRPr="0030549A">
        <w:rPr>
          <w:rFonts w:ascii="Times New Roman" w:hAnsi="Times New Roman"/>
          <w:spacing w:val="-2"/>
          <w:szCs w:val="24"/>
        </w:rPr>
        <w:t xml:space="preserve"> and encourage collaboration among team members (including parents), peer interactions, and self-advocacy</w:t>
      </w:r>
      <w:r w:rsidR="002E3851" w:rsidRPr="0030549A">
        <w:rPr>
          <w:rFonts w:ascii="Times New Roman" w:hAnsi="Times New Roman"/>
          <w:spacing w:val="-2"/>
          <w:szCs w:val="24"/>
        </w:rPr>
        <w:t>.</w:t>
      </w:r>
    </w:p>
    <w:p w14:paraId="43813F6C" w14:textId="77777777" w:rsidR="00FF48C7" w:rsidRPr="0030549A" w:rsidRDefault="00FF48C7" w:rsidP="0030549A">
      <w:pPr>
        <w:widowControl w:val="0"/>
        <w:autoSpaceDE w:val="0"/>
        <w:autoSpaceDN w:val="0"/>
        <w:adjustRightInd w:val="0"/>
        <w:ind w:firstLine="540"/>
        <w:rPr>
          <w:rFonts w:ascii="Times New Roman" w:hAnsi="Times New Roman"/>
          <w:szCs w:val="24"/>
          <w:lang w:bidi="en-US"/>
        </w:rPr>
      </w:pPr>
    </w:p>
    <w:p w14:paraId="384DC06E" w14:textId="77777777" w:rsidR="005D3B7A" w:rsidRPr="0030549A" w:rsidRDefault="009D5FF4" w:rsidP="0030549A">
      <w:pPr>
        <w:ind w:left="547" w:hanging="547"/>
        <w:rPr>
          <w:rFonts w:ascii="Times New Roman" w:hAnsi="Times New Roman"/>
          <w:szCs w:val="24"/>
        </w:rPr>
      </w:pPr>
      <w:r w:rsidRPr="0030549A">
        <w:rPr>
          <w:rStyle w:val="Strong"/>
          <w:rFonts w:ascii="Times New Roman" w:hAnsi="Times New Roman"/>
          <w:b w:val="0"/>
          <w:szCs w:val="24"/>
        </w:rPr>
        <w:t xml:space="preserve">Reversi, S., Langher, V., Crisafulli, V., &amp; Ferri, R. (2007). </w:t>
      </w:r>
      <w:r w:rsidRPr="0030549A">
        <w:rPr>
          <w:rFonts w:ascii="Times New Roman" w:hAnsi="Times New Roman"/>
          <w:szCs w:val="24"/>
        </w:rPr>
        <w:t xml:space="preserve">The quality of disabled students' school integration. </w:t>
      </w:r>
      <w:r w:rsidRPr="0030549A">
        <w:rPr>
          <w:rFonts w:ascii="Times New Roman" w:hAnsi="Times New Roman"/>
          <w:i/>
          <w:szCs w:val="24"/>
        </w:rPr>
        <w:t>School Psychology International, 28</w:t>
      </w:r>
      <w:r w:rsidRPr="0030549A">
        <w:rPr>
          <w:rFonts w:ascii="Times New Roman" w:hAnsi="Times New Roman"/>
          <w:szCs w:val="24"/>
        </w:rPr>
        <w:t>, 403-418.</w:t>
      </w:r>
      <w:r w:rsidRPr="0030549A">
        <w:rPr>
          <w:rFonts w:ascii="Times New Roman" w:hAnsi="Times New Roman"/>
          <w:szCs w:val="24"/>
        </w:rPr>
        <w:br/>
      </w:r>
      <w:r w:rsidR="00433F59" w:rsidRPr="0030549A">
        <w:rPr>
          <w:rFonts w:ascii="Times New Roman" w:hAnsi="Times New Roman"/>
          <w:szCs w:val="24"/>
        </w:rPr>
        <w:t>doi</w:t>
      </w:r>
      <w:r w:rsidR="00F62DA0" w:rsidRPr="0030549A">
        <w:rPr>
          <w:rFonts w:ascii="Times New Roman" w:hAnsi="Times New Roman"/>
          <w:szCs w:val="24"/>
        </w:rPr>
        <w:t>:</w:t>
      </w:r>
      <w:r w:rsidRPr="0030549A">
        <w:rPr>
          <w:rFonts w:ascii="Times New Roman" w:hAnsi="Times New Roman"/>
          <w:szCs w:val="24"/>
        </w:rPr>
        <w:t>10.1177/0143034307084132</w:t>
      </w:r>
    </w:p>
    <w:p w14:paraId="19DC0A30" w14:textId="77777777" w:rsidR="00E73A46" w:rsidRDefault="005D3B7A" w:rsidP="0030549A">
      <w:pPr>
        <w:ind w:firstLine="540"/>
        <w:rPr>
          <w:rFonts w:ascii="Times New Roman" w:hAnsi="Times New Roman"/>
          <w:szCs w:val="24"/>
        </w:rPr>
      </w:pPr>
      <w:r w:rsidRPr="0030549A">
        <w:rPr>
          <w:rFonts w:ascii="Times New Roman" w:hAnsi="Times New Roman"/>
          <w:szCs w:val="24"/>
        </w:rPr>
        <w:t>Using two different questionnaires, the authors assessed the quality of integration for students with disabilities in three Italian cities. The qualities examined through the questionnaires were: (a) teachers</w:t>
      </w:r>
      <w:r w:rsidR="00811D39" w:rsidRPr="0030549A">
        <w:rPr>
          <w:rFonts w:ascii="Times New Roman" w:hAnsi="Times New Roman"/>
          <w:szCs w:val="24"/>
        </w:rPr>
        <w:t>'</w:t>
      </w:r>
      <w:r w:rsidRPr="0030549A">
        <w:rPr>
          <w:rFonts w:ascii="Times New Roman" w:hAnsi="Times New Roman"/>
          <w:szCs w:val="24"/>
        </w:rPr>
        <w:t xml:space="preserve"> points of view related to social and syllabus integration, and (b) </w:t>
      </w:r>
      <w:r w:rsidR="006124C8" w:rsidRPr="0030549A">
        <w:rPr>
          <w:rFonts w:ascii="Times New Roman" w:hAnsi="Times New Roman"/>
          <w:szCs w:val="24"/>
        </w:rPr>
        <w:t xml:space="preserve">general education </w:t>
      </w:r>
      <w:r w:rsidRPr="0030549A">
        <w:rPr>
          <w:rFonts w:ascii="Times New Roman" w:hAnsi="Times New Roman"/>
          <w:szCs w:val="24"/>
        </w:rPr>
        <w:t>students</w:t>
      </w:r>
      <w:r w:rsidR="00811D39" w:rsidRPr="0030549A">
        <w:rPr>
          <w:rFonts w:ascii="Times New Roman" w:hAnsi="Times New Roman"/>
          <w:szCs w:val="24"/>
        </w:rPr>
        <w:t>'</w:t>
      </w:r>
      <w:r w:rsidRPr="0030549A">
        <w:rPr>
          <w:rFonts w:ascii="Times New Roman" w:hAnsi="Times New Roman"/>
          <w:szCs w:val="24"/>
        </w:rPr>
        <w:t xml:space="preserve"> perception</w:t>
      </w:r>
      <w:r w:rsidR="00811D39" w:rsidRPr="0030549A">
        <w:rPr>
          <w:rFonts w:ascii="Times New Roman" w:hAnsi="Times New Roman"/>
          <w:szCs w:val="24"/>
        </w:rPr>
        <w:t>s</w:t>
      </w:r>
      <w:r w:rsidRPr="0030549A">
        <w:rPr>
          <w:rFonts w:ascii="Times New Roman" w:hAnsi="Times New Roman"/>
          <w:szCs w:val="24"/>
        </w:rPr>
        <w:t xml:space="preserve"> of their own loneliness relative to having a student with disabilities in their classes or not. Responses were collected from 85 teachers, 88 special education teachers, 102 students with disabilities, and 102 students without disabilities representing 91 different classrooms. Findings indicated that teachers had positive evaluations of the social and syllabus integration of the student with disabilities. In terms of loneliness, although in general students reported a low sense of loneliness, students with disabilities and students in classes where there was only one student with a disability reported slightly higher levels of loneliness than students without disabilities and students in classes where there was more than a single student with disabilities. The authors offer potential explanations for these findings.</w:t>
      </w:r>
    </w:p>
    <w:p w14:paraId="506AF630" w14:textId="77777777" w:rsidR="00FF48C7" w:rsidRPr="0030549A" w:rsidRDefault="00FF48C7" w:rsidP="0030549A">
      <w:pPr>
        <w:ind w:firstLine="540"/>
        <w:rPr>
          <w:rFonts w:ascii="Times New Roman" w:hAnsi="Times New Roman"/>
          <w:szCs w:val="24"/>
        </w:rPr>
      </w:pPr>
    </w:p>
    <w:p w14:paraId="297F9F31" w14:textId="77777777" w:rsidR="00E73A46" w:rsidRPr="0030549A" w:rsidRDefault="000C142F" w:rsidP="0030549A">
      <w:pPr>
        <w:ind w:left="540" w:hanging="540"/>
        <w:rPr>
          <w:rFonts w:ascii="Times New Roman" w:hAnsi="Times New Roman"/>
          <w:b/>
          <w:szCs w:val="24"/>
        </w:rPr>
      </w:pPr>
      <w:r w:rsidRPr="0030549A">
        <w:rPr>
          <w:rFonts w:ascii="Times New Roman" w:hAnsi="Times New Roman"/>
          <w:szCs w:val="24"/>
        </w:rPr>
        <w:t xml:space="preserve">Sidoli, R. (2008). Inclusive policy in Italy. Milan: Catholic University of the Sacred Heart. Retrieved from: </w:t>
      </w:r>
      <w:hyperlink r:id="rId11" w:history="1">
        <w:r w:rsidR="002814DA" w:rsidRPr="0030549A">
          <w:rPr>
            <w:rStyle w:val="Hyperlink"/>
            <w:rFonts w:ascii="Times New Roman" w:hAnsi="Times New Roman"/>
            <w:szCs w:val="24"/>
          </w:rPr>
          <w:t>centridiateneo.unicatt.it/it/cesi_Inclusive_policy_in_Italy_inglese.pdf</w:t>
        </w:r>
      </w:hyperlink>
    </w:p>
    <w:p w14:paraId="200AE6C8" w14:textId="77777777" w:rsidR="00AE0830" w:rsidRDefault="00AE0830" w:rsidP="0030549A">
      <w:pPr>
        <w:ind w:firstLine="540"/>
        <w:rPr>
          <w:rFonts w:ascii="Times New Roman" w:hAnsi="Times New Roman"/>
          <w:szCs w:val="24"/>
        </w:rPr>
      </w:pPr>
      <w:r w:rsidRPr="0030549A">
        <w:rPr>
          <w:rFonts w:ascii="Times New Roman" w:hAnsi="Times New Roman"/>
          <w:szCs w:val="24"/>
        </w:rPr>
        <w:t>Sidoli describes educational inclusion as an embedded aspect of the larger efforts for societal inclusion at all levels (</w:t>
      </w:r>
      <w:r w:rsidR="00A94BD0" w:rsidRPr="0030549A">
        <w:rPr>
          <w:rFonts w:ascii="Times New Roman" w:hAnsi="Times New Roman"/>
          <w:szCs w:val="24"/>
        </w:rPr>
        <w:t xml:space="preserve">e.g., </w:t>
      </w:r>
      <w:r w:rsidRPr="0030549A">
        <w:rPr>
          <w:rFonts w:ascii="Times New Roman" w:hAnsi="Times New Roman"/>
          <w:szCs w:val="24"/>
        </w:rPr>
        <w:t>employment, economic, health). She offers a review of relevan</w:t>
      </w:r>
      <w:r w:rsidR="00936A2B" w:rsidRPr="0030549A">
        <w:rPr>
          <w:rFonts w:ascii="Times New Roman" w:hAnsi="Times New Roman"/>
          <w:szCs w:val="24"/>
        </w:rPr>
        <w:t>t Italian laws (i.e., 118/1971, 517/1977, 104/</w:t>
      </w:r>
      <w:r w:rsidRPr="0030549A">
        <w:rPr>
          <w:rFonts w:ascii="Times New Roman" w:hAnsi="Times New Roman"/>
          <w:szCs w:val="24"/>
        </w:rPr>
        <w:t>1992) that offer safeguards against discriminatory practices in schools. Sidoli goes on to describe the importance of students with disabilities participating in class activities with peers while consideration is given to their individualized goals and objectives. Finally, Sidoli promotes the importance of the active participation of parents</w:t>
      </w:r>
      <w:r w:rsidR="003D3018" w:rsidRPr="0030549A">
        <w:rPr>
          <w:rFonts w:ascii="Times New Roman" w:hAnsi="Times New Roman"/>
          <w:szCs w:val="24"/>
        </w:rPr>
        <w:t xml:space="preserve"> of children with disabilities</w:t>
      </w:r>
      <w:r w:rsidRPr="0030549A">
        <w:rPr>
          <w:rFonts w:ascii="Times New Roman" w:hAnsi="Times New Roman"/>
          <w:szCs w:val="24"/>
        </w:rPr>
        <w:t xml:space="preserve"> as decision</w:t>
      </w:r>
      <w:r w:rsidR="003D3018" w:rsidRPr="0030549A">
        <w:rPr>
          <w:rFonts w:ascii="Times New Roman" w:hAnsi="Times New Roman"/>
          <w:szCs w:val="24"/>
        </w:rPr>
        <w:t>-</w:t>
      </w:r>
      <w:r w:rsidRPr="0030549A">
        <w:rPr>
          <w:rFonts w:ascii="Times New Roman" w:hAnsi="Times New Roman"/>
          <w:szCs w:val="24"/>
        </w:rPr>
        <w:t>makers with equal status.</w:t>
      </w:r>
    </w:p>
    <w:p w14:paraId="3273751E" w14:textId="77777777" w:rsidR="00FF48C7" w:rsidRPr="0030549A" w:rsidRDefault="00FF48C7" w:rsidP="0030549A">
      <w:pPr>
        <w:ind w:firstLine="540"/>
        <w:rPr>
          <w:rFonts w:ascii="Times New Roman" w:hAnsi="Times New Roman"/>
          <w:szCs w:val="24"/>
        </w:rPr>
      </w:pPr>
    </w:p>
    <w:p w14:paraId="5D44412C" w14:textId="77777777" w:rsidR="002E3851" w:rsidRPr="0030549A" w:rsidRDefault="004735F4"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lang w:bidi="en-US"/>
        </w:rPr>
        <w:t xml:space="preserve">Vianello, R., &amp; Lanfranchi, S. (2009). Genetic syndromes causing mental retardation: Deficit </w:t>
      </w:r>
      <w:r w:rsidR="00DF0669" w:rsidRPr="0030549A">
        <w:rPr>
          <w:rFonts w:ascii="Times New Roman" w:hAnsi="Times New Roman"/>
          <w:szCs w:val="24"/>
          <w:lang w:bidi="en-US"/>
        </w:rPr>
        <w:t xml:space="preserve">and </w:t>
      </w:r>
      <w:r w:rsidRPr="0030549A">
        <w:rPr>
          <w:rFonts w:ascii="Times New Roman" w:hAnsi="Times New Roman"/>
          <w:szCs w:val="24"/>
          <w:lang w:bidi="en-US"/>
        </w:rPr>
        <w:t>surplus in school performance and social adap</w:t>
      </w:r>
      <w:r w:rsidR="00DF0669" w:rsidRPr="0030549A">
        <w:rPr>
          <w:rFonts w:ascii="Times New Roman" w:hAnsi="Times New Roman"/>
          <w:szCs w:val="24"/>
          <w:lang w:bidi="en-US"/>
        </w:rPr>
        <w:t>tability compared to cognitive functioning</w:t>
      </w:r>
      <w:r w:rsidRPr="0030549A">
        <w:rPr>
          <w:rFonts w:ascii="Times New Roman" w:hAnsi="Times New Roman"/>
          <w:szCs w:val="24"/>
          <w:lang w:bidi="en-US"/>
        </w:rPr>
        <w:t xml:space="preserve">. </w:t>
      </w:r>
      <w:r w:rsidR="00CF6431"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12</w:t>
      </w:r>
      <w:r w:rsidRPr="0030549A">
        <w:rPr>
          <w:rFonts w:ascii="Times New Roman" w:hAnsi="Times New Roman"/>
          <w:szCs w:val="24"/>
          <w:lang w:bidi="en-US"/>
        </w:rPr>
        <w:t>, 41-52.</w:t>
      </w:r>
      <w:r w:rsidR="005147A9" w:rsidRPr="0030549A">
        <w:rPr>
          <w:rFonts w:ascii="Times New Roman" w:hAnsi="Times New Roman"/>
          <w:szCs w:val="24"/>
          <w:lang w:bidi="en-US"/>
        </w:rPr>
        <w:t xml:space="preserve"> Retrieved from www.lifespan.it</w:t>
      </w:r>
    </w:p>
    <w:p w14:paraId="1E852FDE" w14:textId="77777777" w:rsidR="00582144" w:rsidRDefault="002E3851"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Via</w:t>
      </w:r>
      <w:r w:rsidR="004543A0" w:rsidRPr="0030549A">
        <w:rPr>
          <w:rFonts w:ascii="Times New Roman" w:hAnsi="Times New Roman"/>
          <w:szCs w:val="24"/>
          <w:lang w:bidi="en-US"/>
        </w:rPr>
        <w:t>n</w:t>
      </w:r>
      <w:r w:rsidRPr="0030549A">
        <w:rPr>
          <w:rFonts w:ascii="Times New Roman" w:hAnsi="Times New Roman"/>
          <w:szCs w:val="24"/>
          <w:lang w:bidi="en-US"/>
        </w:rPr>
        <w:t>e</w:t>
      </w:r>
      <w:r w:rsidR="007A2AE5" w:rsidRPr="0030549A">
        <w:rPr>
          <w:rFonts w:ascii="Times New Roman" w:hAnsi="Times New Roman"/>
          <w:szCs w:val="24"/>
          <w:lang w:bidi="en-US"/>
        </w:rPr>
        <w:t>llo and Lanfranchi examined the</w:t>
      </w:r>
      <w:r w:rsidRPr="0030549A">
        <w:rPr>
          <w:rFonts w:ascii="Times New Roman" w:hAnsi="Times New Roman"/>
          <w:szCs w:val="24"/>
          <w:lang w:bidi="en-US"/>
        </w:rPr>
        <w:t xml:space="preserve"> cognitive and adaptive profiles of students with genetic</w:t>
      </w:r>
      <w:r w:rsidR="00156497" w:rsidRPr="0030549A">
        <w:rPr>
          <w:rFonts w:ascii="Times New Roman" w:hAnsi="Times New Roman"/>
          <w:szCs w:val="24"/>
          <w:lang w:bidi="en-US"/>
        </w:rPr>
        <w:t>ally</w:t>
      </w:r>
      <w:r w:rsidR="00E5380E" w:rsidRPr="0030549A">
        <w:rPr>
          <w:rFonts w:ascii="Times New Roman" w:hAnsi="Times New Roman"/>
          <w:szCs w:val="24"/>
          <w:lang w:bidi="en-US"/>
        </w:rPr>
        <w:t xml:space="preserve"> </w:t>
      </w:r>
      <w:r w:rsidRPr="0030549A">
        <w:rPr>
          <w:rFonts w:ascii="Times New Roman" w:hAnsi="Times New Roman"/>
          <w:szCs w:val="24"/>
          <w:lang w:bidi="en-US"/>
        </w:rPr>
        <w:t>based syndromes (i.e., Down syndrome, Fragile X, Cornelia de Lange, Prader-Willi syndrome) who were in</w:t>
      </w:r>
      <w:r w:rsidR="007A2AE5" w:rsidRPr="0030549A">
        <w:rPr>
          <w:rFonts w:ascii="Times New Roman" w:hAnsi="Times New Roman"/>
          <w:szCs w:val="24"/>
          <w:lang w:bidi="en-US"/>
        </w:rPr>
        <w:t>cluded in</w:t>
      </w:r>
      <w:r w:rsidRPr="0030549A">
        <w:rPr>
          <w:rFonts w:ascii="Times New Roman" w:hAnsi="Times New Roman"/>
          <w:szCs w:val="24"/>
          <w:lang w:bidi="en-US"/>
        </w:rPr>
        <w:t xml:space="preserve"> </w:t>
      </w:r>
      <w:r w:rsidR="005E18F2" w:rsidRPr="0030549A">
        <w:rPr>
          <w:rFonts w:ascii="Times New Roman" w:hAnsi="Times New Roman"/>
          <w:szCs w:val="24"/>
          <w:lang w:bidi="en-US"/>
        </w:rPr>
        <w:t>general</w:t>
      </w:r>
      <w:r w:rsidR="007A2AE5" w:rsidRPr="0030549A">
        <w:rPr>
          <w:rFonts w:ascii="Times New Roman" w:hAnsi="Times New Roman"/>
          <w:szCs w:val="24"/>
          <w:lang w:bidi="en-US"/>
        </w:rPr>
        <w:t xml:space="preserve"> education</w:t>
      </w:r>
      <w:r w:rsidRPr="0030549A">
        <w:rPr>
          <w:rFonts w:ascii="Times New Roman" w:hAnsi="Times New Roman"/>
          <w:szCs w:val="24"/>
          <w:lang w:bidi="en-US"/>
        </w:rPr>
        <w:t xml:space="preserve"> classes</w:t>
      </w:r>
      <w:r w:rsidR="007A2AE5" w:rsidRPr="0030549A">
        <w:rPr>
          <w:rFonts w:ascii="Times New Roman" w:hAnsi="Times New Roman"/>
          <w:szCs w:val="24"/>
          <w:lang w:bidi="en-US"/>
        </w:rPr>
        <w:t xml:space="preserve"> in Italy</w:t>
      </w:r>
      <w:r w:rsidRPr="0030549A">
        <w:rPr>
          <w:rFonts w:ascii="Times New Roman" w:hAnsi="Times New Roman"/>
          <w:szCs w:val="24"/>
          <w:lang w:bidi="en-US"/>
        </w:rPr>
        <w:t>.</w:t>
      </w:r>
      <w:r w:rsidR="00326E5B" w:rsidRPr="0030549A">
        <w:rPr>
          <w:rFonts w:ascii="Times New Roman" w:hAnsi="Times New Roman"/>
          <w:szCs w:val="24"/>
          <w:lang w:bidi="en-US"/>
        </w:rPr>
        <w:t xml:space="preserve"> </w:t>
      </w:r>
      <w:r w:rsidRPr="0030549A">
        <w:rPr>
          <w:rFonts w:ascii="Times New Roman" w:hAnsi="Times New Roman"/>
          <w:szCs w:val="24"/>
          <w:lang w:bidi="en-US"/>
        </w:rPr>
        <w:t>They found that the majority of the students performed better than expected</w:t>
      </w:r>
      <w:r w:rsidR="007A2AE5" w:rsidRPr="0030549A">
        <w:rPr>
          <w:rFonts w:ascii="Times New Roman" w:hAnsi="Times New Roman"/>
          <w:szCs w:val="24"/>
          <w:lang w:bidi="en-US"/>
        </w:rPr>
        <w:t xml:space="preserve">, which they refer to as "adaptive </w:t>
      </w:r>
      <w:r w:rsidRPr="0030549A">
        <w:rPr>
          <w:rFonts w:ascii="Times New Roman" w:hAnsi="Times New Roman"/>
          <w:szCs w:val="24"/>
          <w:lang w:bidi="en-US"/>
        </w:rPr>
        <w:t>surplus</w:t>
      </w:r>
      <w:r w:rsidR="007A2AE5" w:rsidRPr="0030549A">
        <w:rPr>
          <w:rFonts w:ascii="Times New Roman" w:hAnsi="Times New Roman"/>
          <w:szCs w:val="24"/>
          <w:lang w:bidi="en-US"/>
        </w:rPr>
        <w:t>",</w:t>
      </w:r>
      <w:r w:rsidRPr="0030549A">
        <w:rPr>
          <w:rFonts w:ascii="Times New Roman" w:hAnsi="Times New Roman"/>
          <w:szCs w:val="24"/>
          <w:lang w:bidi="en-US"/>
        </w:rPr>
        <w:t xml:space="preserve"> based on their mental age in the areas of reading, writing, math, and social adaptability. They </w:t>
      </w:r>
      <w:r w:rsidR="007A2AE5" w:rsidRPr="0030549A">
        <w:rPr>
          <w:rFonts w:ascii="Times New Roman" w:hAnsi="Times New Roman"/>
          <w:szCs w:val="24"/>
          <w:lang w:bidi="en-US"/>
        </w:rPr>
        <w:t>suggest</w:t>
      </w:r>
      <w:r w:rsidRPr="0030549A">
        <w:rPr>
          <w:rFonts w:ascii="Times New Roman" w:hAnsi="Times New Roman"/>
          <w:szCs w:val="24"/>
          <w:lang w:bidi="en-US"/>
        </w:rPr>
        <w:t xml:space="preserve"> that</w:t>
      </w:r>
      <w:r w:rsidR="00D632AD" w:rsidRPr="0030549A">
        <w:rPr>
          <w:rFonts w:ascii="Times New Roman" w:hAnsi="Times New Roman"/>
          <w:szCs w:val="24"/>
          <w:lang w:bidi="en-US"/>
        </w:rPr>
        <w:t xml:space="preserve"> this may be attributed</w:t>
      </w:r>
      <w:r w:rsidR="007A2AE5" w:rsidRPr="0030549A">
        <w:rPr>
          <w:rFonts w:ascii="Times New Roman" w:hAnsi="Times New Roman"/>
          <w:szCs w:val="24"/>
          <w:lang w:bidi="en-US"/>
        </w:rPr>
        <w:t xml:space="preserve"> to</w:t>
      </w:r>
      <w:r w:rsidRPr="0030549A">
        <w:rPr>
          <w:rFonts w:ascii="Times New Roman" w:hAnsi="Times New Roman"/>
          <w:szCs w:val="24"/>
          <w:lang w:bidi="en-US"/>
        </w:rPr>
        <w:t xml:space="preserve"> </w:t>
      </w:r>
      <w:r w:rsidR="007A2AE5" w:rsidRPr="0030549A">
        <w:rPr>
          <w:rFonts w:ascii="Times New Roman" w:hAnsi="Times New Roman"/>
          <w:szCs w:val="24"/>
          <w:lang w:bidi="en-US"/>
        </w:rPr>
        <w:t>inclusive educational</w:t>
      </w:r>
      <w:r w:rsidRPr="0030549A">
        <w:rPr>
          <w:rFonts w:ascii="Times New Roman" w:hAnsi="Times New Roman"/>
          <w:szCs w:val="24"/>
          <w:lang w:bidi="en-US"/>
        </w:rPr>
        <w:t xml:space="preserve"> placements </w:t>
      </w:r>
      <w:r w:rsidR="007A2AE5" w:rsidRPr="0030549A">
        <w:rPr>
          <w:rFonts w:ascii="Times New Roman" w:hAnsi="Times New Roman"/>
          <w:szCs w:val="24"/>
          <w:lang w:bidi="en-US"/>
        </w:rPr>
        <w:t xml:space="preserve">of Italian </w:t>
      </w:r>
      <w:r w:rsidRPr="0030549A">
        <w:rPr>
          <w:rFonts w:ascii="Times New Roman" w:hAnsi="Times New Roman"/>
          <w:szCs w:val="24"/>
          <w:lang w:bidi="en-US"/>
        </w:rPr>
        <w:t>students</w:t>
      </w:r>
      <w:r w:rsidR="007A2AE5" w:rsidRPr="0030549A">
        <w:rPr>
          <w:rFonts w:ascii="Times New Roman" w:hAnsi="Times New Roman"/>
          <w:szCs w:val="24"/>
          <w:lang w:bidi="en-US"/>
        </w:rPr>
        <w:t xml:space="preserve"> with these disabilities compared to stu</w:t>
      </w:r>
      <w:r w:rsidR="00D632AD" w:rsidRPr="0030549A">
        <w:rPr>
          <w:rFonts w:ascii="Times New Roman" w:hAnsi="Times New Roman"/>
          <w:szCs w:val="24"/>
          <w:lang w:bidi="en-US"/>
        </w:rPr>
        <w:t xml:space="preserve">dents with the same genetically </w:t>
      </w:r>
      <w:r w:rsidR="007A2AE5" w:rsidRPr="0030549A">
        <w:rPr>
          <w:rFonts w:ascii="Times New Roman" w:hAnsi="Times New Roman"/>
          <w:szCs w:val="24"/>
          <w:lang w:bidi="en-US"/>
        </w:rPr>
        <w:t>based conditions who live in countries with less access to inclusive schooling</w:t>
      </w:r>
      <w:r w:rsidRPr="0030549A">
        <w:rPr>
          <w:rFonts w:ascii="Times New Roman" w:hAnsi="Times New Roman"/>
          <w:szCs w:val="24"/>
          <w:lang w:bidi="en-US"/>
        </w:rPr>
        <w:t>.</w:t>
      </w:r>
      <w:r w:rsidR="005B0AC2" w:rsidRPr="0030549A">
        <w:rPr>
          <w:rFonts w:ascii="Times New Roman" w:hAnsi="Times New Roman"/>
          <w:szCs w:val="24"/>
          <w:lang w:bidi="en-US"/>
        </w:rPr>
        <w:t xml:space="preserve"> </w:t>
      </w:r>
      <w:r w:rsidRPr="0030549A">
        <w:rPr>
          <w:rFonts w:ascii="Times New Roman" w:hAnsi="Times New Roman"/>
          <w:szCs w:val="24"/>
          <w:lang w:bidi="en-US"/>
        </w:rPr>
        <w:t>It is noteworthy that this was not an examination of the impact of</w:t>
      </w:r>
      <w:r w:rsidR="005B0AC2" w:rsidRPr="0030549A">
        <w:rPr>
          <w:rFonts w:ascii="Times New Roman" w:hAnsi="Times New Roman"/>
          <w:szCs w:val="24"/>
          <w:lang w:bidi="en-US"/>
        </w:rPr>
        <w:t xml:space="preserve"> any specific intervention or package of intervention</w:t>
      </w:r>
      <w:r w:rsidR="00EA76E7" w:rsidRPr="0030549A">
        <w:rPr>
          <w:rFonts w:ascii="Times New Roman" w:hAnsi="Times New Roman"/>
          <w:szCs w:val="24"/>
          <w:lang w:bidi="en-US"/>
        </w:rPr>
        <w:t>s</w:t>
      </w:r>
      <w:r w:rsidR="005B0AC2" w:rsidRPr="0030549A">
        <w:rPr>
          <w:rFonts w:ascii="Times New Roman" w:hAnsi="Times New Roman"/>
          <w:szCs w:val="24"/>
          <w:lang w:bidi="en-US"/>
        </w:rPr>
        <w:t xml:space="preserve">, but rather based simply on the students' lived, and presumably varied, </w:t>
      </w:r>
      <w:r w:rsidRPr="0030549A">
        <w:rPr>
          <w:rFonts w:ascii="Times New Roman" w:hAnsi="Times New Roman"/>
          <w:szCs w:val="24"/>
          <w:lang w:bidi="en-US"/>
        </w:rPr>
        <w:t xml:space="preserve">experiences in </w:t>
      </w:r>
      <w:r w:rsidR="005E18F2" w:rsidRPr="0030549A">
        <w:rPr>
          <w:rFonts w:ascii="Times New Roman" w:hAnsi="Times New Roman"/>
          <w:szCs w:val="24"/>
          <w:lang w:bidi="en-US"/>
        </w:rPr>
        <w:t>general education</w:t>
      </w:r>
      <w:r w:rsidR="005B0AC2" w:rsidRPr="0030549A">
        <w:rPr>
          <w:rFonts w:ascii="Times New Roman" w:hAnsi="Times New Roman"/>
          <w:szCs w:val="24"/>
          <w:lang w:bidi="en-US"/>
        </w:rPr>
        <w:t xml:space="preserve"> classes.</w:t>
      </w:r>
      <w:r w:rsidR="0002319E" w:rsidRPr="0030549A">
        <w:rPr>
          <w:rFonts w:ascii="Times New Roman" w:hAnsi="Times New Roman"/>
          <w:szCs w:val="24"/>
          <w:lang w:bidi="en-US"/>
        </w:rPr>
        <w:t xml:space="preserve"> They concluded that "adaptive surplus" in academic and social performance seems to be greater where academic inclusion of students with disabilities is more widespread.</w:t>
      </w:r>
    </w:p>
    <w:p w14:paraId="1260C609" w14:textId="77777777" w:rsidR="00FF48C7" w:rsidRPr="0030549A" w:rsidRDefault="00FF48C7" w:rsidP="0030549A">
      <w:pPr>
        <w:widowControl w:val="0"/>
        <w:autoSpaceDE w:val="0"/>
        <w:autoSpaceDN w:val="0"/>
        <w:adjustRightInd w:val="0"/>
        <w:ind w:firstLine="540"/>
        <w:rPr>
          <w:rFonts w:ascii="Times New Roman" w:hAnsi="Times New Roman"/>
          <w:szCs w:val="24"/>
          <w:lang w:bidi="en-US"/>
        </w:rPr>
      </w:pPr>
    </w:p>
    <w:p w14:paraId="768A2D4A" w14:textId="77777777" w:rsidR="00347409" w:rsidRPr="0030549A" w:rsidRDefault="0086133D"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lang w:bidi="en-US"/>
        </w:rPr>
        <w:t xml:space="preserve">Vianello, R., &amp; Lanfranchi, S. (2011). </w:t>
      </w:r>
      <w:r w:rsidRPr="0030549A">
        <w:rPr>
          <w:rFonts w:ascii="Times New Roman" w:hAnsi="Times New Roman"/>
          <w:szCs w:val="24"/>
        </w:rPr>
        <w:t>Positive effects of the placement of students with intellectual developmental disabilities in typical class</w:t>
      </w:r>
      <w:r w:rsidRPr="0030549A">
        <w:rPr>
          <w:rFonts w:ascii="Times New Roman" w:hAnsi="Times New Roman"/>
          <w:szCs w:val="24"/>
          <w:lang w:bidi="en-US"/>
        </w:rPr>
        <w:t xml:space="preserve">. </w:t>
      </w:r>
      <w:r w:rsidR="00CF6431"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14</w:t>
      </w:r>
      <w:r w:rsidRPr="0030549A">
        <w:rPr>
          <w:rFonts w:ascii="Times New Roman" w:hAnsi="Times New Roman"/>
          <w:szCs w:val="24"/>
          <w:lang w:bidi="en-US"/>
        </w:rPr>
        <w:t>, 75-84.</w:t>
      </w:r>
    </w:p>
    <w:p w14:paraId="2DF86153" w14:textId="77777777" w:rsidR="00E73A46" w:rsidRDefault="00A8373E"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Following the publication of the earlier article by Vianello &amp; Lanfranchi (2009)</w:t>
      </w:r>
      <w:r w:rsidR="006956D9" w:rsidRPr="0030549A">
        <w:rPr>
          <w:rFonts w:ascii="Times New Roman" w:hAnsi="Times New Roman"/>
          <w:szCs w:val="24"/>
          <w:lang w:bidi="en-US"/>
        </w:rPr>
        <w:t xml:space="preserve"> </w:t>
      </w:r>
      <w:r w:rsidRPr="0030549A">
        <w:rPr>
          <w:rFonts w:ascii="Times New Roman" w:hAnsi="Times New Roman"/>
          <w:szCs w:val="24"/>
          <w:lang w:bidi="en-US"/>
        </w:rPr>
        <w:t>about deficit and surplus functioning</w:t>
      </w:r>
      <w:r w:rsidR="006956D9" w:rsidRPr="0030549A">
        <w:rPr>
          <w:rFonts w:ascii="Times New Roman" w:hAnsi="Times New Roman"/>
          <w:szCs w:val="24"/>
          <w:lang w:bidi="en-US"/>
        </w:rPr>
        <w:t>, t</w:t>
      </w:r>
      <w:r w:rsidR="0004157F" w:rsidRPr="0030549A">
        <w:rPr>
          <w:rFonts w:ascii="Times New Roman" w:hAnsi="Times New Roman"/>
          <w:szCs w:val="24"/>
          <w:lang w:bidi="en-US"/>
        </w:rPr>
        <w:t>he journal editors invited fo</w:t>
      </w:r>
      <w:r w:rsidR="006956D9" w:rsidRPr="0030549A">
        <w:rPr>
          <w:rFonts w:ascii="Times New Roman" w:hAnsi="Times New Roman"/>
          <w:szCs w:val="24"/>
          <w:lang w:bidi="en-US"/>
        </w:rPr>
        <w:t>u</w:t>
      </w:r>
      <w:r w:rsidR="0004157F" w:rsidRPr="0030549A">
        <w:rPr>
          <w:rFonts w:ascii="Times New Roman" w:hAnsi="Times New Roman"/>
          <w:szCs w:val="24"/>
          <w:lang w:bidi="en-US"/>
        </w:rPr>
        <w:t>r sets of authors with backgrounds in inclusive education from the US and Malta to write reactions and responses to the article that were published in subsequent issues of the journal. Full citations for each of the four article</w:t>
      </w:r>
      <w:r w:rsidR="006956D9" w:rsidRPr="0030549A">
        <w:rPr>
          <w:rFonts w:ascii="Times New Roman" w:hAnsi="Times New Roman"/>
          <w:szCs w:val="24"/>
          <w:lang w:bidi="en-US"/>
        </w:rPr>
        <w:t>s</w:t>
      </w:r>
      <w:r w:rsidR="00106380" w:rsidRPr="0030549A">
        <w:rPr>
          <w:rFonts w:ascii="Times New Roman" w:hAnsi="Times New Roman"/>
          <w:szCs w:val="24"/>
          <w:lang w:bidi="en-US"/>
        </w:rPr>
        <w:t xml:space="preserve"> (Giangreco, 2009; Scruggs &amp; </w:t>
      </w:r>
      <w:r w:rsidR="00106380" w:rsidRPr="0030549A">
        <w:rPr>
          <w:rFonts w:ascii="Times New Roman" w:hAnsi="Times New Roman"/>
          <w:szCs w:val="24"/>
        </w:rPr>
        <w:t>Michaud</w:t>
      </w:r>
      <w:r w:rsidR="00106380" w:rsidRPr="0030549A">
        <w:rPr>
          <w:rFonts w:ascii="Times New Roman" w:hAnsi="Times New Roman"/>
          <w:szCs w:val="24"/>
          <w:lang w:bidi="en-US"/>
        </w:rPr>
        <w:t>, 2010; Tanti-Burl</w:t>
      </w:r>
      <w:r w:rsidR="00106380" w:rsidRPr="0030549A">
        <w:rPr>
          <w:rFonts w:ascii="Times New Roman" w:hAnsi="Times New Roman"/>
          <w:szCs w:val="24"/>
        </w:rPr>
        <w:t>ó</w:t>
      </w:r>
      <w:r w:rsidR="00106380" w:rsidRPr="0030549A">
        <w:rPr>
          <w:rFonts w:ascii="Times New Roman" w:hAnsi="Times New Roman"/>
          <w:szCs w:val="24"/>
          <w:lang w:bidi="en-US"/>
        </w:rPr>
        <w:t>, 2010; Waldron &amp; McLeskey, 2010)</w:t>
      </w:r>
      <w:r w:rsidR="006956D9" w:rsidRPr="0030549A">
        <w:rPr>
          <w:rFonts w:ascii="Times New Roman" w:hAnsi="Times New Roman"/>
          <w:szCs w:val="24"/>
          <w:lang w:bidi="en-US"/>
        </w:rPr>
        <w:t xml:space="preserve"> are found i</w:t>
      </w:r>
      <w:r w:rsidR="0004157F" w:rsidRPr="0030549A">
        <w:rPr>
          <w:rFonts w:ascii="Times New Roman" w:hAnsi="Times New Roman"/>
          <w:szCs w:val="24"/>
          <w:lang w:bidi="en-US"/>
        </w:rPr>
        <w:t xml:space="preserve">n </w:t>
      </w:r>
      <w:r w:rsidR="00B01A60" w:rsidRPr="0030549A">
        <w:rPr>
          <w:rFonts w:ascii="Times New Roman" w:hAnsi="Times New Roman"/>
          <w:szCs w:val="24"/>
          <w:lang w:bidi="en-US"/>
        </w:rPr>
        <w:t>Appendix B</w:t>
      </w:r>
      <w:r w:rsidR="00F81299" w:rsidRPr="0030549A">
        <w:rPr>
          <w:rFonts w:ascii="Times New Roman" w:hAnsi="Times New Roman"/>
          <w:szCs w:val="24"/>
          <w:lang w:bidi="en-US"/>
        </w:rPr>
        <w:t>.</w:t>
      </w:r>
      <w:r w:rsidR="00106380" w:rsidRPr="0030549A">
        <w:rPr>
          <w:rFonts w:ascii="Times New Roman" w:hAnsi="Times New Roman"/>
          <w:szCs w:val="24"/>
          <w:lang w:bidi="en-US"/>
        </w:rPr>
        <w:t xml:space="preserve"> </w:t>
      </w:r>
      <w:r w:rsidR="00347409" w:rsidRPr="0030549A">
        <w:rPr>
          <w:rFonts w:ascii="Times New Roman" w:hAnsi="Times New Roman"/>
          <w:szCs w:val="24"/>
          <w:lang w:bidi="en-US"/>
        </w:rPr>
        <w:t>This</w:t>
      </w:r>
      <w:r w:rsidR="00106380" w:rsidRPr="0030549A">
        <w:rPr>
          <w:rFonts w:ascii="Times New Roman" w:hAnsi="Times New Roman"/>
          <w:szCs w:val="24"/>
          <w:lang w:bidi="en-US"/>
        </w:rPr>
        <w:t xml:space="preserve"> article summarized</w:t>
      </w:r>
      <w:r w:rsidR="00347409" w:rsidRPr="0030549A">
        <w:rPr>
          <w:rFonts w:ascii="Times New Roman" w:hAnsi="Times New Roman"/>
          <w:szCs w:val="24"/>
          <w:lang w:bidi="en-US"/>
        </w:rPr>
        <w:t xml:space="preserve"> </w:t>
      </w:r>
      <w:r w:rsidR="00A101CC" w:rsidRPr="0030549A">
        <w:rPr>
          <w:rFonts w:ascii="Times New Roman" w:hAnsi="Times New Roman"/>
          <w:szCs w:val="24"/>
          <w:lang w:bidi="en-US"/>
        </w:rPr>
        <w:t xml:space="preserve">some of the </w:t>
      </w:r>
      <w:r w:rsidR="00347409" w:rsidRPr="0030549A">
        <w:rPr>
          <w:rFonts w:ascii="Times New Roman" w:hAnsi="Times New Roman"/>
          <w:szCs w:val="24"/>
          <w:lang w:bidi="en-US"/>
        </w:rPr>
        <w:t>key po</w:t>
      </w:r>
      <w:r w:rsidR="00106380" w:rsidRPr="0030549A">
        <w:rPr>
          <w:rFonts w:ascii="Times New Roman" w:hAnsi="Times New Roman"/>
          <w:szCs w:val="24"/>
          <w:lang w:bidi="en-US"/>
        </w:rPr>
        <w:t xml:space="preserve">ints from </w:t>
      </w:r>
      <w:r w:rsidR="009C724F" w:rsidRPr="0030549A">
        <w:rPr>
          <w:rFonts w:ascii="Times New Roman" w:hAnsi="Times New Roman"/>
          <w:szCs w:val="24"/>
          <w:lang w:bidi="en-US"/>
        </w:rPr>
        <w:t xml:space="preserve">the </w:t>
      </w:r>
      <w:r w:rsidR="00106380" w:rsidRPr="0030549A">
        <w:rPr>
          <w:rFonts w:ascii="Times New Roman" w:hAnsi="Times New Roman"/>
          <w:szCs w:val="24"/>
          <w:lang w:bidi="en-US"/>
        </w:rPr>
        <w:t xml:space="preserve">four invited articles. </w:t>
      </w:r>
      <w:r w:rsidR="00372CBE" w:rsidRPr="0030549A">
        <w:rPr>
          <w:rFonts w:ascii="Times New Roman" w:hAnsi="Times New Roman"/>
          <w:szCs w:val="24"/>
          <w:lang w:bidi="en-US"/>
        </w:rPr>
        <w:t>Overall, the articles supp</w:t>
      </w:r>
      <w:r w:rsidR="00E94893" w:rsidRPr="0030549A">
        <w:rPr>
          <w:rFonts w:ascii="Times New Roman" w:hAnsi="Times New Roman"/>
          <w:szCs w:val="24"/>
          <w:lang w:bidi="en-US"/>
        </w:rPr>
        <w:t xml:space="preserve">orted the general notions that typical class placement of students with disabilities promotes: (a) positive psychological development (e.g., friendships, social acceptance, improved self-concept, higher levels of happiness), (b) higher academic achievement, (c) better adaptive functioning, and </w:t>
      </w:r>
      <w:r w:rsidR="009C724F" w:rsidRPr="0030549A">
        <w:rPr>
          <w:rFonts w:ascii="Times New Roman" w:hAnsi="Times New Roman"/>
          <w:szCs w:val="24"/>
          <w:lang w:bidi="en-US"/>
        </w:rPr>
        <w:t xml:space="preserve">(d) </w:t>
      </w:r>
      <w:r w:rsidR="00E94893" w:rsidRPr="0030549A">
        <w:rPr>
          <w:rFonts w:ascii="Times New Roman" w:hAnsi="Times New Roman"/>
          <w:szCs w:val="24"/>
          <w:lang w:bidi="en-US"/>
        </w:rPr>
        <w:t>does not harm or impede the development of peers without disabilities.</w:t>
      </w:r>
      <w:r w:rsidR="00F971CC" w:rsidRPr="0030549A">
        <w:rPr>
          <w:rFonts w:ascii="Times New Roman" w:hAnsi="Times New Roman"/>
          <w:szCs w:val="24"/>
          <w:lang w:bidi="en-US"/>
        </w:rPr>
        <w:t xml:space="preserve"> Desired characteristics of inclusive classrooms are briefly discussed (e.g., welcoming attitude of teachers, in-class support, flexible instruction, </w:t>
      </w:r>
      <w:r w:rsidR="009C1D77" w:rsidRPr="0030549A">
        <w:rPr>
          <w:rFonts w:ascii="Times New Roman" w:hAnsi="Times New Roman"/>
          <w:szCs w:val="24"/>
          <w:lang w:bidi="en-US"/>
        </w:rPr>
        <w:t>teacher ownership for instruction of the student with a disability, age-appropriate participation, access to the general education curriculum).</w:t>
      </w:r>
      <w:r w:rsidR="00E83327" w:rsidRPr="0030549A">
        <w:rPr>
          <w:rFonts w:ascii="Times New Roman" w:hAnsi="Times New Roman"/>
          <w:szCs w:val="24"/>
          <w:lang w:bidi="en-US"/>
        </w:rPr>
        <w:t xml:space="preserve"> Although a response article pointed out that some students in special classes can exhibit adaptive surplus, these authors noted that theoretically adaptive surplus in a typical class should exceed adaptive surplus in a special class.</w:t>
      </w:r>
      <w:r w:rsidR="00B648EF" w:rsidRPr="0030549A">
        <w:rPr>
          <w:rFonts w:ascii="Times New Roman" w:hAnsi="Times New Roman"/>
          <w:szCs w:val="24"/>
          <w:lang w:bidi="en-US"/>
        </w:rPr>
        <w:t xml:space="preserve"> There was agreement that quality inclusion requires more than mere placement in a typical class, but also appropriately designed curriculum, instruction, and supports.</w:t>
      </w:r>
      <w:r w:rsidR="00F971CC" w:rsidRPr="0030549A">
        <w:rPr>
          <w:rFonts w:ascii="Times New Roman" w:hAnsi="Times New Roman"/>
          <w:szCs w:val="24"/>
          <w:lang w:bidi="en-US"/>
        </w:rPr>
        <w:t xml:space="preserve"> </w:t>
      </w:r>
    </w:p>
    <w:p w14:paraId="2599FB59" w14:textId="77777777" w:rsidR="00FF48C7" w:rsidRPr="0030549A" w:rsidRDefault="00FF48C7" w:rsidP="0030549A">
      <w:pPr>
        <w:widowControl w:val="0"/>
        <w:autoSpaceDE w:val="0"/>
        <w:autoSpaceDN w:val="0"/>
        <w:adjustRightInd w:val="0"/>
        <w:ind w:firstLine="540"/>
        <w:rPr>
          <w:rFonts w:ascii="Times New Roman" w:hAnsi="Times New Roman"/>
          <w:szCs w:val="24"/>
          <w:lang w:bidi="en-US"/>
        </w:rPr>
      </w:pPr>
    </w:p>
    <w:p w14:paraId="2CBA874B" w14:textId="77777777" w:rsidR="00446F66" w:rsidRPr="0030549A" w:rsidRDefault="002352F0" w:rsidP="0030549A">
      <w:pPr>
        <w:ind w:left="540" w:hanging="540"/>
        <w:rPr>
          <w:rStyle w:val="HTMLCite"/>
          <w:rFonts w:ascii="Times New Roman" w:hAnsi="Times New Roman"/>
          <w:i w:val="0"/>
          <w:szCs w:val="24"/>
        </w:rPr>
      </w:pPr>
      <w:r w:rsidRPr="0030549A">
        <w:rPr>
          <w:rFonts w:ascii="Times New Roman" w:hAnsi="Times New Roman"/>
          <w:color w:val="000000"/>
          <w:szCs w:val="24"/>
        </w:rPr>
        <w:t xml:space="preserve">Zambelli, F., &amp; Bonni, R. (2003). Beliefs of teachers in Italian schools concerning the inclusion of disabled students: A Q-sort analysis. </w:t>
      </w:r>
      <w:r w:rsidRPr="0030549A">
        <w:rPr>
          <w:rStyle w:val="HTMLCite"/>
          <w:rFonts w:ascii="Times New Roman" w:hAnsi="Times New Roman"/>
          <w:szCs w:val="24"/>
        </w:rPr>
        <w:t>European Journal of Special Needs Education, 19</w:t>
      </w:r>
      <w:r w:rsidRPr="0030549A">
        <w:rPr>
          <w:rStyle w:val="HTMLCite"/>
          <w:rFonts w:ascii="Times New Roman" w:hAnsi="Times New Roman"/>
          <w:i w:val="0"/>
          <w:szCs w:val="24"/>
        </w:rPr>
        <w:t>, 351-366.</w:t>
      </w:r>
    </w:p>
    <w:p w14:paraId="0AE50F6E" w14:textId="77777777" w:rsidR="0035715A" w:rsidRPr="0030549A" w:rsidRDefault="00986C08" w:rsidP="0030549A">
      <w:pPr>
        <w:ind w:firstLine="540"/>
        <w:rPr>
          <w:rFonts w:ascii="Times New Roman" w:hAnsi="Times New Roman"/>
          <w:szCs w:val="24"/>
        </w:rPr>
      </w:pPr>
      <w:r w:rsidRPr="0030549A">
        <w:rPr>
          <w:rStyle w:val="HTMLCite"/>
          <w:rFonts w:ascii="Times New Roman" w:hAnsi="Times New Roman"/>
          <w:i w:val="0"/>
          <w:szCs w:val="24"/>
        </w:rPr>
        <w:t xml:space="preserve">The </w:t>
      </w:r>
      <w:r w:rsidR="0002754B" w:rsidRPr="0030549A">
        <w:rPr>
          <w:rStyle w:val="HTMLCite"/>
          <w:rFonts w:ascii="Times New Roman" w:hAnsi="Times New Roman"/>
          <w:i w:val="0"/>
          <w:szCs w:val="24"/>
        </w:rPr>
        <w:t>intent</w:t>
      </w:r>
      <w:r w:rsidRPr="0030549A">
        <w:rPr>
          <w:rStyle w:val="HTMLCite"/>
          <w:rFonts w:ascii="Times New Roman" w:hAnsi="Times New Roman"/>
          <w:i w:val="0"/>
          <w:szCs w:val="24"/>
        </w:rPr>
        <w:t xml:space="preserve"> of this quantitative study was to </w:t>
      </w:r>
      <w:r w:rsidRPr="0030549A">
        <w:rPr>
          <w:rFonts w:ascii="Times New Roman" w:hAnsi="Times New Roman"/>
          <w:szCs w:val="24"/>
        </w:rPr>
        <w:t xml:space="preserve">compare </w:t>
      </w:r>
      <w:r w:rsidR="0091495A" w:rsidRPr="0030549A">
        <w:rPr>
          <w:rFonts w:ascii="Times New Roman" w:hAnsi="Times New Roman"/>
          <w:szCs w:val="24"/>
        </w:rPr>
        <w:t>a purposefully mixed sample</w:t>
      </w:r>
      <w:r w:rsidRPr="0030549A">
        <w:rPr>
          <w:rFonts w:ascii="Times New Roman" w:hAnsi="Times New Roman"/>
          <w:szCs w:val="24"/>
        </w:rPr>
        <w:t xml:space="preserve"> of </w:t>
      </w:r>
      <w:r w:rsidR="00E0037E" w:rsidRPr="0030549A">
        <w:rPr>
          <w:rFonts w:ascii="Times New Roman" w:hAnsi="Times New Roman"/>
          <w:szCs w:val="24"/>
        </w:rPr>
        <w:t xml:space="preserve">Italian </w:t>
      </w:r>
      <w:r w:rsidR="009F3158" w:rsidRPr="0030549A">
        <w:rPr>
          <w:rFonts w:ascii="Times New Roman" w:hAnsi="Times New Roman"/>
          <w:szCs w:val="24"/>
        </w:rPr>
        <w:t xml:space="preserve">middle school </w:t>
      </w:r>
      <w:r w:rsidRPr="0030549A">
        <w:rPr>
          <w:rFonts w:ascii="Times New Roman" w:hAnsi="Times New Roman"/>
          <w:szCs w:val="24"/>
        </w:rPr>
        <w:t>teachers (</w:t>
      </w:r>
      <w:r w:rsidRPr="0030549A">
        <w:rPr>
          <w:rFonts w:ascii="Times New Roman" w:hAnsi="Times New Roman"/>
          <w:i/>
          <w:szCs w:val="24"/>
        </w:rPr>
        <w:t>n</w:t>
      </w:r>
      <w:r w:rsidRPr="0030549A">
        <w:rPr>
          <w:rFonts w:ascii="Times New Roman" w:hAnsi="Times New Roman"/>
          <w:szCs w:val="24"/>
        </w:rPr>
        <w:t>=23)</w:t>
      </w:r>
      <w:r w:rsidR="00E0037E" w:rsidRPr="0030549A">
        <w:rPr>
          <w:rFonts w:ascii="Times New Roman" w:hAnsi="Times New Roman"/>
          <w:szCs w:val="24"/>
        </w:rPr>
        <w:t xml:space="preserve"> </w:t>
      </w:r>
      <w:r w:rsidR="009609AE" w:rsidRPr="0030549A">
        <w:rPr>
          <w:rFonts w:ascii="Times New Roman" w:hAnsi="Times New Roman"/>
          <w:szCs w:val="24"/>
        </w:rPr>
        <w:t xml:space="preserve">from the Friuli-Veneto region, </w:t>
      </w:r>
      <w:r w:rsidR="0091495A" w:rsidRPr="0030549A">
        <w:rPr>
          <w:rFonts w:ascii="Times New Roman" w:hAnsi="Times New Roman"/>
          <w:szCs w:val="24"/>
        </w:rPr>
        <w:t>who were identified through an initial interview as having the following profiles about scholastic integration of students with disabilities: (a) positive attitudes with experience, (b) positive attitudes without experience, (c) negative attitudes with experience, and (d) negative attitudes without experience. The study</w:t>
      </w:r>
      <w:r w:rsidRPr="0030549A">
        <w:rPr>
          <w:rStyle w:val="HTMLCite"/>
          <w:rFonts w:ascii="Times New Roman" w:hAnsi="Times New Roman"/>
          <w:i w:val="0"/>
          <w:szCs w:val="24"/>
        </w:rPr>
        <w:t xml:space="preserve"> wa</w:t>
      </w:r>
      <w:r w:rsidR="00446F66" w:rsidRPr="0030549A">
        <w:rPr>
          <w:rStyle w:val="HTMLCite"/>
          <w:rFonts w:ascii="Times New Roman" w:hAnsi="Times New Roman"/>
          <w:i w:val="0"/>
          <w:szCs w:val="24"/>
        </w:rPr>
        <w:t>s based</w:t>
      </w:r>
      <w:r w:rsidR="0091495A" w:rsidRPr="0030549A">
        <w:rPr>
          <w:rStyle w:val="HTMLCite"/>
          <w:rFonts w:ascii="Times New Roman" w:hAnsi="Times New Roman"/>
          <w:i w:val="0"/>
          <w:szCs w:val="24"/>
        </w:rPr>
        <w:t xml:space="preserve"> on the premises that</w:t>
      </w:r>
      <w:r w:rsidR="005E3A84" w:rsidRPr="0030549A">
        <w:rPr>
          <w:rStyle w:val="HTMLCite"/>
          <w:rFonts w:ascii="Times New Roman" w:hAnsi="Times New Roman"/>
          <w:i w:val="0"/>
          <w:szCs w:val="24"/>
        </w:rPr>
        <w:t xml:space="preserve"> </w:t>
      </w:r>
      <w:r w:rsidR="005E3A84" w:rsidRPr="0030549A">
        <w:rPr>
          <w:rFonts w:ascii="Times New Roman" w:hAnsi="Times New Roman"/>
          <w:szCs w:val="24"/>
        </w:rPr>
        <w:t>scholastic integration</w:t>
      </w:r>
      <w:r w:rsidR="00FC04A6" w:rsidRPr="0030549A">
        <w:rPr>
          <w:rFonts w:ascii="Times New Roman" w:hAnsi="Times New Roman"/>
          <w:szCs w:val="24"/>
        </w:rPr>
        <w:t xml:space="preserve"> of students with disabilities</w:t>
      </w:r>
      <w:r w:rsidR="005E3A84" w:rsidRPr="0030549A">
        <w:rPr>
          <w:rFonts w:ascii="Times New Roman" w:hAnsi="Times New Roman"/>
          <w:szCs w:val="24"/>
        </w:rPr>
        <w:t xml:space="preserve"> is more than simply placement in a general education class, but is a complex phenomenon that requires collaboration and teacher engagement and </w:t>
      </w:r>
      <w:r w:rsidR="0091495A" w:rsidRPr="0030549A">
        <w:rPr>
          <w:rFonts w:ascii="Times New Roman" w:hAnsi="Times New Roman"/>
          <w:szCs w:val="24"/>
        </w:rPr>
        <w:t>that</w:t>
      </w:r>
      <w:r w:rsidR="005E3A84" w:rsidRPr="0030549A">
        <w:rPr>
          <w:rStyle w:val="HTMLCite"/>
          <w:rFonts w:ascii="Times New Roman" w:hAnsi="Times New Roman"/>
          <w:i w:val="0"/>
          <w:szCs w:val="24"/>
        </w:rPr>
        <w:t xml:space="preserve"> </w:t>
      </w:r>
      <w:r w:rsidR="005E3A84" w:rsidRPr="0030549A">
        <w:rPr>
          <w:rFonts w:ascii="Times New Roman" w:hAnsi="Times New Roman"/>
          <w:szCs w:val="24"/>
        </w:rPr>
        <w:t>due to limited training, attitudes teachers develop can constitute an obstacle to scholastic integration</w:t>
      </w:r>
      <w:r w:rsidR="00446F66" w:rsidRPr="0030549A">
        <w:rPr>
          <w:rFonts w:ascii="Times New Roman" w:hAnsi="Times New Roman"/>
          <w:szCs w:val="24"/>
        </w:rPr>
        <w:t>.</w:t>
      </w:r>
      <w:r w:rsidR="00F560D4" w:rsidRPr="0030549A">
        <w:rPr>
          <w:rFonts w:ascii="Times New Roman" w:hAnsi="Times New Roman"/>
          <w:szCs w:val="24"/>
        </w:rPr>
        <w:t xml:space="preserve"> Using 67-items in four categories: (a) concept of inclusion, (b) methods of conceiving teaching, (c) role of the disabled child's family, and (d) opinions regarding the role of the support teacher, the teachers were asked to engage in a Q-sort process to rate the items by level of agreement and their response were analyzed with factor analysis using varimax rotation.</w:t>
      </w:r>
      <w:r w:rsidR="00AA1F8A" w:rsidRPr="0030549A">
        <w:rPr>
          <w:rFonts w:ascii="Times New Roman" w:hAnsi="Times New Roman"/>
          <w:szCs w:val="24"/>
        </w:rPr>
        <w:t xml:space="preserve"> </w:t>
      </w:r>
    </w:p>
    <w:p w14:paraId="108DB7DF" w14:textId="77777777" w:rsidR="00E56E5E" w:rsidRDefault="00AA1F8A" w:rsidP="0030549A">
      <w:pPr>
        <w:ind w:firstLine="540"/>
        <w:rPr>
          <w:rFonts w:ascii="Times New Roman" w:hAnsi="Times New Roman"/>
          <w:szCs w:val="24"/>
        </w:rPr>
      </w:pPr>
      <w:r w:rsidRPr="0030549A">
        <w:rPr>
          <w:rFonts w:ascii="Times New Roman" w:hAnsi="Times New Roman"/>
          <w:szCs w:val="24"/>
        </w:rPr>
        <w:t xml:space="preserve">Findings confirmed the hypothesis that different beliefs of teachers were distributed across different factors based on experience and attitudes toward inclusion. For example, teachers with both experience and positive attitudes were strongly opposed to special schools, considered the presence of a student with a disability enriching, and felt the support teacher should work with all students, not just those with certified disabilities. </w:t>
      </w:r>
      <w:r w:rsidR="0060632E" w:rsidRPr="0030549A">
        <w:rPr>
          <w:rFonts w:ascii="Times New Roman" w:hAnsi="Times New Roman"/>
          <w:szCs w:val="24"/>
        </w:rPr>
        <w:t xml:space="preserve">To the </w:t>
      </w:r>
      <w:r w:rsidR="006C0544" w:rsidRPr="0030549A">
        <w:rPr>
          <w:rFonts w:ascii="Times New Roman" w:hAnsi="Times New Roman"/>
          <w:szCs w:val="24"/>
        </w:rPr>
        <w:t>contrary</w:t>
      </w:r>
      <w:r w:rsidR="0060632E" w:rsidRPr="0030549A">
        <w:rPr>
          <w:rFonts w:ascii="Times New Roman" w:hAnsi="Times New Roman"/>
          <w:szCs w:val="24"/>
        </w:rPr>
        <w:t>, teachers</w:t>
      </w:r>
      <w:r w:rsidR="001C6ADA" w:rsidRPr="0030549A">
        <w:rPr>
          <w:rFonts w:ascii="Times New Roman" w:hAnsi="Times New Roman"/>
          <w:szCs w:val="24"/>
        </w:rPr>
        <w:t xml:space="preserve"> with experience and negative attitudes </w:t>
      </w:r>
      <w:r w:rsidR="00B72CBA" w:rsidRPr="0030549A">
        <w:rPr>
          <w:rFonts w:ascii="Times New Roman" w:hAnsi="Times New Roman"/>
          <w:szCs w:val="24"/>
        </w:rPr>
        <w:t>thought Italian regulations we</w:t>
      </w:r>
      <w:r w:rsidR="006C0544" w:rsidRPr="0030549A">
        <w:rPr>
          <w:rFonts w:ascii="Times New Roman" w:hAnsi="Times New Roman"/>
          <w:szCs w:val="24"/>
        </w:rPr>
        <w:t xml:space="preserve">re </w:t>
      </w:r>
      <w:r w:rsidR="0096532A" w:rsidRPr="0030549A">
        <w:rPr>
          <w:rFonts w:ascii="Times New Roman" w:hAnsi="Times New Roman"/>
          <w:szCs w:val="24"/>
        </w:rPr>
        <w:t>"</w:t>
      </w:r>
      <w:r w:rsidR="006C0544" w:rsidRPr="0030549A">
        <w:rPr>
          <w:rFonts w:ascii="Times New Roman" w:hAnsi="Times New Roman"/>
          <w:szCs w:val="24"/>
        </w:rPr>
        <w:t>hardly avant-garde</w:t>
      </w:r>
      <w:r w:rsidR="0096532A" w:rsidRPr="0030549A">
        <w:rPr>
          <w:rFonts w:ascii="Times New Roman" w:hAnsi="Times New Roman"/>
          <w:szCs w:val="24"/>
        </w:rPr>
        <w:t>"</w:t>
      </w:r>
      <w:r w:rsidR="003B6708" w:rsidRPr="0030549A">
        <w:rPr>
          <w:rFonts w:ascii="Times New Roman" w:hAnsi="Times New Roman"/>
          <w:szCs w:val="24"/>
        </w:rPr>
        <w:t xml:space="preserve"> and</w:t>
      </w:r>
      <w:r w:rsidR="006C0544" w:rsidRPr="0030549A">
        <w:rPr>
          <w:rFonts w:ascii="Times New Roman" w:hAnsi="Times New Roman"/>
          <w:szCs w:val="24"/>
        </w:rPr>
        <w:t xml:space="preserve"> that there </w:t>
      </w:r>
      <w:r w:rsidR="00EB43D7" w:rsidRPr="0030549A">
        <w:rPr>
          <w:rFonts w:ascii="Times New Roman" w:hAnsi="Times New Roman"/>
          <w:szCs w:val="24"/>
        </w:rPr>
        <w:t>a</w:t>
      </w:r>
      <w:r w:rsidR="006C0544" w:rsidRPr="0030549A">
        <w:rPr>
          <w:rFonts w:ascii="Times New Roman" w:hAnsi="Times New Roman"/>
          <w:szCs w:val="24"/>
        </w:rPr>
        <w:t>re too few support teachers,</w:t>
      </w:r>
      <w:r w:rsidR="004F3F38" w:rsidRPr="0030549A">
        <w:rPr>
          <w:rFonts w:ascii="Times New Roman" w:hAnsi="Times New Roman"/>
          <w:szCs w:val="24"/>
        </w:rPr>
        <w:t xml:space="preserve"> did not consider family involvement of primary importance,</w:t>
      </w:r>
      <w:r w:rsidR="006C0544" w:rsidRPr="0030549A">
        <w:rPr>
          <w:rFonts w:ascii="Times New Roman" w:hAnsi="Times New Roman"/>
          <w:szCs w:val="24"/>
        </w:rPr>
        <w:t xml:space="preserve"> and favored special schools because they had encou</w:t>
      </w:r>
      <w:r w:rsidR="004F3F38" w:rsidRPr="0030549A">
        <w:rPr>
          <w:rFonts w:ascii="Times New Roman" w:hAnsi="Times New Roman"/>
          <w:szCs w:val="24"/>
        </w:rPr>
        <w:t>n</w:t>
      </w:r>
      <w:r w:rsidR="006C0544" w:rsidRPr="0030549A">
        <w:rPr>
          <w:rFonts w:ascii="Times New Roman" w:hAnsi="Times New Roman"/>
          <w:szCs w:val="24"/>
        </w:rPr>
        <w:t>tered "i</w:t>
      </w:r>
      <w:r w:rsidR="004F3F38" w:rsidRPr="0030549A">
        <w:rPr>
          <w:rFonts w:ascii="Times New Roman" w:hAnsi="Times New Roman"/>
          <w:szCs w:val="24"/>
        </w:rPr>
        <w:t>mpossible" cases of integration.</w:t>
      </w:r>
      <w:r w:rsidR="00DE26A7" w:rsidRPr="0030549A">
        <w:rPr>
          <w:rFonts w:ascii="Times New Roman" w:hAnsi="Times New Roman"/>
          <w:szCs w:val="24"/>
        </w:rPr>
        <w:t xml:space="preserve"> The authors provide these and additional findings along with related implications for practice (e.g., information sharing about the limits and risks of segregated education; ways to conceive</w:t>
      </w:r>
      <w:r w:rsidR="006C0544" w:rsidRPr="0030549A">
        <w:rPr>
          <w:rFonts w:ascii="Times New Roman" w:hAnsi="Times New Roman"/>
          <w:szCs w:val="24"/>
        </w:rPr>
        <w:t xml:space="preserve"> </w:t>
      </w:r>
      <w:r w:rsidR="00DE26A7" w:rsidRPr="0030549A">
        <w:rPr>
          <w:rFonts w:ascii="Times New Roman" w:hAnsi="Times New Roman"/>
          <w:szCs w:val="24"/>
        </w:rPr>
        <w:t>teaching in inclusive classroom</w:t>
      </w:r>
      <w:r w:rsidR="00FE1F04" w:rsidRPr="0030549A">
        <w:rPr>
          <w:rFonts w:ascii="Times New Roman" w:hAnsi="Times New Roman"/>
          <w:szCs w:val="24"/>
        </w:rPr>
        <w:t>s</w:t>
      </w:r>
      <w:r w:rsidR="00DE26A7" w:rsidRPr="0030549A">
        <w:rPr>
          <w:rFonts w:ascii="Times New Roman" w:hAnsi="Times New Roman"/>
          <w:szCs w:val="24"/>
        </w:rPr>
        <w:t>, roles for support teachers, the nature of parental involvement). They conclude by encouraging all those involved in integrated education to focus their collective efforts on how to ensure quality and success for students in inclusive schools</w:t>
      </w:r>
      <w:r w:rsidR="00444F35" w:rsidRPr="0030549A">
        <w:rPr>
          <w:rFonts w:ascii="Times New Roman" w:hAnsi="Times New Roman"/>
          <w:szCs w:val="24"/>
        </w:rPr>
        <w:t>,</w:t>
      </w:r>
      <w:r w:rsidR="00DE26A7" w:rsidRPr="0030549A">
        <w:rPr>
          <w:rFonts w:ascii="Times New Roman" w:hAnsi="Times New Roman"/>
          <w:szCs w:val="24"/>
        </w:rPr>
        <w:t xml:space="preserve"> rather than doubting the usefulness of inclusion and it realization.</w:t>
      </w:r>
      <w:r w:rsidR="00F560D4" w:rsidRPr="0030549A">
        <w:rPr>
          <w:rFonts w:ascii="Times New Roman" w:hAnsi="Times New Roman"/>
          <w:szCs w:val="24"/>
        </w:rPr>
        <w:t xml:space="preserve"> </w:t>
      </w:r>
    </w:p>
    <w:p w14:paraId="1F4C4207" w14:textId="77777777" w:rsidR="00FF48C7" w:rsidRPr="0030549A" w:rsidRDefault="00FF48C7" w:rsidP="0030549A">
      <w:pPr>
        <w:ind w:firstLine="540"/>
        <w:rPr>
          <w:rFonts w:ascii="Times New Roman" w:hAnsi="Times New Roman"/>
          <w:szCs w:val="24"/>
        </w:rPr>
      </w:pPr>
    </w:p>
    <w:p w14:paraId="27D38F60" w14:textId="77777777" w:rsidR="009A7E8E" w:rsidRPr="0030549A" w:rsidRDefault="00DC26CA" w:rsidP="0030549A">
      <w:pPr>
        <w:jc w:val="center"/>
        <w:rPr>
          <w:rFonts w:ascii="Times New Roman" w:hAnsi="Times New Roman"/>
          <w:b/>
          <w:szCs w:val="24"/>
        </w:rPr>
      </w:pPr>
      <w:r w:rsidRPr="0030549A">
        <w:rPr>
          <w:rFonts w:ascii="Times New Roman" w:hAnsi="Times New Roman"/>
          <w:b/>
          <w:szCs w:val="24"/>
        </w:rPr>
        <w:t xml:space="preserve">Key </w:t>
      </w:r>
      <w:r w:rsidR="00E56E5E" w:rsidRPr="0030549A">
        <w:rPr>
          <w:rFonts w:ascii="Times New Roman" w:hAnsi="Times New Roman"/>
          <w:b/>
          <w:szCs w:val="24"/>
        </w:rPr>
        <w:t>Lessons Learned</w:t>
      </w:r>
    </w:p>
    <w:p w14:paraId="7A30138A" w14:textId="77777777" w:rsidR="00091D97" w:rsidRDefault="00AB7496" w:rsidP="0030549A">
      <w:pPr>
        <w:ind w:firstLine="540"/>
        <w:rPr>
          <w:rFonts w:ascii="Times New Roman" w:hAnsi="Times New Roman"/>
          <w:szCs w:val="24"/>
        </w:rPr>
      </w:pPr>
      <w:r w:rsidRPr="0030549A">
        <w:rPr>
          <w:rFonts w:ascii="Times New Roman" w:hAnsi="Times New Roman"/>
          <w:szCs w:val="24"/>
        </w:rPr>
        <w:t>Learning</w:t>
      </w:r>
      <w:r w:rsidR="001202E4" w:rsidRPr="0030549A">
        <w:rPr>
          <w:rFonts w:ascii="Times New Roman" w:hAnsi="Times New Roman"/>
          <w:szCs w:val="24"/>
        </w:rPr>
        <w:t xml:space="preserve"> about the educational policies and practices</w:t>
      </w:r>
      <w:r w:rsidRPr="0030549A">
        <w:rPr>
          <w:rFonts w:ascii="Times New Roman" w:hAnsi="Times New Roman"/>
          <w:szCs w:val="24"/>
        </w:rPr>
        <w:t xml:space="preserve"> </w:t>
      </w:r>
      <w:r w:rsidR="001202E4" w:rsidRPr="0030549A">
        <w:rPr>
          <w:rFonts w:ascii="Times New Roman" w:hAnsi="Times New Roman"/>
          <w:szCs w:val="24"/>
        </w:rPr>
        <w:t xml:space="preserve">in </w:t>
      </w:r>
      <w:r w:rsidR="00C27F9E" w:rsidRPr="0030549A">
        <w:rPr>
          <w:rFonts w:ascii="Times New Roman" w:hAnsi="Times New Roman"/>
          <w:szCs w:val="24"/>
        </w:rPr>
        <w:t>a different country</w:t>
      </w:r>
      <w:r w:rsidR="008C1658" w:rsidRPr="0030549A">
        <w:rPr>
          <w:rFonts w:ascii="Times New Roman" w:hAnsi="Times New Roman"/>
          <w:szCs w:val="24"/>
        </w:rPr>
        <w:t xml:space="preserve"> offer</w:t>
      </w:r>
      <w:r w:rsidR="001202E4" w:rsidRPr="0030549A">
        <w:rPr>
          <w:rFonts w:ascii="Times New Roman" w:hAnsi="Times New Roman"/>
          <w:szCs w:val="24"/>
        </w:rPr>
        <w:t>s</w:t>
      </w:r>
      <w:r w:rsidR="008C1658" w:rsidRPr="0030549A">
        <w:rPr>
          <w:rFonts w:ascii="Times New Roman" w:hAnsi="Times New Roman"/>
          <w:szCs w:val="24"/>
        </w:rPr>
        <w:t xml:space="preserve"> </w:t>
      </w:r>
      <w:r w:rsidR="001202E4" w:rsidRPr="0030549A">
        <w:rPr>
          <w:rFonts w:ascii="Times New Roman" w:hAnsi="Times New Roman"/>
          <w:szCs w:val="24"/>
        </w:rPr>
        <w:t xml:space="preserve">rich </w:t>
      </w:r>
      <w:r w:rsidR="009D7954" w:rsidRPr="0030549A">
        <w:rPr>
          <w:rFonts w:ascii="Times New Roman" w:hAnsi="Times New Roman"/>
          <w:szCs w:val="24"/>
        </w:rPr>
        <w:t>o</w:t>
      </w:r>
      <w:r w:rsidRPr="0030549A">
        <w:rPr>
          <w:rFonts w:ascii="Times New Roman" w:hAnsi="Times New Roman"/>
          <w:szCs w:val="24"/>
        </w:rPr>
        <w:t>pportunities</w:t>
      </w:r>
      <w:r w:rsidR="001202E4" w:rsidRPr="0030549A">
        <w:rPr>
          <w:rFonts w:ascii="Times New Roman" w:hAnsi="Times New Roman"/>
          <w:szCs w:val="24"/>
        </w:rPr>
        <w:t xml:space="preserve"> to explore new ways of approaching shared </w:t>
      </w:r>
      <w:r w:rsidR="00100473" w:rsidRPr="0030549A">
        <w:rPr>
          <w:rFonts w:ascii="Times New Roman" w:hAnsi="Times New Roman"/>
          <w:szCs w:val="24"/>
        </w:rPr>
        <w:t>issues</w:t>
      </w:r>
      <w:r w:rsidR="001202E4" w:rsidRPr="0030549A">
        <w:rPr>
          <w:rFonts w:ascii="Times New Roman" w:hAnsi="Times New Roman"/>
          <w:szCs w:val="24"/>
        </w:rPr>
        <w:t xml:space="preserve"> and hopefully lead</w:t>
      </w:r>
      <w:r w:rsidR="00E82B76" w:rsidRPr="0030549A">
        <w:rPr>
          <w:rFonts w:ascii="Times New Roman" w:hAnsi="Times New Roman"/>
          <w:szCs w:val="24"/>
        </w:rPr>
        <w:t>s</w:t>
      </w:r>
      <w:r w:rsidR="001202E4" w:rsidRPr="0030549A">
        <w:rPr>
          <w:rFonts w:ascii="Times New Roman" w:hAnsi="Times New Roman"/>
          <w:szCs w:val="24"/>
        </w:rPr>
        <w:t xml:space="preserve"> us to </w:t>
      </w:r>
      <w:r w:rsidR="00E82B76" w:rsidRPr="0030549A">
        <w:rPr>
          <w:rFonts w:ascii="Times New Roman" w:hAnsi="Times New Roman"/>
          <w:szCs w:val="24"/>
        </w:rPr>
        <w:t>fresh</w:t>
      </w:r>
      <w:r w:rsidR="001202E4" w:rsidRPr="0030549A">
        <w:rPr>
          <w:rFonts w:ascii="Times New Roman" w:hAnsi="Times New Roman"/>
          <w:szCs w:val="24"/>
        </w:rPr>
        <w:t xml:space="preserve"> insights that will advance </w:t>
      </w:r>
      <w:r w:rsidR="00E82B76" w:rsidRPr="0030549A">
        <w:rPr>
          <w:rFonts w:ascii="Times New Roman" w:hAnsi="Times New Roman"/>
          <w:szCs w:val="24"/>
        </w:rPr>
        <w:t>practice in our home countries. At the same time it can be tempting</w:t>
      </w:r>
      <w:r w:rsidR="002774CF" w:rsidRPr="0030549A">
        <w:rPr>
          <w:rFonts w:ascii="Times New Roman" w:hAnsi="Times New Roman"/>
          <w:szCs w:val="24"/>
        </w:rPr>
        <w:t>, though ultimately ill advised,</w:t>
      </w:r>
      <w:r w:rsidR="00C27F9E" w:rsidRPr="0030549A">
        <w:rPr>
          <w:rFonts w:ascii="Times New Roman" w:hAnsi="Times New Roman"/>
          <w:szCs w:val="24"/>
        </w:rPr>
        <w:t xml:space="preserve"> to engage in</w:t>
      </w:r>
      <w:r w:rsidR="00100473" w:rsidRPr="0030549A">
        <w:rPr>
          <w:rFonts w:ascii="Times New Roman" w:hAnsi="Times New Roman"/>
          <w:szCs w:val="24"/>
        </w:rPr>
        <w:t xml:space="preserve"> certain types of</w:t>
      </w:r>
      <w:r w:rsidR="00C27F9E" w:rsidRPr="0030549A">
        <w:rPr>
          <w:rFonts w:ascii="Times New Roman" w:hAnsi="Times New Roman"/>
          <w:szCs w:val="24"/>
        </w:rPr>
        <w:t xml:space="preserve"> cross-cultural comparisons </w:t>
      </w:r>
      <w:r w:rsidR="002774CF" w:rsidRPr="0030549A">
        <w:rPr>
          <w:rFonts w:ascii="Times New Roman" w:hAnsi="Times New Roman"/>
          <w:szCs w:val="24"/>
        </w:rPr>
        <w:t>based on only a rudimentary understanding of another country</w:t>
      </w:r>
      <w:r w:rsidR="00100473" w:rsidRPr="0030549A">
        <w:rPr>
          <w:rFonts w:ascii="Times New Roman" w:hAnsi="Times New Roman"/>
          <w:szCs w:val="24"/>
        </w:rPr>
        <w:t xml:space="preserve">. </w:t>
      </w:r>
      <w:r w:rsidR="00091D97" w:rsidRPr="0030549A">
        <w:rPr>
          <w:rFonts w:ascii="Times New Roman" w:hAnsi="Times New Roman"/>
          <w:szCs w:val="24"/>
        </w:rPr>
        <w:t>Therefore, i</w:t>
      </w:r>
      <w:r w:rsidR="00952866" w:rsidRPr="0030549A">
        <w:rPr>
          <w:rFonts w:ascii="Times New Roman" w:hAnsi="Times New Roman"/>
          <w:szCs w:val="24"/>
        </w:rPr>
        <w:t>t is important to</w:t>
      </w:r>
      <w:r w:rsidR="002774CF" w:rsidRPr="0030549A">
        <w:rPr>
          <w:rFonts w:ascii="Times New Roman" w:hAnsi="Times New Roman"/>
          <w:szCs w:val="24"/>
        </w:rPr>
        <w:t xml:space="preserve"> </w:t>
      </w:r>
      <w:r w:rsidR="00C27F9E" w:rsidRPr="0030549A">
        <w:rPr>
          <w:rFonts w:ascii="Times New Roman" w:hAnsi="Times New Roman"/>
          <w:szCs w:val="24"/>
        </w:rPr>
        <w:t xml:space="preserve">exercise </w:t>
      </w:r>
      <w:r w:rsidR="00952866" w:rsidRPr="0030549A">
        <w:rPr>
          <w:rFonts w:ascii="Times New Roman" w:hAnsi="Times New Roman"/>
          <w:szCs w:val="24"/>
        </w:rPr>
        <w:t>caution</w:t>
      </w:r>
      <w:r w:rsidR="00FC6D92" w:rsidRPr="0030549A">
        <w:rPr>
          <w:rFonts w:ascii="Times New Roman" w:hAnsi="Times New Roman"/>
          <w:szCs w:val="24"/>
        </w:rPr>
        <w:t xml:space="preserve"> </w:t>
      </w:r>
      <w:r w:rsidR="00D27068" w:rsidRPr="0030549A">
        <w:rPr>
          <w:rFonts w:ascii="Times New Roman" w:hAnsi="Times New Roman"/>
          <w:szCs w:val="24"/>
        </w:rPr>
        <w:t>in an effort</w:t>
      </w:r>
      <w:r w:rsidR="00DC26CA" w:rsidRPr="0030549A">
        <w:rPr>
          <w:rFonts w:ascii="Times New Roman" w:hAnsi="Times New Roman"/>
          <w:szCs w:val="24"/>
        </w:rPr>
        <w:t xml:space="preserve"> </w:t>
      </w:r>
      <w:r w:rsidR="0068149C" w:rsidRPr="0030549A">
        <w:rPr>
          <w:rFonts w:ascii="Times New Roman" w:hAnsi="Times New Roman"/>
          <w:szCs w:val="24"/>
        </w:rPr>
        <w:t xml:space="preserve">to </w:t>
      </w:r>
      <w:r w:rsidR="00091D97" w:rsidRPr="0030549A">
        <w:rPr>
          <w:rFonts w:ascii="Times New Roman" w:hAnsi="Times New Roman"/>
          <w:szCs w:val="24"/>
        </w:rPr>
        <w:t xml:space="preserve">avoid </w:t>
      </w:r>
      <w:r w:rsidR="00D27068" w:rsidRPr="0030549A">
        <w:rPr>
          <w:rFonts w:ascii="Times New Roman" w:hAnsi="Times New Roman"/>
          <w:szCs w:val="24"/>
        </w:rPr>
        <w:t xml:space="preserve">making </w:t>
      </w:r>
      <w:r w:rsidR="00091D97" w:rsidRPr="0030549A">
        <w:rPr>
          <w:rFonts w:ascii="Times New Roman" w:hAnsi="Times New Roman"/>
          <w:szCs w:val="24"/>
        </w:rPr>
        <w:t xml:space="preserve">overly simplistic interpretations of undoubtedly complex phenomena. </w:t>
      </w:r>
      <w:r w:rsidR="00FC6D92" w:rsidRPr="0030549A">
        <w:rPr>
          <w:rFonts w:ascii="Times New Roman" w:hAnsi="Times New Roman"/>
          <w:szCs w:val="24"/>
        </w:rPr>
        <w:t xml:space="preserve">In the following </w:t>
      </w:r>
      <w:r w:rsidR="00091D97" w:rsidRPr="0030549A">
        <w:rPr>
          <w:rFonts w:ascii="Times New Roman" w:hAnsi="Times New Roman"/>
          <w:szCs w:val="24"/>
        </w:rPr>
        <w:t>section</w:t>
      </w:r>
      <w:r w:rsidR="00FC6D92" w:rsidRPr="0030549A">
        <w:rPr>
          <w:rFonts w:ascii="Times New Roman" w:hAnsi="Times New Roman"/>
          <w:szCs w:val="24"/>
        </w:rPr>
        <w:t>s</w:t>
      </w:r>
      <w:r w:rsidR="00091D97" w:rsidRPr="0030549A">
        <w:rPr>
          <w:rFonts w:ascii="Times New Roman" w:hAnsi="Times New Roman"/>
          <w:szCs w:val="24"/>
        </w:rPr>
        <w:t xml:space="preserve"> we share </w:t>
      </w:r>
      <w:r w:rsidR="00760A17" w:rsidRPr="0030549A">
        <w:rPr>
          <w:rFonts w:ascii="Times New Roman" w:hAnsi="Times New Roman"/>
          <w:szCs w:val="24"/>
        </w:rPr>
        <w:t>five</w:t>
      </w:r>
      <w:r w:rsidR="00091D97" w:rsidRPr="0030549A">
        <w:rPr>
          <w:rFonts w:ascii="Times New Roman" w:hAnsi="Times New Roman"/>
          <w:szCs w:val="24"/>
        </w:rPr>
        <w:t xml:space="preserve"> </w:t>
      </w:r>
      <w:r w:rsidR="00FC6D92" w:rsidRPr="0030549A">
        <w:rPr>
          <w:rFonts w:ascii="Times New Roman" w:hAnsi="Times New Roman"/>
          <w:szCs w:val="24"/>
        </w:rPr>
        <w:t xml:space="preserve">key </w:t>
      </w:r>
      <w:r w:rsidR="00091D97" w:rsidRPr="0030549A">
        <w:rPr>
          <w:rFonts w:ascii="Times New Roman" w:hAnsi="Times New Roman"/>
          <w:szCs w:val="24"/>
        </w:rPr>
        <w:t>lessons</w:t>
      </w:r>
      <w:r w:rsidR="00154BDF" w:rsidRPr="0030549A">
        <w:rPr>
          <w:rFonts w:ascii="Times New Roman" w:hAnsi="Times New Roman"/>
          <w:szCs w:val="24"/>
        </w:rPr>
        <w:t xml:space="preserve"> we</w:t>
      </w:r>
      <w:r w:rsidR="00091D97" w:rsidRPr="0030549A">
        <w:rPr>
          <w:rFonts w:ascii="Times New Roman" w:hAnsi="Times New Roman"/>
          <w:szCs w:val="24"/>
        </w:rPr>
        <w:t xml:space="preserve"> learned</w:t>
      </w:r>
      <w:r w:rsidR="00154BDF" w:rsidRPr="0030549A">
        <w:rPr>
          <w:rFonts w:ascii="Times New Roman" w:hAnsi="Times New Roman"/>
          <w:szCs w:val="24"/>
        </w:rPr>
        <w:t xml:space="preserve"> while studying</w:t>
      </w:r>
      <w:r w:rsidR="00091D97" w:rsidRPr="0030549A">
        <w:rPr>
          <w:rFonts w:ascii="Times New Roman" w:hAnsi="Times New Roman"/>
          <w:szCs w:val="24"/>
        </w:rPr>
        <w:t xml:space="preserve"> </w:t>
      </w:r>
      <w:r w:rsidR="00154BDF" w:rsidRPr="0030549A">
        <w:rPr>
          <w:rFonts w:ascii="Times New Roman" w:hAnsi="Times New Roman"/>
          <w:szCs w:val="24"/>
        </w:rPr>
        <w:t>i</w:t>
      </w:r>
      <w:r w:rsidR="00091D97" w:rsidRPr="0030549A">
        <w:rPr>
          <w:rFonts w:ascii="Times New Roman" w:hAnsi="Times New Roman"/>
          <w:szCs w:val="24"/>
        </w:rPr>
        <w:t>ntegrazione</w:t>
      </w:r>
      <w:r w:rsidR="00FC6D92" w:rsidRPr="0030549A">
        <w:rPr>
          <w:rFonts w:ascii="Times New Roman" w:hAnsi="Times New Roman"/>
          <w:szCs w:val="24"/>
        </w:rPr>
        <w:t xml:space="preserve"> scola</w:t>
      </w:r>
      <w:r w:rsidR="00091D97" w:rsidRPr="0030549A">
        <w:rPr>
          <w:rFonts w:ascii="Times New Roman" w:hAnsi="Times New Roman"/>
          <w:szCs w:val="24"/>
        </w:rPr>
        <w:t>stica</w:t>
      </w:r>
      <w:r w:rsidR="00FC6D92" w:rsidRPr="0030549A">
        <w:rPr>
          <w:rFonts w:ascii="Times New Roman" w:hAnsi="Times New Roman"/>
          <w:szCs w:val="24"/>
        </w:rPr>
        <w:t xml:space="preserve"> in Italy</w:t>
      </w:r>
      <w:r w:rsidR="00154BDF" w:rsidRPr="0030549A">
        <w:rPr>
          <w:rFonts w:ascii="Times New Roman" w:hAnsi="Times New Roman"/>
          <w:szCs w:val="24"/>
        </w:rPr>
        <w:t xml:space="preserve">. These lessons are not specifically about integrazione scolastica, </w:t>
      </w:r>
      <w:r w:rsidR="00091D97" w:rsidRPr="0030549A">
        <w:rPr>
          <w:rFonts w:ascii="Times New Roman" w:hAnsi="Times New Roman"/>
          <w:szCs w:val="24"/>
        </w:rPr>
        <w:t>but rather</w:t>
      </w:r>
      <w:r w:rsidR="00E171C7" w:rsidRPr="0030549A">
        <w:rPr>
          <w:rFonts w:ascii="Times New Roman" w:hAnsi="Times New Roman"/>
          <w:szCs w:val="24"/>
        </w:rPr>
        <w:t xml:space="preserve"> are</w:t>
      </w:r>
      <w:r w:rsidR="00091D97" w:rsidRPr="0030549A">
        <w:rPr>
          <w:rFonts w:ascii="Times New Roman" w:hAnsi="Times New Roman"/>
          <w:szCs w:val="24"/>
        </w:rPr>
        <w:t xml:space="preserve"> about collecting information and gaining insights in a foreign </w:t>
      </w:r>
      <w:r w:rsidR="00E171C7" w:rsidRPr="0030549A">
        <w:rPr>
          <w:rFonts w:ascii="Times New Roman" w:hAnsi="Times New Roman"/>
          <w:szCs w:val="24"/>
        </w:rPr>
        <w:t>culture</w:t>
      </w:r>
      <w:r w:rsidR="00091D97" w:rsidRPr="0030549A">
        <w:rPr>
          <w:rFonts w:ascii="Times New Roman" w:hAnsi="Times New Roman"/>
          <w:szCs w:val="24"/>
        </w:rPr>
        <w:t>.</w:t>
      </w:r>
    </w:p>
    <w:p w14:paraId="4B8DBEF7" w14:textId="77777777" w:rsidR="00FF48C7" w:rsidRPr="0030549A" w:rsidRDefault="00FF48C7" w:rsidP="0030549A">
      <w:pPr>
        <w:ind w:firstLine="540"/>
        <w:rPr>
          <w:rFonts w:ascii="Times New Roman" w:hAnsi="Times New Roman"/>
          <w:szCs w:val="24"/>
        </w:rPr>
      </w:pPr>
    </w:p>
    <w:p w14:paraId="216A81C8" w14:textId="77777777" w:rsidR="008C1658" w:rsidRPr="0030549A" w:rsidRDefault="006361EF" w:rsidP="0030549A">
      <w:pPr>
        <w:rPr>
          <w:rFonts w:ascii="Times New Roman" w:hAnsi="Times New Roman"/>
          <w:b/>
          <w:szCs w:val="24"/>
        </w:rPr>
      </w:pPr>
      <w:r w:rsidRPr="0030549A">
        <w:rPr>
          <w:rFonts w:ascii="Times New Roman" w:hAnsi="Times New Roman"/>
          <w:b/>
          <w:szCs w:val="24"/>
        </w:rPr>
        <w:t xml:space="preserve">Lesson 1: </w:t>
      </w:r>
      <w:r w:rsidR="008C1658" w:rsidRPr="0030549A">
        <w:rPr>
          <w:rFonts w:ascii="Times New Roman" w:hAnsi="Times New Roman"/>
          <w:b/>
          <w:szCs w:val="24"/>
        </w:rPr>
        <w:t>Position yourself as a learner</w:t>
      </w:r>
    </w:p>
    <w:p w14:paraId="0E0197D2" w14:textId="77777777" w:rsidR="003F2583" w:rsidRPr="0030549A" w:rsidRDefault="00154BDF" w:rsidP="0030549A">
      <w:pPr>
        <w:ind w:firstLine="540"/>
        <w:rPr>
          <w:rFonts w:ascii="Times New Roman" w:hAnsi="Times New Roman"/>
          <w:szCs w:val="24"/>
        </w:rPr>
      </w:pPr>
      <w:r w:rsidRPr="0030549A">
        <w:rPr>
          <w:rFonts w:ascii="Times New Roman" w:hAnsi="Times New Roman"/>
          <w:szCs w:val="24"/>
        </w:rPr>
        <w:t>Nearly everywhere we visited</w:t>
      </w:r>
      <w:r w:rsidR="00A94294" w:rsidRPr="0030549A">
        <w:rPr>
          <w:rFonts w:ascii="Times New Roman" w:hAnsi="Times New Roman"/>
          <w:szCs w:val="24"/>
        </w:rPr>
        <w:t xml:space="preserve"> (</w:t>
      </w:r>
      <w:r w:rsidR="00CA4ED4" w:rsidRPr="0030549A">
        <w:rPr>
          <w:rFonts w:ascii="Times New Roman" w:hAnsi="Times New Roman"/>
          <w:szCs w:val="24"/>
        </w:rPr>
        <w:t xml:space="preserve">e.g., </w:t>
      </w:r>
      <w:r w:rsidR="00A94294" w:rsidRPr="0030549A">
        <w:rPr>
          <w:rFonts w:ascii="Times New Roman" w:hAnsi="Times New Roman"/>
          <w:szCs w:val="24"/>
        </w:rPr>
        <w:t>schools, universities, conferences)</w:t>
      </w:r>
      <w:r w:rsidRPr="0030549A">
        <w:rPr>
          <w:rFonts w:ascii="Times New Roman" w:hAnsi="Times New Roman"/>
          <w:szCs w:val="24"/>
        </w:rPr>
        <w:t xml:space="preserve"> </w:t>
      </w:r>
      <w:r w:rsidR="006D63B4" w:rsidRPr="0030549A">
        <w:rPr>
          <w:rFonts w:ascii="Times New Roman" w:hAnsi="Times New Roman"/>
          <w:szCs w:val="24"/>
        </w:rPr>
        <w:t>we were</w:t>
      </w:r>
      <w:r w:rsidRPr="0030549A">
        <w:rPr>
          <w:rFonts w:ascii="Times New Roman" w:hAnsi="Times New Roman"/>
          <w:szCs w:val="24"/>
        </w:rPr>
        <w:t xml:space="preserve"> </w:t>
      </w:r>
      <w:r w:rsidR="00113272" w:rsidRPr="0030549A">
        <w:rPr>
          <w:rFonts w:ascii="Times New Roman" w:hAnsi="Times New Roman"/>
          <w:szCs w:val="24"/>
        </w:rPr>
        <w:t>asked for our opinions</w:t>
      </w:r>
      <w:r w:rsidRPr="0030549A">
        <w:rPr>
          <w:rFonts w:ascii="Times New Roman" w:hAnsi="Times New Roman"/>
          <w:szCs w:val="24"/>
        </w:rPr>
        <w:t xml:space="preserve"> about Italian schools and their approaches to integrazione scolastica</w:t>
      </w:r>
      <w:r w:rsidR="00A94294" w:rsidRPr="0030549A">
        <w:rPr>
          <w:rFonts w:ascii="Times New Roman" w:hAnsi="Times New Roman"/>
          <w:szCs w:val="24"/>
        </w:rPr>
        <w:t xml:space="preserve">, sometimes privately and </w:t>
      </w:r>
      <w:r w:rsidR="002B359A" w:rsidRPr="0030549A">
        <w:rPr>
          <w:rFonts w:ascii="Times New Roman" w:hAnsi="Times New Roman"/>
          <w:szCs w:val="24"/>
        </w:rPr>
        <w:t>sometimes very publicly</w:t>
      </w:r>
      <w:r w:rsidR="00113272" w:rsidRPr="0030549A">
        <w:rPr>
          <w:rFonts w:ascii="Times New Roman" w:hAnsi="Times New Roman"/>
          <w:szCs w:val="24"/>
        </w:rPr>
        <w:t xml:space="preserve">. Each time we resisted the temptation to make </w:t>
      </w:r>
      <w:r w:rsidR="006D63B4" w:rsidRPr="0030549A">
        <w:rPr>
          <w:rFonts w:ascii="Times New Roman" w:hAnsi="Times New Roman"/>
          <w:szCs w:val="24"/>
        </w:rPr>
        <w:t>qualitative</w:t>
      </w:r>
      <w:r w:rsidR="00113272" w:rsidRPr="0030549A">
        <w:rPr>
          <w:rFonts w:ascii="Times New Roman" w:hAnsi="Times New Roman"/>
          <w:szCs w:val="24"/>
        </w:rPr>
        <w:t xml:space="preserve"> judgments, although we did share what we thought were similarities and differences</w:t>
      </w:r>
      <w:r w:rsidRPr="0030549A">
        <w:rPr>
          <w:rFonts w:ascii="Times New Roman" w:hAnsi="Times New Roman"/>
          <w:szCs w:val="24"/>
        </w:rPr>
        <w:t xml:space="preserve">. </w:t>
      </w:r>
      <w:r w:rsidR="0088716E" w:rsidRPr="0030549A">
        <w:rPr>
          <w:rFonts w:ascii="Times New Roman" w:hAnsi="Times New Roman"/>
          <w:szCs w:val="24"/>
        </w:rPr>
        <w:t>We repeat</w:t>
      </w:r>
      <w:r w:rsidR="00113272" w:rsidRPr="0030549A">
        <w:rPr>
          <w:rFonts w:ascii="Times New Roman" w:hAnsi="Times New Roman"/>
          <w:szCs w:val="24"/>
        </w:rPr>
        <w:t>ed</w:t>
      </w:r>
      <w:r w:rsidR="0088716E" w:rsidRPr="0030549A">
        <w:rPr>
          <w:rFonts w:ascii="Times New Roman" w:hAnsi="Times New Roman"/>
          <w:szCs w:val="24"/>
        </w:rPr>
        <w:t xml:space="preserve"> the same mantra</w:t>
      </w:r>
      <w:r w:rsidR="0081525E" w:rsidRPr="0030549A">
        <w:rPr>
          <w:rFonts w:ascii="Times New Roman" w:hAnsi="Times New Roman"/>
          <w:szCs w:val="24"/>
        </w:rPr>
        <w:t xml:space="preserve"> </w:t>
      </w:r>
      <w:r w:rsidR="00113272" w:rsidRPr="0030549A">
        <w:rPr>
          <w:rFonts w:ascii="Times New Roman" w:hAnsi="Times New Roman"/>
          <w:szCs w:val="24"/>
        </w:rPr>
        <w:t>in</w:t>
      </w:r>
      <w:r w:rsidR="0081525E" w:rsidRPr="0030549A">
        <w:rPr>
          <w:rFonts w:ascii="Times New Roman" w:hAnsi="Times New Roman"/>
          <w:szCs w:val="24"/>
        </w:rPr>
        <w:t xml:space="preserve"> </w:t>
      </w:r>
      <w:r w:rsidR="00113272" w:rsidRPr="0030549A">
        <w:rPr>
          <w:rFonts w:ascii="Times New Roman" w:hAnsi="Times New Roman"/>
          <w:szCs w:val="24"/>
        </w:rPr>
        <w:t>response</w:t>
      </w:r>
      <w:r w:rsidR="0081525E" w:rsidRPr="0030549A">
        <w:rPr>
          <w:rFonts w:ascii="Times New Roman" w:hAnsi="Times New Roman"/>
          <w:szCs w:val="24"/>
        </w:rPr>
        <w:t xml:space="preserve"> to t</w:t>
      </w:r>
      <w:r w:rsidR="00113272" w:rsidRPr="0030549A">
        <w:rPr>
          <w:rFonts w:ascii="Times New Roman" w:hAnsi="Times New Roman"/>
          <w:szCs w:val="24"/>
        </w:rPr>
        <w:t>he</w:t>
      </w:r>
      <w:r w:rsidR="002B359A" w:rsidRPr="0030549A">
        <w:rPr>
          <w:rFonts w:ascii="Times New Roman" w:hAnsi="Times New Roman"/>
          <w:szCs w:val="24"/>
        </w:rPr>
        <w:t>se</w:t>
      </w:r>
      <w:r w:rsidR="0081525E" w:rsidRPr="0030549A">
        <w:rPr>
          <w:rFonts w:ascii="Times New Roman" w:hAnsi="Times New Roman"/>
          <w:szCs w:val="24"/>
        </w:rPr>
        <w:t xml:space="preserve"> </w:t>
      </w:r>
      <w:r w:rsidR="005F552E" w:rsidRPr="0030549A">
        <w:rPr>
          <w:rFonts w:ascii="Times New Roman" w:hAnsi="Times New Roman"/>
          <w:szCs w:val="24"/>
        </w:rPr>
        <w:t xml:space="preserve">frequent </w:t>
      </w:r>
      <w:r w:rsidR="0081525E" w:rsidRPr="0030549A">
        <w:rPr>
          <w:rFonts w:ascii="Times New Roman" w:hAnsi="Times New Roman"/>
          <w:szCs w:val="24"/>
        </w:rPr>
        <w:t>request</w:t>
      </w:r>
      <w:r w:rsidR="00113272" w:rsidRPr="0030549A">
        <w:rPr>
          <w:rFonts w:ascii="Times New Roman" w:hAnsi="Times New Roman"/>
          <w:szCs w:val="24"/>
        </w:rPr>
        <w:t>s for our opinions</w:t>
      </w:r>
      <w:r w:rsidR="0088716E" w:rsidRPr="0030549A">
        <w:rPr>
          <w:rFonts w:ascii="Times New Roman" w:hAnsi="Times New Roman"/>
          <w:szCs w:val="24"/>
        </w:rPr>
        <w:t>, "We are not here to judge or evaluate yo</w:t>
      </w:r>
      <w:r w:rsidR="00113272" w:rsidRPr="0030549A">
        <w:rPr>
          <w:rFonts w:ascii="Times New Roman" w:hAnsi="Times New Roman"/>
          <w:szCs w:val="24"/>
        </w:rPr>
        <w:t>ur schools or integrazione scola</w:t>
      </w:r>
      <w:r w:rsidR="0088716E" w:rsidRPr="0030549A">
        <w:rPr>
          <w:rFonts w:ascii="Times New Roman" w:hAnsi="Times New Roman"/>
          <w:szCs w:val="24"/>
        </w:rPr>
        <w:t>stica.</w:t>
      </w:r>
      <w:r w:rsidR="00113272" w:rsidRPr="0030549A">
        <w:rPr>
          <w:rFonts w:ascii="Times New Roman" w:hAnsi="Times New Roman"/>
          <w:szCs w:val="24"/>
        </w:rPr>
        <w:t xml:space="preserve"> We are here to learn about your work and try to understand how it might inform our own work at home.</w:t>
      </w:r>
      <w:r w:rsidR="00E171C7" w:rsidRPr="0030549A">
        <w:rPr>
          <w:rFonts w:ascii="Times New Roman" w:hAnsi="Times New Roman"/>
          <w:szCs w:val="24"/>
        </w:rPr>
        <w:t>"</w:t>
      </w:r>
      <w:r w:rsidR="00CA4ED4" w:rsidRPr="0030549A">
        <w:rPr>
          <w:rFonts w:ascii="Times New Roman" w:hAnsi="Times New Roman"/>
          <w:szCs w:val="24"/>
        </w:rPr>
        <w:t xml:space="preserve"> We suspect that this was an unsatisfying response for at least some of our new colleagues. </w:t>
      </w:r>
      <w:r w:rsidR="002B359A" w:rsidRPr="0030549A">
        <w:rPr>
          <w:rFonts w:ascii="Times New Roman" w:hAnsi="Times New Roman"/>
          <w:szCs w:val="24"/>
        </w:rPr>
        <w:t xml:space="preserve">We were not trying to be evasive, rather we were trying to position ourselves as learners and as guests who had been generously welcomed everywhere we visited. </w:t>
      </w:r>
    </w:p>
    <w:p w14:paraId="6E2A15AC" w14:textId="77777777" w:rsidR="006D63B4" w:rsidRPr="0030549A" w:rsidRDefault="003F2583" w:rsidP="0030549A">
      <w:pPr>
        <w:ind w:firstLine="540"/>
        <w:rPr>
          <w:rFonts w:ascii="Times New Roman" w:hAnsi="Times New Roman"/>
          <w:szCs w:val="24"/>
        </w:rPr>
      </w:pPr>
      <w:r w:rsidRPr="0030549A">
        <w:rPr>
          <w:rFonts w:ascii="Times New Roman" w:hAnsi="Times New Roman"/>
          <w:szCs w:val="24"/>
        </w:rPr>
        <w:t>We found that the initial preparation we had done</w:t>
      </w:r>
      <w:r w:rsidR="00013795" w:rsidRPr="0030549A">
        <w:rPr>
          <w:rFonts w:ascii="Times New Roman" w:hAnsi="Times New Roman"/>
          <w:szCs w:val="24"/>
        </w:rPr>
        <w:t xml:space="preserve"> to become</w:t>
      </w:r>
      <w:r w:rsidRPr="0030549A">
        <w:rPr>
          <w:rFonts w:ascii="Times New Roman" w:hAnsi="Times New Roman"/>
          <w:szCs w:val="24"/>
        </w:rPr>
        <w:t xml:space="preserve"> aware of the history, laws, and policies related to integrazione scolastica was appreciated by our Italian colleagues. </w:t>
      </w:r>
      <w:r w:rsidR="00013795" w:rsidRPr="0030549A">
        <w:rPr>
          <w:rFonts w:ascii="Times New Roman" w:hAnsi="Times New Roman"/>
          <w:szCs w:val="24"/>
        </w:rPr>
        <w:t>It was a demonstration of</w:t>
      </w:r>
      <w:r w:rsidRPr="0030549A">
        <w:rPr>
          <w:rFonts w:ascii="Times New Roman" w:hAnsi="Times New Roman"/>
          <w:szCs w:val="24"/>
        </w:rPr>
        <w:t xml:space="preserve"> respect for them and the valuable time they were taking to help us learn</w:t>
      </w:r>
      <w:r w:rsidR="00013795" w:rsidRPr="0030549A">
        <w:rPr>
          <w:rFonts w:ascii="Times New Roman" w:hAnsi="Times New Roman"/>
          <w:szCs w:val="24"/>
        </w:rPr>
        <w:t xml:space="preserve"> because we had reciprocated by taking our </w:t>
      </w:r>
      <w:r w:rsidR="00331696" w:rsidRPr="0030549A">
        <w:rPr>
          <w:rFonts w:ascii="Times New Roman" w:hAnsi="Times New Roman"/>
          <w:szCs w:val="24"/>
        </w:rPr>
        <w:t xml:space="preserve">own </w:t>
      </w:r>
      <w:r w:rsidR="00013795" w:rsidRPr="0030549A">
        <w:rPr>
          <w:rFonts w:ascii="Times New Roman" w:hAnsi="Times New Roman"/>
          <w:szCs w:val="24"/>
        </w:rPr>
        <w:t>time to study in advance</w:t>
      </w:r>
      <w:r w:rsidRPr="0030549A">
        <w:rPr>
          <w:rFonts w:ascii="Times New Roman" w:hAnsi="Times New Roman"/>
          <w:szCs w:val="24"/>
        </w:rPr>
        <w:t xml:space="preserve">. </w:t>
      </w:r>
      <w:r w:rsidR="000D63AA" w:rsidRPr="0030549A">
        <w:rPr>
          <w:rFonts w:ascii="Times New Roman" w:hAnsi="Times New Roman"/>
          <w:szCs w:val="24"/>
        </w:rPr>
        <w:t>Part of taking th</w:t>
      </w:r>
      <w:r w:rsidR="005F552E" w:rsidRPr="0030549A">
        <w:rPr>
          <w:rFonts w:ascii="Times New Roman" w:hAnsi="Times New Roman"/>
          <w:szCs w:val="24"/>
        </w:rPr>
        <w:t>e</w:t>
      </w:r>
      <w:r w:rsidR="000D63AA" w:rsidRPr="0030549A">
        <w:rPr>
          <w:rFonts w:ascii="Times New Roman" w:hAnsi="Times New Roman"/>
          <w:szCs w:val="24"/>
        </w:rPr>
        <w:t xml:space="preserve"> learner stance </w:t>
      </w:r>
      <w:r w:rsidR="007D0243" w:rsidRPr="0030549A">
        <w:rPr>
          <w:rFonts w:ascii="Times New Roman" w:hAnsi="Times New Roman"/>
          <w:szCs w:val="24"/>
        </w:rPr>
        <w:t>included being</w:t>
      </w:r>
      <w:r w:rsidR="003C686A" w:rsidRPr="0030549A">
        <w:rPr>
          <w:rFonts w:ascii="Times New Roman" w:hAnsi="Times New Roman"/>
          <w:szCs w:val="24"/>
        </w:rPr>
        <w:t xml:space="preserve"> conscious of our own potential biases and </w:t>
      </w:r>
      <w:r w:rsidRPr="0030549A">
        <w:rPr>
          <w:rFonts w:ascii="Times New Roman" w:hAnsi="Times New Roman"/>
          <w:szCs w:val="24"/>
        </w:rPr>
        <w:t>being</w:t>
      </w:r>
      <w:r w:rsidR="006D63B4" w:rsidRPr="0030549A">
        <w:rPr>
          <w:rFonts w:ascii="Times New Roman" w:hAnsi="Times New Roman"/>
          <w:szCs w:val="24"/>
        </w:rPr>
        <w:t xml:space="preserve"> </w:t>
      </w:r>
      <w:r w:rsidR="000D63AA" w:rsidRPr="0030549A">
        <w:rPr>
          <w:rFonts w:ascii="Times New Roman" w:hAnsi="Times New Roman"/>
          <w:szCs w:val="24"/>
        </w:rPr>
        <w:t>continual</w:t>
      </w:r>
      <w:r w:rsidR="003C686A" w:rsidRPr="0030549A">
        <w:rPr>
          <w:rFonts w:ascii="Times New Roman" w:hAnsi="Times New Roman"/>
          <w:szCs w:val="24"/>
        </w:rPr>
        <w:t>ly vigilant in our effort</w:t>
      </w:r>
      <w:r w:rsidR="000D63AA" w:rsidRPr="0030549A">
        <w:rPr>
          <w:rFonts w:ascii="Times New Roman" w:hAnsi="Times New Roman"/>
          <w:szCs w:val="24"/>
        </w:rPr>
        <w:t xml:space="preserve"> to </w:t>
      </w:r>
      <w:r w:rsidR="003C686A" w:rsidRPr="0030549A">
        <w:rPr>
          <w:rFonts w:ascii="Times New Roman" w:hAnsi="Times New Roman"/>
          <w:szCs w:val="24"/>
        </w:rPr>
        <w:t>avoid making</w:t>
      </w:r>
      <w:r w:rsidR="000D63AA" w:rsidRPr="0030549A">
        <w:rPr>
          <w:rFonts w:ascii="Times New Roman" w:hAnsi="Times New Roman"/>
          <w:szCs w:val="24"/>
        </w:rPr>
        <w:t xml:space="preserve"> </w:t>
      </w:r>
      <w:r w:rsidR="003C686A" w:rsidRPr="0030549A">
        <w:rPr>
          <w:rFonts w:ascii="Times New Roman" w:hAnsi="Times New Roman"/>
          <w:szCs w:val="24"/>
        </w:rPr>
        <w:t>premature judgments</w:t>
      </w:r>
      <w:r w:rsidR="006D63B4" w:rsidRPr="0030549A">
        <w:rPr>
          <w:rFonts w:ascii="Times New Roman" w:hAnsi="Times New Roman"/>
          <w:szCs w:val="24"/>
        </w:rPr>
        <w:t xml:space="preserve"> that c</w:t>
      </w:r>
      <w:r w:rsidR="001C417B" w:rsidRPr="0030549A">
        <w:rPr>
          <w:rFonts w:ascii="Times New Roman" w:hAnsi="Times New Roman"/>
          <w:szCs w:val="24"/>
        </w:rPr>
        <w:t>ould simply be inaccurate</w:t>
      </w:r>
      <w:r w:rsidR="006D63B4" w:rsidRPr="0030549A">
        <w:rPr>
          <w:rFonts w:ascii="Times New Roman" w:hAnsi="Times New Roman"/>
          <w:szCs w:val="24"/>
        </w:rPr>
        <w:t xml:space="preserve"> or potent</w:t>
      </w:r>
      <w:r w:rsidR="0061502F" w:rsidRPr="0030549A">
        <w:rPr>
          <w:rFonts w:ascii="Times New Roman" w:hAnsi="Times New Roman"/>
          <w:szCs w:val="24"/>
        </w:rPr>
        <w:t>ially insensitive in the cultural</w:t>
      </w:r>
      <w:r w:rsidR="006D63B4" w:rsidRPr="0030549A">
        <w:rPr>
          <w:rFonts w:ascii="Times New Roman" w:hAnsi="Times New Roman"/>
          <w:szCs w:val="24"/>
        </w:rPr>
        <w:t xml:space="preserve"> context</w:t>
      </w:r>
      <w:r w:rsidR="003C686A" w:rsidRPr="0030549A">
        <w:rPr>
          <w:rFonts w:ascii="Times New Roman" w:hAnsi="Times New Roman"/>
          <w:szCs w:val="24"/>
        </w:rPr>
        <w:t>.</w:t>
      </w:r>
      <w:r w:rsidR="006D63B4" w:rsidRPr="0030549A">
        <w:rPr>
          <w:rFonts w:ascii="Times New Roman" w:hAnsi="Times New Roman"/>
          <w:szCs w:val="24"/>
        </w:rPr>
        <w:t xml:space="preserve"> </w:t>
      </w:r>
    </w:p>
    <w:p w14:paraId="5F8E6523" w14:textId="77777777" w:rsidR="00702969" w:rsidRDefault="006D63B4" w:rsidP="0030549A">
      <w:pPr>
        <w:ind w:firstLine="540"/>
        <w:rPr>
          <w:rFonts w:ascii="Times New Roman" w:hAnsi="Times New Roman"/>
          <w:szCs w:val="24"/>
        </w:rPr>
      </w:pPr>
      <w:r w:rsidRPr="0030549A">
        <w:rPr>
          <w:rFonts w:ascii="Times New Roman" w:hAnsi="Times New Roman"/>
          <w:szCs w:val="24"/>
        </w:rPr>
        <w:t>As learners, we saw our job as primarily asking questions, observing,</w:t>
      </w:r>
      <w:r w:rsidR="00223F20" w:rsidRPr="0030549A">
        <w:rPr>
          <w:rFonts w:ascii="Times New Roman" w:hAnsi="Times New Roman"/>
          <w:szCs w:val="24"/>
        </w:rPr>
        <w:t xml:space="preserve"> gathering documents,</w:t>
      </w:r>
      <w:r w:rsidRPr="0030549A">
        <w:rPr>
          <w:rFonts w:ascii="Times New Roman" w:hAnsi="Times New Roman"/>
          <w:szCs w:val="24"/>
        </w:rPr>
        <w:t xml:space="preserve"> and asking more questions in an effort to understand</w:t>
      </w:r>
      <w:r w:rsidR="00B06D6F" w:rsidRPr="0030549A">
        <w:rPr>
          <w:rFonts w:ascii="Times New Roman" w:hAnsi="Times New Roman"/>
          <w:szCs w:val="24"/>
        </w:rPr>
        <w:t xml:space="preserve">. </w:t>
      </w:r>
      <w:r w:rsidR="007D0243" w:rsidRPr="0030549A">
        <w:rPr>
          <w:rFonts w:ascii="Times New Roman" w:hAnsi="Times New Roman"/>
          <w:szCs w:val="24"/>
        </w:rPr>
        <w:t xml:space="preserve">Given that we were in another western culture, it would </w:t>
      </w:r>
      <w:r w:rsidR="00D560E7" w:rsidRPr="0030549A">
        <w:rPr>
          <w:rFonts w:ascii="Times New Roman" w:hAnsi="Times New Roman"/>
          <w:szCs w:val="24"/>
        </w:rPr>
        <w:t>have been</w:t>
      </w:r>
      <w:r w:rsidR="00713EE5" w:rsidRPr="0030549A">
        <w:rPr>
          <w:rFonts w:ascii="Times New Roman" w:hAnsi="Times New Roman"/>
          <w:szCs w:val="24"/>
        </w:rPr>
        <w:t xml:space="preserve"> easy</w:t>
      </w:r>
      <w:r w:rsidR="00D560E7" w:rsidRPr="0030549A">
        <w:rPr>
          <w:rFonts w:ascii="Times New Roman" w:hAnsi="Times New Roman"/>
          <w:szCs w:val="24"/>
        </w:rPr>
        <w:t xml:space="preserve"> to</w:t>
      </w:r>
      <w:r w:rsidR="007D0243" w:rsidRPr="0030549A">
        <w:rPr>
          <w:rFonts w:ascii="Times New Roman" w:hAnsi="Times New Roman"/>
          <w:szCs w:val="24"/>
        </w:rPr>
        <w:t xml:space="preserve"> assume that many things </w:t>
      </w:r>
      <w:r w:rsidR="00DE076B" w:rsidRPr="0030549A">
        <w:rPr>
          <w:rFonts w:ascii="Times New Roman" w:hAnsi="Times New Roman"/>
          <w:szCs w:val="24"/>
        </w:rPr>
        <w:t>are</w:t>
      </w:r>
      <w:r w:rsidR="007D0243" w:rsidRPr="0030549A">
        <w:rPr>
          <w:rFonts w:ascii="Times New Roman" w:hAnsi="Times New Roman"/>
          <w:szCs w:val="24"/>
        </w:rPr>
        <w:t xml:space="preserve"> the same, when it fact </w:t>
      </w:r>
      <w:r w:rsidR="00D560E7" w:rsidRPr="0030549A">
        <w:rPr>
          <w:rFonts w:ascii="Times New Roman" w:hAnsi="Times New Roman"/>
          <w:szCs w:val="24"/>
        </w:rPr>
        <w:t>many foundational elements</w:t>
      </w:r>
      <w:r w:rsidR="007D0243" w:rsidRPr="0030549A">
        <w:rPr>
          <w:rFonts w:ascii="Times New Roman" w:hAnsi="Times New Roman"/>
          <w:szCs w:val="24"/>
        </w:rPr>
        <w:t xml:space="preserve"> are quite different</w:t>
      </w:r>
      <w:r w:rsidR="00D560E7" w:rsidRPr="0030549A">
        <w:rPr>
          <w:rFonts w:ascii="Times New Roman" w:hAnsi="Times New Roman"/>
          <w:szCs w:val="24"/>
        </w:rPr>
        <w:t>,</w:t>
      </w:r>
      <w:r w:rsidR="007D0243" w:rsidRPr="0030549A">
        <w:rPr>
          <w:rFonts w:ascii="Times New Roman" w:hAnsi="Times New Roman"/>
          <w:szCs w:val="24"/>
        </w:rPr>
        <w:t xml:space="preserve"> </w:t>
      </w:r>
      <w:r w:rsidR="00713EE5" w:rsidRPr="0030549A">
        <w:rPr>
          <w:rFonts w:ascii="Times New Roman" w:hAnsi="Times New Roman"/>
          <w:szCs w:val="24"/>
        </w:rPr>
        <w:t xml:space="preserve">such as how disability is defined, how teachers are prepared, </w:t>
      </w:r>
      <w:r w:rsidR="003F2583" w:rsidRPr="0030549A">
        <w:rPr>
          <w:rFonts w:ascii="Times New Roman" w:hAnsi="Times New Roman"/>
          <w:szCs w:val="24"/>
        </w:rPr>
        <w:t>and</w:t>
      </w:r>
      <w:r w:rsidR="00713EE5" w:rsidRPr="0030549A">
        <w:rPr>
          <w:rFonts w:ascii="Times New Roman" w:hAnsi="Times New Roman"/>
          <w:szCs w:val="24"/>
        </w:rPr>
        <w:t xml:space="preserve"> how schools operate.</w:t>
      </w:r>
      <w:r w:rsidR="007D0243" w:rsidRPr="0030549A">
        <w:rPr>
          <w:rFonts w:ascii="Times New Roman" w:hAnsi="Times New Roman"/>
          <w:szCs w:val="24"/>
        </w:rPr>
        <w:t xml:space="preserve"> </w:t>
      </w:r>
      <w:r w:rsidR="00702969" w:rsidRPr="0030549A">
        <w:rPr>
          <w:rFonts w:ascii="Times New Roman" w:hAnsi="Times New Roman"/>
          <w:szCs w:val="24"/>
        </w:rPr>
        <w:t>Although w</w:t>
      </w:r>
      <w:r w:rsidR="00DE076B" w:rsidRPr="0030549A">
        <w:rPr>
          <w:rFonts w:ascii="Times New Roman" w:hAnsi="Times New Roman"/>
          <w:szCs w:val="24"/>
        </w:rPr>
        <w:t xml:space="preserve">e knew in advance that we should not make assumptions, this became </w:t>
      </w:r>
      <w:r w:rsidR="00702969" w:rsidRPr="0030549A">
        <w:rPr>
          <w:rFonts w:ascii="Times New Roman" w:hAnsi="Times New Roman"/>
          <w:szCs w:val="24"/>
        </w:rPr>
        <w:t>even</w:t>
      </w:r>
      <w:r w:rsidR="00DE076B" w:rsidRPr="0030549A">
        <w:rPr>
          <w:rFonts w:ascii="Times New Roman" w:hAnsi="Times New Roman"/>
          <w:szCs w:val="24"/>
        </w:rPr>
        <w:t xml:space="preserve"> clear</w:t>
      </w:r>
      <w:r w:rsidR="00702969" w:rsidRPr="0030549A">
        <w:rPr>
          <w:rFonts w:ascii="Times New Roman" w:hAnsi="Times New Roman"/>
          <w:szCs w:val="24"/>
        </w:rPr>
        <w:t xml:space="preserve">er and more important the deeper we delved into </w:t>
      </w:r>
      <w:r w:rsidR="009E16AF" w:rsidRPr="0030549A">
        <w:rPr>
          <w:rFonts w:ascii="Times New Roman" w:hAnsi="Times New Roman"/>
          <w:szCs w:val="24"/>
        </w:rPr>
        <w:t>our</w:t>
      </w:r>
      <w:r w:rsidR="00702969" w:rsidRPr="0030549A">
        <w:rPr>
          <w:rFonts w:ascii="Times New Roman" w:hAnsi="Times New Roman"/>
          <w:szCs w:val="24"/>
        </w:rPr>
        <w:t xml:space="preserve"> topic</w:t>
      </w:r>
      <w:r w:rsidR="009E16AF" w:rsidRPr="0030549A">
        <w:rPr>
          <w:rFonts w:ascii="Times New Roman" w:hAnsi="Times New Roman"/>
          <w:szCs w:val="24"/>
        </w:rPr>
        <w:t xml:space="preserve"> of study</w:t>
      </w:r>
      <w:r w:rsidR="00702969" w:rsidRPr="0030549A">
        <w:rPr>
          <w:rFonts w:ascii="Times New Roman" w:hAnsi="Times New Roman"/>
          <w:szCs w:val="24"/>
        </w:rPr>
        <w:t xml:space="preserve">. We found it was most helpful to assume that we did not understand and keep asking the same or similar questions </w:t>
      </w:r>
      <w:r w:rsidR="003F2583" w:rsidRPr="0030549A">
        <w:rPr>
          <w:rFonts w:ascii="Times New Roman" w:hAnsi="Times New Roman"/>
          <w:szCs w:val="24"/>
        </w:rPr>
        <w:t>of</w:t>
      </w:r>
      <w:r w:rsidR="00702969" w:rsidRPr="0030549A">
        <w:rPr>
          <w:rFonts w:ascii="Times New Roman" w:hAnsi="Times New Roman"/>
          <w:szCs w:val="24"/>
        </w:rPr>
        <w:t xml:space="preserve"> </w:t>
      </w:r>
      <w:r w:rsidR="00B36845" w:rsidRPr="0030549A">
        <w:rPr>
          <w:rFonts w:ascii="Times New Roman" w:hAnsi="Times New Roman"/>
          <w:szCs w:val="24"/>
        </w:rPr>
        <w:t xml:space="preserve">the same people, then </w:t>
      </w:r>
      <w:r w:rsidR="00702969" w:rsidRPr="0030549A">
        <w:rPr>
          <w:rFonts w:ascii="Times New Roman" w:hAnsi="Times New Roman"/>
          <w:szCs w:val="24"/>
        </w:rPr>
        <w:t xml:space="preserve">several </w:t>
      </w:r>
      <w:r w:rsidR="00B36845" w:rsidRPr="0030549A">
        <w:rPr>
          <w:rFonts w:ascii="Times New Roman" w:hAnsi="Times New Roman"/>
          <w:szCs w:val="24"/>
        </w:rPr>
        <w:t xml:space="preserve">different </w:t>
      </w:r>
      <w:r w:rsidR="00702969" w:rsidRPr="0030549A">
        <w:rPr>
          <w:rFonts w:ascii="Times New Roman" w:hAnsi="Times New Roman"/>
          <w:szCs w:val="24"/>
        </w:rPr>
        <w:t>people</w:t>
      </w:r>
      <w:r w:rsidR="00B36845" w:rsidRPr="0030549A">
        <w:rPr>
          <w:rFonts w:ascii="Times New Roman" w:hAnsi="Times New Roman"/>
          <w:szCs w:val="24"/>
        </w:rPr>
        <w:t>,</w:t>
      </w:r>
      <w:r w:rsidR="00702969" w:rsidRPr="0030549A">
        <w:rPr>
          <w:rFonts w:ascii="Times New Roman" w:hAnsi="Times New Roman"/>
          <w:szCs w:val="24"/>
        </w:rPr>
        <w:t xml:space="preserve"> in several settings</w:t>
      </w:r>
      <w:r w:rsidR="00B36845" w:rsidRPr="0030549A">
        <w:rPr>
          <w:rFonts w:ascii="Times New Roman" w:hAnsi="Times New Roman"/>
          <w:szCs w:val="24"/>
        </w:rPr>
        <w:t xml:space="preserve"> over time. Although this was not qualitative research in the formal sense, in essence we sought various forms of data triangulation</w:t>
      </w:r>
      <w:r w:rsidR="003855DE" w:rsidRPr="0030549A">
        <w:rPr>
          <w:rFonts w:ascii="Times New Roman" w:hAnsi="Times New Roman"/>
          <w:szCs w:val="24"/>
        </w:rPr>
        <w:t xml:space="preserve"> to advance our understanding</w:t>
      </w:r>
      <w:r w:rsidR="003F2583" w:rsidRPr="0030549A">
        <w:rPr>
          <w:rFonts w:ascii="Times New Roman" w:hAnsi="Times New Roman"/>
          <w:szCs w:val="24"/>
        </w:rPr>
        <w:t>.</w:t>
      </w:r>
      <w:r w:rsidR="00702969" w:rsidRPr="0030549A">
        <w:rPr>
          <w:rFonts w:ascii="Times New Roman" w:hAnsi="Times New Roman"/>
          <w:szCs w:val="24"/>
        </w:rPr>
        <w:t xml:space="preserve"> </w:t>
      </w:r>
      <w:r w:rsidR="003F2583" w:rsidRPr="0030549A">
        <w:rPr>
          <w:rFonts w:ascii="Times New Roman" w:hAnsi="Times New Roman"/>
          <w:szCs w:val="24"/>
        </w:rPr>
        <w:t>This</w:t>
      </w:r>
      <w:r w:rsidR="00702969" w:rsidRPr="0030549A">
        <w:rPr>
          <w:rFonts w:ascii="Times New Roman" w:hAnsi="Times New Roman"/>
          <w:szCs w:val="24"/>
        </w:rPr>
        <w:t xml:space="preserve"> </w:t>
      </w:r>
      <w:r w:rsidR="003F2583" w:rsidRPr="0030549A">
        <w:rPr>
          <w:rFonts w:ascii="Times New Roman" w:hAnsi="Times New Roman"/>
          <w:szCs w:val="24"/>
        </w:rPr>
        <w:t>helped</w:t>
      </w:r>
      <w:r w:rsidR="00702969" w:rsidRPr="0030549A">
        <w:rPr>
          <w:rFonts w:ascii="Times New Roman" w:hAnsi="Times New Roman"/>
          <w:szCs w:val="24"/>
        </w:rPr>
        <w:t xml:space="preserve"> reveal the breadth and complexity of phenomena we wrongly </w:t>
      </w:r>
      <w:r w:rsidR="003F2583" w:rsidRPr="0030549A">
        <w:rPr>
          <w:rFonts w:ascii="Times New Roman" w:hAnsi="Times New Roman"/>
          <w:szCs w:val="24"/>
        </w:rPr>
        <w:t>pres</w:t>
      </w:r>
      <w:r w:rsidR="00702969" w:rsidRPr="0030549A">
        <w:rPr>
          <w:rFonts w:ascii="Times New Roman" w:hAnsi="Times New Roman"/>
          <w:szCs w:val="24"/>
        </w:rPr>
        <w:t>umed to be simple</w:t>
      </w:r>
      <w:r w:rsidR="003F2583" w:rsidRPr="0030549A">
        <w:rPr>
          <w:rFonts w:ascii="Times New Roman" w:hAnsi="Times New Roman"/>
          <w:szCs w:val="24"/>
        </w:rPr>
        <w:t xml:space="preserve"> and further validated the value of taking a nonjudgmental learner stance</w:t>
      </w:r>
      <w:r w:rsidR="00702969" w:rsidRPr="0030549A">
        <w:rPr>
          <w:rFonts w:ascii="Times New Roman" w:hAnsi="Times New Roman"/>
          <w:szCs w:val="24"/>
        </w:rPr>
        <w:t>.</w:t>
      </w:r>
      <w:r w:rsidR="00B3241A" w:rsidRPr="0030549A">
        <w:rPr>
          <w:rFonts w:ascii="Times New Roman" w:hAnsi="Times New Roman"/>
          <w:szCs w:val="24"/>
        </w:rPr>
        <w:t xml:space="preserve"> </w:t>
      </w:r>
    </w:p>
    <w:p w14:paraId="17E3DAF5" w14:textId="77777777" w:rsidR="00FF48C7" w:rsidRPr="0030549A" w:rsidRDefault="00FF48C7" w:rsidP="0030549A">
      <w:pPr>
        <w:ind w:firstLine="540"/>
        <w:rPr>
          <w:rFonts w:ascii="Times New Roman" w:hAnsi="Times New Roman"/>
          <w:szCs w:val="24"/>
        </w:rPr>
      </w:pPr>
    </w:p>
    <w:p w14:paraId="74CAE114" w14:textId="77777777" w:rsidR="00F96274" w:rsidRPr="0030549A" w:rsidRDefault="00C74653" w:rsidP="0030549A">
      <w:pPr>
        <w:rPr>
          <w:rFonts w:ascii="Times New Roman" w:hAnsi="Times New Roman"/>
          <w:b/>
          <w:szCs w:val="24"/>
        </w:rPr>
      </w:pPr>
      <w:r w:rsidRPr="0030549A">
        <w:rPr>
          <w:rFonts w:ascii="Times New Roman" w:hAnsi="Times New Roman"/>
          <w:b/>
          <w:szCs w:val="24"/>
        </w:rPr>
        <w:t xml:space="preserve">Lesson 2: </w:t>
      </w:r>
      <w:r w:rsidR="00AB7496" w:rsidRPr="0030549A">
        <w:rPr>
          <w:rFonts w:ascii="Times New Roman" w:hAnsi="Times New Roman"/>
          <w:b/>
          <w:szCs w:val="24"/>
        </w:rPr>
        <w:t>Understanding educational practices requires understanding</w:t>
      </w:r>
      <w:r w:rsidR="00F96274" w:rsidRPr="0030549A">
        <w:rPr>
          <w:rFonts w:ascii="Times New Roman" w:hAnsi="Times New Roman"/>
          <w:b/>
          <w:szCs w:val="24"/>
        </w:rPr>
        <w:t xml:space="preserve"> culture and history</w:t>
      </w:r>
    </w:p>
    <w:p w14:paraId="2629B5A7" w14:textId="77777777" w:rsidR="005831C1" w:rsidRPr="0030549A" w:rsidRDefault="005831C1" w:rsidP="0030549A">
      <w:pPr>
        <w:ind w:firstLine="540"/>
        <w:rPr>
          <w:rFonts w:ascii="Times New Roman" w:hAnsi="Times New Roman"/>
          <w:szCs w:val="24"/>
        </w:rPr>
      </w:pPr>
      <w:r w:rsidRPr="0030549A">
        <w:rPr>
          <w:rFonts w:ascii="Times New Roman" w:hAnsi="Times New Roman"/>
          <w:szCs w:val="24"/>
        </w:rPr>
        <w:t>As we attempted to understand an education system that was foreign to us, metaphorically, our initial view was somewhat blurry. As each day of our three-month journey progressed, the image came increasingly into focus. We know that our understanding of the Italian education system and particularly integrazione scolastica is still incomplete, but what we can say with confidence is that it is much clearer to us today than it was when we began our journey. Several of our new Italian colleagues have confirmed for us that we have grasped many of the system's unique characteristics and reminded us that this new learning is no small feat, because as so many Italians told us about their education system, "it's complicated".</w:t>
      </w:r>
    </w:p>
    <w:p w14:paraId="292A8509" w14:textId="77777777" w:rsidR="00EC2411" w:rsidRPr="0030549A" w:rsidRDefault="000B1746" w:rsidP="0030549A">
      <w:pPr>
        <w:ind w:firstLine="540"/>
        <w:rPr>
          <w:rFonts w:ascii="Times New Roman" w:hAnsi="Times New Roman"/>
          <w:szCs w:val="24"/>
        </w:rPr>
      </w:pPr>
      <w:r w:rsidRPr="0030549A">
        <w:rPr>
          <w:rFonts w:ascii="Times New Roman" w:hAnsi="Times New Roman"/>
          <w:szCs w:val="24"/>
        </w:rPr>
        <w:t>An essential aspect of attempting to understand Italian schooling and integrazione scolastica was learning about the history</w:t>
      </w:r>
      <w:r w:rsidR="00FC0A41" w:rsidRPr="0030549A">
        <w:rPr>
          <w:rFonts w:ascii="Times New Roman" w:hAnsi="Times New Roman"/>
          <w:szCs w:val="24"/>
        </w:rPr>
        <w:t xml:space="preserve"> and culture</w:t>
      </w:r>
      <w:r w:rsidRPr="0030549A">
        <w:rPr>
          <w:rFonts w:ascii="Times New Roman" w:hAnsi="Times New Roman"/>
          <w:szCs w:val="24"/>
        </w:rPr>
        <w:t xml:space="preserve">. </w:t>
      </w:r>
      <w:r w:rsidR="000127C0" w:rsidRPr="0030549A">
        <w:rPr>
          <w:rFonts w:ascii="Times New Roman" w:hAnsi="Times New Roman"/>
          <w:szCs w:val="24"/>
        </w:rPr>
        <w:t xml:space="preserve">Learning about </w:t>
      </w:r>
      <w:r w:rsidR="00FC0A41" w:rsidRPr="0030549A">
        <w:rPr>
          <w:rFonts w:ascii="Times New Roman" w:hAnsi="Times New Roman"/>
          <w:szCs w:val="24"/>
        </w:rPr>
        <w:t xml:space="preserve">historical </w:t>
      </w:r>
      <w:r w:rsidR="000127C0" w:rsidRPr="0030549A">
        <w:rPr>
          <w:rFonts w:ascii="Times New Roman" w:hAnsi="Times New Roman"/>
          <w:szCs w:val="24"/>
        </w:rPr>
        <w:t xml:space="preserve">topics such as: (a) </w:t>
      </w:r>
      <w:r w:rsidRPr="0030549A">
        <w:rPr>
          <w:rFonts w:ascii="Times New Roman" w:hAnsi="Times New Roman"/>
          <w:szCs w:val="24"/>
        </w:rPr>
        <w:t xml:space="preserve">Italy's unification as a country in 1861, </w:t>
      </w:r>
      <w:r w:rsidR="000127C0" w:rsidRPr="0030549A">
        <w:rPr>
          <w:rFonts w:ascii="Times New Roman" w:hAnsi="Times New Roman"/>
          <w:szCs w:val="24"/>
        </w:rPr>
        <w:t xml:space="preserve">(b) </w:t>
      </w:r>
      <w:r w:rsidRPr="0030549A">
        <w:rPr>
          <w:rFonts w:ascii="Times New Roman" w:hAnsi="Times New Roman"/>
          <w:szCs w:val="24"/>
        </w:rPr>
        <w:t>the large number of dialects spoken</w:t>
      </w:r>
      <w:r w:rsidR="000127C0" w:rsidRPr="0030549A">
        <w:rPr>
          <w:rFonts w:ascii="Times New Roman" w:hAnsi="Times New Roman"/>
          <w:szCs w:val="24"/>
        </w:rPr>
        <w:t xml:space="preserve"> regionally</w:t>
      </w:r>
      <w:r w:rsidRPr="0030549A">
        <w:rPr>
          <w:rFonts w:ascii="Times New Roman" w:hAnsi="Times New Roman"/>
          <w:szCs w:val="24"/>
        </w:rPr>
        <w:t xml:space="preserve">, </w:t>
      </w:r>
      <w:r w:rsidR="000127C0" w:rsidRPr="0030549A">
        <w:rPr>
          <w:rFonts w:ascii="Times New Roman" w:hAnsi="Times New Roman"/>
          <w:szCs w:val="24"/>
        </w:rPr>
        <w:t xml:space="preserve">(c) </w:t>
      </w:r>
      <w:r w:rsidR="004D7296" w:rsidRPr="0030549A">
        <w:rPr>
          <w:rFonts w:ascii="Times New Roman" w:hAnsi="Times New Roman"/>
          <w:szCs w:val="24"/>
        </w:rPr>
        <w:t xml:space="preserve">the great waves emigration in the late 19th and early 20th centuries, </w:t>
      </w:r>
      <w:r w:rsidR="000127C0" w:rsidRPr="0030549A">
        <w:rPr>
          <w:rFonts w:ascii="Times New Roman" w:hAnsi="Times New Roman"/>
          <w:szCs w:val="24"/>
        </w:rPr>
        <w:t xml:space="preserve">(d) </w:t>
      </w:r>
      <w:r w:rsidRPr="0030549A">
        <w:rPr>
          <w:rFonts w:ascii="Times New Roman" w:hAnsi="Times New Roman"/>
          <w:szCs w:val="24"/>
        </w:rPr>
        <w:t xml:space="preserve">its post WWII emergence as the </w:t>
      </w:r>
      <w:r w:rsidR="005719F1" w:rsidRPr="0030549A">
        <w:rPr>
          <w:rFonts w:ascii="Times New Roman" w:hAnsi="Times New Roman"/>
          <w:szCs w:val="24"/>
        </w:rPr>
        <w:t xml:space="preserve">Republic of Italy in 1946, </w:t>
      </w:r>
      <w:r w:rsidR="001B7035" w:rsidRPr="0030549A">
        <w:rPr>
          <w:rFonts w:ascii="Times New Roman" w:hAnsi="Times New Roman"/>
          <w:szCs w:val="24"/>
        </w:rPr>
        <w:t xml:space="preserve">(e) </w:t>
      </w:r>
      <w:r w:rsidR="005719F1" w:rsidRPr="0030549A">
        <w:rPr>
          <w:rFonts w:ascii="Times New Roman" w:hAnsi="Times New Roman"/>
          <w:szCs w:val="24"/>
        </w:rPr>
        <w:t xml:space="preserve">its new </w:t>
      </w:r>
      <w:r w:rsidRPr="0030549A">
        <w:rPr>
          <w:rFonts w:ascii="Times New Roman" w:hAnsi="Times New Roman"/>
          <w:szCs w:val="24"/>
        </w:rPr>
        <w:t xml:space="preserve">constitution </w:t>
      </w:r>
      <w:r w:rsidR="005719F1" w:rsidRPr="0030549A">
        <w:rPr>
          <w:rFonts w:ascii="Times New Roman" w:hAnsi="Times New Roman"/>
          <w:szCs w:val="24"/>
        </w:rPr>
        <w:t>crafted on</w:t>
      </w:r>
      <w:r w:rsidR="001B7035" w:rsidRPr="0030549A">
        <w:rPr>
          <w:rFonts w:ascii="Times New Roman" w:hAnsi="Times New Roman"/>
          <w:szCs w:val="24"/>
        </w:rPr>
        <w:t xml:space="preserve"> a</w:t>
      </w:r>
      <w:r w:rsidR="004D7296" w:rsidRPr="0030549A">
        <w:rPr>
          <w:rFonts w:ascii="Times New Roman" w:hAnsi="Times New Roman"/>
          <w:szCs w:val="24"/>
        </w:rPr>
        <w:t xml:space="preserve"> </w:t>
      </w:r>
      <w:r w:rsidR="00BF2B79" w:rsidRPr="0030549A">
        <w:rPr>
          <w:rFonts w:ascii="Times New Roman" w:hAnsi="Times New Roman"/>
          <w:szCs w:val="24"/>
        </w:rPr>
        <w:t xml:space="preserve">political </w:t>
      </w:r>
      <w:r w:rsidR="004D7296" w:rsidRPr="0030549A">
        <w:rPr>
          <w:rFonts w:ascii="Times New Roman" w:hAnsi="Times New Roman"/>
          <w:szCs w:val="24"/>
        </w:rPr>
        <w:t xml:space="preserve">philosophy espoused by the resistance to the fascist dictatorship of Mussolini, </w:t>
      </w:r>
      <w:r w:rsidR="001B7035" w:rsidRPr="0030549A">
        <w:rPr>
          <w:rFonts w:ascii="Times New Roman" w:hAnsi="Times New Roman"/>
          <w:szCs w:val="24"/>
        </w:rPr>
        <w:t xml:space="preserve">(f) </w:t>
      </w:r>
      <w:r w:rsidR="004D7296" w:rsidRPr="0030549A">
        <w:rPr>
          <w:rFonts w:ascii="Times New Roman" w:hAnsi="Times New Roman"/>
          <w:szCs w:val="24"/>
        </w:rPr>
        <w:t>the post war migration of Italians from the south to north and country to city,</w:t>
      </w:r>
      <w:r w:rsidR="00145E7B" w:rsidRPr="0030549A">
        <w:rPr>
          <w:rFonts w:ascii="Times New Roman" w:hAnsi="Times New Roman"/>
          <w:szCs w:val="24"/>
        </w:rPr>
        <w:t xml:space="preserve"> and (g) societal unrest and advocacy in the 1960s,</w:t>
      </w:r>
      <w:r w:rsidR="004D7296" w:rsidRPr="0030549A">
        <w:rPr>
          <w:rFonts w:ascii="Times New Roman" w:hAnsi="Times New Roman"/>
          <w:szCs w:val="24"/>
        </w:rPr>
        <w:t xml:space="preserve"> are just a few of </w:t>
      </w:r>
      <w:r w:rsidR="00BF2B79" w:rsidRPr="0030549A">
        <w:rPr>
          <w:rFonts w:ascii="Times New Roman" w:hAnsi="Times New Roman"/>
          <w:szCs w:val="24"/>
        </w:rPr>
        <w:t xml:space="preserve">the </w:t>
      </w:r>
      <w:r w:rsidR="004D7296" w:rsidRPr="0030549A">
        <w:rPr>
          <w:rFonts w:ascii="Times New Roman" w:hAnsi="Times New Roman"/>
          <w:szCs w:val="24"/>
        </w:rPr>
        <w:t>many historical events that shaped cur</w:t>
      </w:r>
      <w:r w:rsidR="00FC0A41" w:rsidRPr="0030549A">
        <w:rPr>
          <w:rFonts w:ascii="Times New Roman" w:hAnsi="Times New Roman"/>
          <w:szCs w:val="24"/>
        </w:rPr>
        <w:t>rent schooling and social policies</w:t>
      </w:r>
      <w:r w:rsidR="004D7296" w:rsidRPr="0030549A">
        <w:rPr>
          <w:rFonts w:ascii="Times New Roman" w:hAnsi="Times New Roman"/>
          <w:szCs w:val="24"/>
        </w:rPr>
        <w:t xml:space="preserve"> such as integraz</w:t>
      </w:r>
      <w:r w:rsidR="00FC0A41" w:rsidRPr="0030549A">
        <w:rPr>
          <w:rFonts w:ascii="Times New Roman" w:hAnsi="Times New Roman"/>
          <w:szCs w:val="24"/>
        </w:rPr>
        <w:t>ione scola</w:t>
      </w:r>
      <w:r w:rsidR="004D7296" w:rsidRPr="0030549A">
        <w:rPr>
          <w:rFonts w:ascii="Times New Roman" w:hAnsi="Times New Roman"/>
          <w:szCs w:val="24"/>
        </w:rPr>
        <w:t>stica.</w:t>
      </w:r>
    </w:p>
    <w:p w14:paraId="5F3E7B0A" w14:textId="77777777" w:rsidR="00351EFD" w:rsidRPr="0030549A" w:rsidRDefault="00EC2411" w:rsidP="0030549A">
      <w:pPr>
        <w:ind w:firstLine="540"/>
        <w:rPr>
          <w:rFonts w:ascii="Times New Roman" w:hAnsi="Times New Roman"/>
          <w:szCs w:val="24"/>
        </w:rPr>
      </w:pPr>
      <w:r w:rsidRPr="0030549A">
        <w:rPr>
          <w:rFonts w:ascii="Times New Roman" w:hAnsi="Times New Roman"/>
          <w:szCs w:val="24"/>
        </w:rPr>
        <w:t>During our time in Italy we immerse</w:t>
      </w:r>
      <w:r w:rsidR="00CC0F92" w:rsidRPr="0030549A">
        <w:rPr>
          <w:rFonts w:ascii="Times New Roman" w:hAnsi="Times New Roman"/>
          <w:szCs w:val="24"/>
        </w:rPr>
        <w:t>d</w:t>
      </w:r>
      <w:r w:rsidRPr="0030549A">
        <w:rPr>
          <w:rFonts w:ascii="Times New Roman" w:hAnsi="Times New Roman"/>
          <w:szCs w:val="24"/>
        </w:rPr>
        <w:t xml:space="preserve"> ourselves in the local culture</w:t>
      </w:r>
      <w:r w:rsidR="00351EFD" w:rsidRPr="0030549A">
        <w:rPr>
          <w:rFonts w:ascii="Times New Roman" w:hAnsi="Times New Roman"/>
          <w:szCs w:val="24"/>
        </w:rPr>
        <w:t xml:space="preserve"> and community</w:t>
      </w:r>
      <w:r w:rsidRPr="0030549A">
        <w:rPr>
          <w:rFonts w:ascii="Times New Roman" w:hAnsi="Times New Roman"/>
          <w:szCs w:val="24"/>
        </w:rPr>
        <w:t xml:space="preserve">. </w:t>
      </w:r>
      <w:r w:rsidR="00EA0416" w:rsidRPr="0030549A">
        <w:rPr>
          <w:rFonts w:ascii="Times New Roman" w:hAnsi="Times New Roman"/>
          <w:szCs w:val="24"/>
        </w:rPr>
        <w:t xml:space="preserve">Not only was this incredibly enjoyable, it was essential to our understanding of schools and integrazione scolastica. </w:t>
      </w:r>
      <w:r w:rsidRPr="0030549A">
        <w:rPr>
          <w:rFonts w:ascii="Times New Roman" w:hAnsi="Times New Roman"/>
          <w:szCs w:val="24"/>
        </w:rPr>
        <w:t xml:space="preserve">We lived in apartment, shopped at the </w:t>
      </w:r>
      <w:r w:rsidR="00246092" w:rsidRPr="0030549A">
        <w:rPr>
          <w:rFonts w:ascii="Times New Roman" w:hAnsi="Times New Roman"/>
          <w:szCs w:val="24"/>
        </w:rPr>
        <w:t>open-</w:t>
      </w:r>
      <w:r w:rsidR="00B96BE0" w:rsidRPr="0030549A">
        <w:rPr>
          <w:rFonts w:ascii="Times New Roman" w:hAnsi="Times New Roman"/>
          <w:szCs w:val="24"/>
        </w:rPr>
        <w:t>air vegetable</w:t>
      </w:r>
      <w:r w:rsidRPr="0030549A">
        <w:rPr>
          <w:rFonts w:ascii="Times New Roman" w:hAnsi="Times New Roman"/>
          <w:szCs w:val="24"/>
        </w:rPr>
        <w:t xml:space="preserve"> markets, </w:t>
      </w:r>
      <w:r w:rsidR="00B96BE0" w:rsidRPr="0030549A">
        <w:rPr>
          <w:rFonts w:ascii="Times New Roman" w:hAnsi="Times New Roman"/>
          <w:szCs w:val="24"/>
        </w:rPr>
        <w:t xml:space="preserve">and </w:t>
      </w:r>
      <w:r w:rsidRPr="0030549A">
        <w:rPr>
          <w:rFonts w:ascii="Times New Roman" w:hAnsi="Times New Roman"/>
          <w:szCs w:val="24"/>
        </w:rPr>
        <w:t>befriended the local "bakery ladies"</w:t>
      </w:r>
      <w:r w:rsidR="007203DA" w:rsidRPr="0030549A">
        <w:rPr>
          <w:rFonts w:ascii="Times New Roman" w:hAnsi="Times New Roman"/>
          <w:szCs w:val="24"/>
        </w:rPr>
        <w:t xml:space="preserve"> and </w:t>
      </w:r>
      <w:r w:rsidR="00351EFD" w:rsidRPr="0030549A">
        <w:rPr>
          <w:rFonts w:ascii="Times New Roman" w:hAnsi="Times New Roman"/>
          <w:szCs w:val="24"/>
        </w:rPr>
        <w:t>the</w:t>
      </w:r>
      <w:r w:rsidR="007203DA" w:rsidRPr="0030549A">
        <w:rPr>
          <w:rFonts w:ascii="Times New Roman" w:hAnsi="Times New Roman"/>
          <w:szCs w:val="24"/>
        </w:rPr>
        <w:t xml:space="preserve"> </w:t>
      </w:r>
      <w:r w:rsidR="00BF2B79" w:rsidRPr="0030549A">
        <w:rPr>
          <w:rFonts w:ascii="Times New Roman" w:hAnsi="Times New Roman"/>
          <w:szCs w:val="24"/>
        </w:rPr>
        <w:t>shopkeepers</w:t>
      </w:r>
      <w:r w:rsidR="00351EFD" w:rsidRPr="0030549A">
        <w:rPr>
          <w:rFonts w:ascii="Times New Roman" w:hAnsi="Times New Roman"/>
          <w:szCs w:val="24"/>
        </w:rPr>
        <w:t xml:space="preserve"> at our favorite </w:t>
      </w:r>
      <w:r w:rsidR="007203DA" w:rsidRPr="0030549A">
        <w:rPr>
          <w:rFonts w:ascii="Times New Roman" w:hAnsi="Times New Roman"/>
          <w:szCs w:val="24"/>
        </w:rPr>
        <w:t>cheese store</w:t>
      </w:r>
      <w:r w:rsidR="00B96BE0" w:rsidRPr="0030549A">
        <w:rPr>
          <w:rFonts w:ascii="Times New Roman" w:hAnsi="Times New Roman"/>
          <w:szCs w:val="24"/>
        </w:rPr>
        <w:t>. We</w:t>
      </w:r>
      <w:r w:rsidR="00351EFD" w:rsidRPr="0030549A">
        <w:rPr>
          <w:rFonts w:ascii="Times New Roman" w:hAnsi="Times New Roman"/>
          <w:szCs w:val="24"/>
        </w:rPr>
        <w:t xml:space="preserve"> spoke Italian as much as possible</w:t>
      </w:r>
      <w:r w:rsidR="00C67156" w:rsidRPr="0030549A">
        <w:rPr>
          <w:rFonts w:ascii="Times New Roman" w:hAnsi="Times New Roman"/>
          <w:szCs w:val="24"/>
        </w:rPr>
        <w:t>,</w:t>
      </w:r>
      <w:r w:rsidR="00246092" w:rsidRPr="0030549A">
        <w:rPr>
          <w:rFonts w:ascii="Times New Roman" w:hAnsi="Times New Roman"/>
          <w:szCs w:val="24"/>
        </w:rPr>
        <w:t xml:space="preserve"> </w:t>
      </w:r>
      <w:r w:rsidR="00C67156" w:rsidRPr="0030549A">
        <w:rPr>
          <w:rFonts w:ascii="Times New Roman" w:hAnsi="Times New Roman"/>
          <w:szCs w:val="24"/>
        </w:rPr>
        <w:t>which</w:t>
      </w:r>
      <w:r w:rsidR="00246092" w:rsidRPr="0030549A">
        <w:rPr>
          <w:rFonts w:ascii="Times New Roman" w:hAnsi="Times New Roman"/>
          <w:szCs w:val="24"/>
        </w:rPr>
        <w:t xml:space="preserve"> universally </w:t>
      </w:r>
      <w:r w:rsidR="00F96AD5" w:rsidRPr="0030549A">
        <w:rPr>
          <w:rFonts w:ascii="Times New Roman" w:hAnsi="Times New Roman"/>
          <w:szCs w:val="24"/>
        </w:rPr>
        <w:t>locals</w:t>
      </w:r>
      <w:r w:rsidR="00246092" w:rsidRPr="0030549A">
        <w:rPr>
          <w:rFonts w:ascii="Times New Roman" w:hAnsi="Times New Roman"/>
          <w:szCs w:val="24"/>
        </w:rPr>
        <w:t xml:space="preserve"> seemed to appreciate despite our extremely limited skills</w:t>
      </w:r>
      <w:r w:rsidR="007203DA" w:rsidRPr="0030549A">
        <w:rPr>
          <w:rFonts w:ascii="Times New Roman" w:hAnsi="Times New Roman"/>
          <w:szCs w:val="24"/>
        </w:rPr>
        <w:t>.</w:t>
      </w:r>
      <w:r w:rsidRPr="0030549A">
        <w:rPr>
          <w:rFonts w:ascii="Times New Roman" w:hAnsi="Times New Roman"/>
          <w:szCs w:val="24"/>
        </w:rPr>
        <w:t xml:space="preserve"> </w:t>
      </w:r>
      <w:r w:rsidR="007203DA" w:rsidRPr="0030549A">
        <w:rPr>
          <w:rFonts w:ascii="Times New Roman" w:hAnsi="Times New Roman"/>
          <w:szCs w:val="24"/>
        </w:rPr>
        <w:t xml:space="preserve">We </w:t>
      </w:r>
      <w:r w:rsidR="00EA0416" w:rsidRPr="0030549A">
        <w:rPr>
          <w:rFonts w:ascii="Times New Roman" w:hAnsi="Times New Roman"/>
          <w:szCs w:val="24"/>
        </w:rPr>
        <w:t xml:space="preserve">made our away around town on foot, </w:t>
      </w:r>
      <w:r w:rsidR="00BF2B79" w:rsidRPr="0030549A">
        <w:rPr>
          <w:rFonts w:ascii="Times New Roman" w:hAnsi="Times New Roman"/>
          <w:szCs w:val="24"/>
        </w:rPr>
        <w:t xml:space="preserve">on </w:t>
      </w:r>
      <w:r w:rsidR="00EA0416" w:rsidRPr="0030549A">
        <w:rPr>
          <w:rFonts w:ascii="Times New Roman" w:hAnsi="Times New Roman"/>
          <w:szCs w:val="24"/>
        </w:rPr>
        <w:t>old sturdy</w:t>
      </w:r>
      <w:r w:rsidR="00BF2B79" w:rsidRPr="0030549A">
        <w:rPr>
          <w:rFonts w:ascii="Times New Roman" w:hAnsi="Times New Roman"/>
          <w:szCs w:val="24"/>
        </w:rPr>
        <w:t xml:space="preserve"> one-speed</w:t>
      </w:r>
      <w:r w:rsidR="00EA0416" w:rsidRPr="0030549A">
        <w:rPr>
          <w:rFonts w:ascii="Times New Roman" w:hAnsi="Times New Roman"/>
          <w:szCs w:val="24"/>
        </w:rPr>
        <w:t xml:space="preserve"> bikes with baskets</w:t>
      </w:r>
      <w:r w:rsidR="0001739C" w:rsidRPr="0030549A">
        <w:rPr>
          <w:rFonts w:ascii="Times New Roman" w:hAnsi="Times New Roman"/>
          <w:szCs w:val="24"/>
        </w:rPr>
        <w:t xml:space="preserve"> attached to the</w:t>
      </w:r>
      <w:r w:rsidR="00BF2B79" w:rsidRPr="0030549A">
        <w:rPr>
          <w:rFonts w:ascii="Times New Roman" w:hAnsi="Times New Roman"/>
          <w:szCs w:val="24"/>
        </w:rPr>
        <w:t xml:space="preserve"> handlebars</w:t>
      </w:r>
      <w:r w:rsidR="00EA0416" w:rsidRPr="0030549A">
        <w:rPr>
          <w:rFonts w:ascii="Times New Roman" w:hAnsi="Times New Roman"/>
          <w:szCs w:val="24"/>
        </w:rPr>
        <w:t xml:space="preserve"> for</w:t>
      </w:r>
      <w:r w:rsidRPr="0030549A">
        <w:rPr>
          <w:rFonts w:ascii="Times New Roman" w:hAnsi="Times New Roman"/>
          <w:szCs w:val="24"/>
        </w:rPr>
        <w:t xml:space="preserve"> </w:t>
      </w:r>
      <w:r w:rsidR="00D958A1" w:rsidRPr="0030549A">
        <w:rPr>
          <w:rFonts w:ascii="Times New Roman" w:hAnsi="Times New Roman"/>
          <w:szCs w:val="24"/>
        </w:rPr>
        <w:t>groceries, and occas</w:t>
      </w:r>
      <w:r w:rsidR="00351EFD" w:rsidRPr="0030549A">
        <w:rPr>
          <w:rFonts w:ascii="Times New Roman" w:hAnsi="Times New Roman"/>
          <w:szCs w:val="24"/>
        </w:rPr>
        <w:t xml:space="preserve">ionally by electric tram or bus. </w:t>
      </w:r>
      <w:r w:rsidR="00C67156" w:rsidRPr="0030549A">
        <w:rPr>
          <w:rFonts w:ascii="Times New Roman" w:hAnsi="Times New Roman"/>
          <w:szCs w:val="24"/>
        </w:rPr>
        <w:t xml:space="preserve">As do </w:t>
      </w:r>
      <w:r w:rsidR="00351EFD" w:rsidRPr="0030549A">
        <w:rPr>
          <w:rFonts w:ascii="Times New Roman" w:hAnsi="Times New Roman"/>
          <w:szCs w:val="24"/>
        </w:rPr>
        <w:t>most Italians, we traveled between towns and cities by train.</w:t>
      </w:r>
      <w:r w:rsidR="00D958A1" w:rsidRPr="0030549A">
        <w:rPr>
          <w:rFonts w:ascii="Times New Roman" w:hAnsi="Times New Roman"/>
          <w:szCs w:val="24"/>
        </w:rPr>
        <w:t xml:space="preserve"> We took every opportunity to spend time</w:t>
      </w:r>
      <w:r w:rsidR="00BF2B79" w:rsidRPr="0030549A">
        <w:rPr>
          <w:rFonts w:ascii="Times New Roman" w:hAnsi="Times New Roman"/>
          <w:szCs w:val="24"/>
        </w:rPr>
        <w:t xml:space="preserve"> at local cultural events and</w:t>
      </w:r>
      <w:r w:rsidR="00D958A1" w:rsidRPr="0030549A">
        <w:rPr>
          <w:rFonts w:ascii="Times New Roman" w:hAnsi="Times New Roman"/>
          <w:szCs w:val="24"/>
        </w:rPr>
        <w:t xml:space="preserve"> with our local hosts and colleagues, most frequently over</w:t>
      </w:r>
      <w:r w:rsidR="00BF2B79" w:rsidRPr="0030549A">
        <w:rPr>
          <w:rFonts w:ascii="Times New Roman" w:hAnsi="Times New Roman"/>
          <w:szCs w:val="24"/>
        </w:rPr>
        <w:t xml:space="preserve"> a</w:t>
      </w:r>
      <w:r w:rsidR="00D958A1" w:rsidRPr="0030549A">
        <w:rPr>
          <w:rFonts w:ascii="Times New Roman" w:hAnsi="Times New Roman"/>
          <w:szCs w:val="24"/>
        </w:rPr>
        <w:t xml:space="preserve"> delicious</w:t>
      </w:r>
      <w:r w:rsidR="00BF2B79" w:rsidRPr="0030549A">
        <w:rPr>
          <w:rFonts w:ascii="Times New Roman" w:hAnsi="Times New Roman"/>
          <w:szCs w:val="24"/>
        </w:rPr>
        <w:t xml:space="preserve"> Italian</w:t>
      </w:r>
      <w:r w:rsidR="00D958A1" w:rsidRPr="0030549A">
        <w:rPr>
          <w:rFonts w:ascii="Times New Roman" w:hAnsi="Times New Roman"/>
          <w:szCs w:val="24"/>
        </w:rPr>
        <w:t xml:space="preserve"> meal</w:t>
      </w:r>
      <w:r w:rsidR="00BF2B79" w:rsidRPr="0030549A">
        <w:rPr>
          <w:rFonts w:ascii="Times New Roman" w:hAnsi="Times New Roman"/>
          <w:szCs w:val="24"/>
        </w:rPr>
        <w:t xml:space="preserve"> or a simple espresso and biscotti</w:t>
      </w:r>
      <w:r w:rsidR="00D958A1" w:rsidRPr="0030549A">
        <w:rPr>
          <w:rFonts w:ascii="Times New Roman" w:hAnsi="Times New Roman"/>
          <w:szCs w:val="24"/>
        </w:rPr>
        <w:t>.</w:t>
      </w:r>
      <w:r w:rsidR="000B1746" w:rsidRPr="0030549A">
        <w:rPr>
          <w:rFonts w:ascii="Times New Roman" w:hAnsi="Times New Roman"/>
          <w:szCs w:val="24"/>
        </w:rPr>
        <w:t xml:space="preserve"> </w:t>
      </w:r>
    </w:p>
    <w:p w14:paraId="1B539896" w14:textId="77777777" w:rsidR="00FF48C7" w:rsidRDefault="00351EFD" w:rsidP="0030549A">
      <w:pPr>
        <w:ind w:firstLine="540"/>
        <w:rPr>
          <w:rFonts w:ascii="Times New Roman" w:hAnsi="Times New Roman"/>
          <w:szCs w:val="24"/>
        </w:rPr>
      </w:pPr>
      <w:r w:rsidRPr="0030549A">
        <w:rPr>
          <w:rFonts w:ascii="Times New Roman" w:hAnsi="Times New Roman"/>
          <w:szCs w:val="24"/>
        </w:rPr>
        <w:t xml:space="preserve">Living in a </w:t>
      </w:r>
      <w:r w:rsidR="004B4D62" w:rsidRPr="0030549A">
        <w:rPr>
          <w:rFonts w:ascii="Times New Roman" w:hAnsi="Times New Roman"/>
          <w:szCs w:val="24"/>
        </w:rPr>
        <w:t>foreign</w:t>
      </w:r>
      <w:r w:rsidRPr="0030549A">
        <w:rPr>
          <w:rFonts w:ascii="Times New Roman" w:hAnsi="Times New Roman"/>
          <w:szCs w:val="24"/>
        </w:rPr>
        <w:t xml:space="preserve"> place </w:t>
      </w:r>
      <w:r w:rsidR="007F51B2" w:rsidRPr="0030549A">
        <w:rPr>
          <w:rFonts w:ascii="Times New Roman" w:hAnsi="Times New Roman"/>
          <w:szCs w:val="24"/>
        </w:rPr>
        <w:t xml:space="preserve">following local patterns of daily </w:t>
      </w:r>
      <w:r w:rsidR="004B4D62" w:rsidRPr="0030549A">
        <w:rPr>
          <w:rFonts w:ascii="Times New Roman" w:hAnsi="Times New Roman"/>
          <w:szCs w:val="24"/>
        </w:rPr>
        <w:t>existence</w:t>
      </w:r>
      <w:r w:rsidRPr="0030549A">
        <w:rPr>
          <w:rFonts w:ascii="Times New Roman" w:hAnsi="Times New Roman"/>
          <w:szCs w:val="24"/>
        </w:rPr>
        <w:t xml:space="preserve"> offers learning opportunities that cannot be accessed in the cocoon of a rental car and </w:t>
      </w:r>
      <w:r w:rsidR="00653487" w:rsidRPr="0030549A">
        <w:rPr>
          <w:rFonts w:ascii="Times New Roman" w:hAnsi="Times New Roman"/>
          <w:szCs w:val="24"/>
        </w:rPr>
        <w:t>hotel room.</w:t>
      </w:r>
      <w:r w:rsidRPr="0030549A">
        <w:rPr>
          <w:rFonts w:ascii="Times New Roman" w:hAnsi="Times New Roman"/>
          <w:szCs w:val="24"/>
        </w:rPr>
        <w:t xml:space="preserve"> </w:t>
      </w:r>
      <w:r w:rsidR="00BF2B79" w:rsidRPr="0030549A">
        <w:rPr>
          <w:rFonts w:ascii="Times New Roman" w:hAnsi="Times New Roman"/>
          <w:szCs w:val="24"/>
        </w:rPr>
        <w:t>As much or more so than any visit to a school, university, or conference, it was during these less formal</w:t>
      </w:r>
      <w:r w:rsidR="00653487" w:rsidRPr="0030549A">
        <w:rPr>
          <w:rFonts w:ascii="Times New Roman" w:hAnsi="Times New Roman"/>
          <w:szCs w:val="24"/>
        </w:rPr>
        <w:t xml:space="preserve"> day-to-day interactions and experiences that what we </w:t>
      </w:r>
      <w:r w:rsidR="00EF2426" w:rsidRPr="0030549A">
        <w:rPr>
          <w:rFonts w:ascii="Times New Roman" w:hAnsi="Times New Roman"/>
          <w:szCs w:val="24"/>
        </w:rPr>
        <w:t>began to understand the context within which Italian schools and integrazione exist</w:t>
      </w:r>
      <w:r w:rsidR="00653487" w:rsidRPr="0030549A">
        <w:rPr>
          <w:rFonts w:ascii="Times New Roman" w:hAnsi="Times New Roman"/>
          <w:szCs w:val="24"/>
        </w:rPr>
        <w:t xml:space="preserve">. </w:t>
      </w:r>
      <w:r w:rsidR="007666E0" w:rsidRPr="0030549A">
        <w:rPr>
          <w:rFonts w:ascii="Times New Roman" w:hAnsi="Times New Roman"/>
          <w:szCs w:val="24"/>
        </w:rPr>
        <w:t xml:space="preserve">Conversations with friends and colleagues over meals were </w:t>
      </w:r>
      <w:r w:rsidR="00F41047" w:rsidRPr="0030549A">
        <w:rPr>
          <w:rFonts w:ascii="Times New Roman" w:hAnsi="Times New Roman"/>
          <w:szCs w:val="24"/>
        </w:rPr>
        <w:t>both</w:t>
      </w:r>
      <w:r w:rsidR="007666E0" w:rsidRPr="0030549A">
        <w:rPr>
          <w:rFonts w:ascii="Times New Roman" w:hAnsi="Times New Roman"/>
          <w:szCs w:val="24"/>
        </w:rPr>
        <w:t xml:space="preserve"> enlightening</w:t>
      </w:r>
      <w:r w:rsidR="00F61B9C" w:rsidRPr="0030549A">
        <w:rPr>
          <w:rFonts w:ascii="Times New Roman" w:hAnsi="Times New Roman"/>
          <w:szCs w:val="24"/>
        </w:rPr>
        <w:t xml:space="preserve"> and helpful</w:t>
      </w:r>
      <w:r w:rsidR="007666E0" w:rsidRPr="0030549A">
        <w:rPr>
          <w:rFonts w:ascii="Times New Roman" w:hAnsi="Times New Roman"/>
          <w:szCs w:val="24"/>
        </w:rPr>
        <w:t xml:space="preserve">. So were </w:t>
      </w:r>
      <w:r w:rsidR="00741A87" w:rsidRPr="0030549A">
        <w:rPr>
          <w:rFonts w:ascii="Times New Roman" w:hAnsi="Times New Roman"/>
          <w:szCs w:val="24"/>
        </w:rPr>
        <w:t xml:space="preserve">more distal </w:t>
      </w:r>
      <w:r w:rsidR="00F61B9C" w:rsidRPr="0030549A">
        <w:rPr>
          <w:rFonts w:ascii="Times New Roman" w:hAnsi="Times New Roman"/>
          <w:szCs w:val="24"/>
        </w:rPr>
        <w:t>experiences</w:t>
      </w:r>
      <w:r w:rsidR="007666E0" w:rsidRPr="0030549A">
        <w:rPr>
          <w:rFonts w:ascii="Times New Roman" w:hAnsi="Times New Roman"/>
          <w:szCs w:val="24"/>
        </w:rPr>
        <w:t>, like</w:t>
      </w:r>
      <w:r w:rsidR="00693CA8" w:rsidRPr="0030549A">
        <w:rPr>
          <w:rFonts w:ascii="Times New Roman" w:hAnsi="Times New Roman"/>
          <w:szCs w:val="24"/>
        </w:rPr>
        <w:t>: (a)</w:t>
      </w:r>
      <w:r w:rsidR="00653487" w:rsidRPr="0030549A">
        <w:rPr>
          <w:rFonts w:ascii="Times New Roman" w:hAnsi="Times New Roman"/>
          <w:szCs w:val="24"/>
        </w:rPr>
        <w:t xml:space="preserve"> </w:t>
      </w:r>
      <w:r w:rsidR="00C67156" w:rsidRPr="0030549A">
        <w:rPr>
          <w:rFonts w:ascii="Times New Roman" w:hAnsi="Times New Roman"/>
          <w:szCs w:val="24"/>
        </w:rPr>
        <w:t xml:space="preserve">watching </w:t>
      </w:r>
      <w:r w:rsidR="00EF2426" w:rsidRPr="0030549A">
        <w:rPr>
          <w:rFonts w:ascii="Times New Roman" w:hAnsi="Times New Roman"/>
          <w:szCs w:val="24"/>
        </w:rPr>
        <w:t>the interactions of a young mother on a bus as she attended to her two children, one with Down syndrome</w:t>
      </w:r>
      <w:r w:rsidR="00C4656F" w:rsidRPr="0030549A">
        <w:rPr>
          <w:rFonts w:ascii="Times New Roman" w:hAnsi="Times New Roman"/>
          <w:szCs w:val="24"/>
        </w:rPr>
        <w:t>, under the watchful eye</w:t>
      </w:r>
      <w:r w:rsidR="00693CA8" w:rsidRPr="0030549A">
        <w:rPr>
          <w:rFonts w:ascii="Times New Roman" w:hAnsi="Times New Roman"/>
          <w:szCs w:val="24"/>
        </w:rPr>
        <w:t xml:space="preserve"> and occasional direction</w:t>
      </w:r>
      <w:r w:rsidR="00C4656F" w:rsidRPr="0030549A">
        <w:rPr>
          <w:rFonts w:ascii="Times New Roman" w:hAnsi="Times New Roman"/>
          <w:szCs w:val="24"/>
        </w:rPr>
        <w:t xml:space="preserve"> of Nona (Grandma)</w:t>
      </w:r>
      <w:r w:rsidR="00693CA8" w:rsidRPr="0030549A">
        <w:rPr>
          <w:rFonts w:ascii="Times New Roman" w:hAnsi="Times New Roman"/>
          <w:szCs w:val="24"/>
        </w:rPr>
        <w:t>; (b)</w:t>
      </w:r>
      <w:r w:rsidR="007666E0" w:rsidRPr="0030549A">
        <w:rPr>
          <w:rFonts w:ascii="Times New Roman" w:hAnsi="Times New Roman"/>
          <w:szCs w:val="24"/>
        </w:rPr>
        <w:t xml:space="preserve"> </w:t>
      </w:r>
      <w:r w:rsidR="00C67156" w:rsidRPr="0030549A">
        <w:rPr>
          <w:rFonts w:ascii="Times New Roman" w:hAnsi="Times New Roman"/>
          <w:szCs w:val="24"/>
        </w:rPr>
        <w:t xml:space="preserve">seeing </w:t>
      </w:r>
      <w:r w:rsidR="00677D7B" w:rsidRPr="0030549A">
        <w:rPr>
          <w:rFonts w:ascii="Times New Roman" w:hAnsi="Times New Roman"/>
          <w:szCs w:val="24"/>
        </w:rPr>
        <w:t xml:space="preserve">a young man with cerebral </w:t>
      </w:r>
      <w:r w:rsidR="00FA16C2" w:rsidRPr="0030549A">
        <w:rPr>
          <w:rFonts w:ascii="Times New Roman" w:hAnsi="Times New Roman"/>
          <w:szCs w:val="24"/>
        </w:rPr>
        <w:t xml:space="preserve">palsy </w:t>
      </w:r>
      <w:r w:rsidR="00677D7B" w:rsidRPr="0030549A">
        <w:rPr>
          <w:rFonts w:ascii="Times New Roman" w:hAnsi="Times New Roman"/>
          <w:szCs w:val="24"/>
        </w:rPr>
        <w:t>de</w:t>
      </w:r>
      <w:r w:rsidR="00C67156" w:rsidRPr="0030549A">
        <w:rPr>
          <w:rFonts w:ascii="Times New Roman" w:hAnsi="Times New Roman"/>
          <w:szCs w:val="24"/>
        </w:rPr>
        <w:t>scend</w:t>
      </w:r>
      <w:r w:rsidR="00677D7B" w:rsidRPr="0030549A">
        <w:rPr>
          <w:rFonts w:ascii="Times New Roman" w:hAnsi="Times New Roman"/>
          <w:szCs w:val="24"/>
        </w:rPr>
        <w:t xml:space="preserve"> the </w:t>
      </w:r>
      <w:r w:rsidR="00F76DAC" w:rsidRPr="0030549A">
        <w:rPr>
          <w:rFonts w:ascii="Times New Roman" w:hAnsi="Times New Roman"/>
          <w:szCs w:val="24"/>
        </w:rPr>
        <w:t xml:space="preserve">steep </w:t>
      </w:r>
      <w:r w:rsidR="00677D7B" w:rsidRPr="0030549A">
        <w:rPr>
          <w:rFonts w:ascii="Times New Roman" w:hAnsi="Times New Roman"/>
          <w:szCs w:val="24"/>
        </w:rPr>
        <w:t>stairs</w:t>
      </w:r>
      <w:r w:rsidR="00693CA8" w:rsidRPr="0030549A">
        <w:rPr>
          <w:rFonts w:ascii="Times New Roman" w:hAnsi="Times New Roman"/>
          <w:szCs w:val="24"/>
        </w:rPr>
        <w:t xml:space="preserve"> of a medieval church</w:t>
      </w:r>
      <w:r w:rsidR="00677D7B" w:rsidRPr="0030549A">
        <w:rPr>
          <w:rFonts w:ascii="Times New Roman" w:hAnsi="Times New Roman"/>
          <w:szCs w:val="24"/>
        </w:rPr>
        <w:t xml:space="preserve"> </w:t>
      </w:r>
      <w:r w:rsidR="006B7DEE" w:rsidRPr="0030549A">
        <w:rPr>
          <w:rFonts w:ascii="Times New Roman" w:hAnsi="Times New Roman"/>
          <w:szCs w:val="24"/>
        </w:rPr>
        <w:t>after attending mass</w:t>
      </w:r>
      <w:r w:rsidR="00693CA8" w:rsidRPr="0030549A">
        <w:rPr>
          <w:rFonts w:ascii="Times New Roman" w:hAnsi="Times New Roman"/>
          <w:szCs w:val="24"/>
        </w:rPr>
        <w:t xml:space="preserve"> with his parents</w:t>
      </w:r>
      <w:r w:rsidR="006B7DEE" w:rsidRPr="0030549A">
        <w:rPr>
          <w:rFonts w:ascii="Times New Roman" w:hAnsi="Times New Roman"/>
          <w:szCs w:val="24"/>
        </w:rPr>
        <w:t xml:space="preserve">, </w:t>
      </w:r>
      <w:r w:rsidR="008758F6" w:rsidRPr="0030549A">
        <w:rPr>
          <w:rFonts w:ascii="Times New Roman" w:hAnsi="Times New Roman"/>
          <w:szCs w:val="24"/>
        </w:rPr>
        <w:t xml:space="preserve">nonchalantly </w:t>
      </w:r>
      <w:r w:rsidR="006B7DEE" w:rsidRPr="0030549A">
        <w:rPr>
          <w:rFonts w:ascii="Times New Roman" w:hAnsi="Times New Roman"/>
          <w:szCs w:val="24"/>
        </w:rPr>
        <w:t>using his</w:t>
      </w:r>
      <w:r w:rsidR="00693CA8" w:rsidRPr="0030549A">
        <w:rPr>
          <w:rFonts w:ascii="Times New Roman" w:hAnsi="Times New Roman"/>
          <w:szCs w:val="24"/>
        </w:rPr>
        <w:t xml:space="preserve"> father's shoulders for balance in this country </w:t>
      </w:r>
      <w:r w:rsidR="00591ADC" w:rsidRPr="0030549A">
        <w:rPr>
          <w:rFonts w:ascii="Times New Roman" w:hAnsi="Times New Roman"/>
          <w:szCs w:val="24"/>
        </w:rPr>
        <w:t>where</w:t>
      </w:r>
      <w:r w:rsidR="00693CA8" w:rsidRPr="0030549A">
        <w:rPr>
          <w:rFonts w:ascii="Times New Roman" w:hAnsi="Times New Roman"/>
          <w:szCs w:val="24"/>
        </w:rPr>
        <w:t xml:space="preserve"> physical accessibility challenges</w:t>
      </w:r>
      <w:r w:rsidR="00591ADC" w:rsidRPr="0030549A">
        <w:rPr>
          <w:rFonts w:ascii="Times New Roman" w:hAnsi="Times New Roman"/>
          <w:szCs w:val="24"/>
        </w:rPr>
        <w:t xml:space="preserve"> are inescapable; </w:t>
      </w:r>
      <w:r w:rsidR="00EA703F" w:rsidRPr="0030549A">
        <w:rPr>
          <w:rFonts w:ascii="Times New Roman" w:hAnsi="Times New Roman"/>
          <w:szCs w:val="24"/>
        </w:rPr>
        <w:t xml:space="preserve">(c) noticing how </w:t>
      </w:r>
      <w:r w:rsidR="00AC7F80" w:rsidRPr="0030549A">
        <w:rPr>
          <w:rFonts w:ascii="Times New Roman" w:hAnsi="Times New Roman"/>
          <w:szCs w:val="24"/>
        </w:rPr>
        <w:t xml:space="preserve">a </w:t>
      </w:r>
      <w:r w:rsidR="00EA703F" w:rsidRPr="0030549A">
        <w:rPr>
          <w:rFonts w:ascii="Times New Roman" w:hAnsi="Times New Roman"/>
          <w:szCs w:val="24"/>
        </w:rPr>
        <w:t xml:space="preserve">young man with disabilities independently negotiated a crowded piazza with his family nearby, </w:t>
      </w:r>
      <w:r w:rsidR="001F65A4" w:rsidRPr="0030549A">
        <w:rPr>
          <w:rFonts w:ascii="Times New Roman" w:hAnsi="Times New Roman"/>
          <w:szCs w:val="24"/>
        </w:rPr>
        <w:t xml:space="preserve">or </w:t>
      </w:r>
      <w:r w:rsidR="00591ADC" w:rsidRPr="0030549A">
        <w:rPr>
          <w:rFonts w:ascii="Times New Roman" w:hAnsi="Times New Roman"/>
          <w:szCs w:val="24"/>
        </w:rPr>
        <w:t>(</w:t>
      </w:r>
      <w:r w:rsidR="00EA703F" w:rsidRPr="0030549A">
        <w:rPr>
          <w:rFonts w:ascii="Times New Roman" w:hAnsi="Times New Roman"/>
          <w:szCs w:val="24"/>
        </w:rPr>
        <w:t>d</w:t>
      </w:r>
      <w:r w:rsidR="00DF5B3A" w:rsidRPr="0030549A">
        <w:rPr>
          <w:rFonts w:ascii="Times New Roman" w:hAnsi="Times New Roman"/>
          <w:szCs w:val="24"/>
        </w:rPr>
        <w:t>)</w:t>
      </w:r>
      <w:r w:rsidR="000512FF" w:rsidRPr="0030549A">
        <w:rPr>
          <w:rFonts w:ascii="Times New Roman" w:hAnsi="Times New Roman"/>
          <w:szCs w:val="24"/>
        </w:rPr>
        <w:t xml:space="preserve"> </w:t>
      </w:r>
      <w:r w:rsidR="00C67156" w:rsidRPr="0030549A">
        <w:rPr>
          <w:rFonts w:ascii="Times New Roman" w:hAnsi="Times New Roman"/>
          <w:szCs w:val="24"/>
        </w:rPr>
        <w:t xml:space="preserve">enjoying the exuberance of </w:t>
      </w:r>
      <w:r w:rsidR="000512FF" w:rsidRPr="0030549A">
        <w:rPr>
          <w:rFonts w:ascii="Times New Roman" w:hAnsi="Times New Roman"/>
          <w:szCs w:val="24"/>
        </w:rPr>
        <w:t xml:space="preserve">a toddler </w:t>
      </w:r>
      <w:r w:rsidR="00C67156" w:rsidRPr="0030549A">
        <w:rPr>
          <w:rFonts w:ascii="Times New Roman" w:hAnsi="Times New Roman"/>
          <w:szCs w:val="24"/>
        </w:rPr>
        <w:t xml:space="preserve">and mother </w:t>
      </w:r>
      <w:r w:rsidR="000512FF" w:rsidRPr="0030549A">
        <w:rPr>
          <w:rFonts w:ascii="Times New Roman" w:hAnsi="Times New Roman"/>
          <w:szCs w:val="24"/>
        </w:rPr>
        <w:t xml:space="preserve">covered in </w:t>
      </w:r>
      <w:r w:rsidR="001F65A4" w:rsidRPr="0030549A">
        <w:rPr>
          <w:rFonts w:ascii="Times New Roman" w:hAnsi="Times New Roman"/>
          <w:szCs w:val="24"/>
        </w:rPr>
        <w:t xml:space="preserve">a messy rainbow </w:t>
      </w:r>
      <w:r w:rsidR="004840CD" w:rsidRPr="0030549A">
        <w:rPr>
          <w:rFonts w:ascii="Times New Roman" w:hAnsi="Times New Roman"/>
          <w:szCs w:val="24"/>
        </w:rPr>
        <w:t xml:space="preserve">of </w:t>
      </w:r>
      <w:r w:rsidR="001F65A4" w:rsidRPr="0030549A">
        <w:rPr>
          <w:rFonts w:ascii="Times New Roman" w:hAnsi="Times New Roman"/>
          <w:szCs w:val="24"/>
        </w:rPr>
        <w:t>color</w:t>
      </w:r>
      <w:r w:rsidR="000512FF" w:rsidRPr="0030549A">
        <w:rPr>
          <w:rFonts w:ascii="Times New Roman" w:hAnsi="Times New Roman"/>
          <w:szCs w:val="24"/>
        </w:rPr>
        <w:t xml:space="preserve"> </w:t>
      </w:r>
      <w:r w:rsidR="001F65A4" w:rsidRPr="0030549A">
        <w:rPr>
          <w:rFonts w:ascii="Times New Roman" w:hAnsi="Times New Roman"/>
          <w:szCs w:val="24"/>
        </w:rPr>
        <w:t xml:space="preserve">as they created art together on a long strip of paper on the sidewalk at a street fair. Everyday experiences, seemingly unrelated to the focus of our work, were actually essential to it. </w:t>
      </w:r>
      <w:r w:rsidR="00F76DAC" w:rsidRPr="0030549A">
        <w:rPr>
          <w:rFonts w:ascii="Times New Roman" w:hAnsi="Times New Roman"/>
          <w:szCs w:val="24"/>
        </w:rPr>
        <w:t xml:space="preserve"> </w:t>
      </w:r>
    </w:p>
    <w:p w14:paraId="7B03277D" w14:textId="71117314" w:rsidR="000B1746" w:rsidRPr="0030549A" w:rsidRDefault="00653487" w:rsidP="0030549A">
      <w:pPr>
        <w:ind w:firstLine="540"/>
        <w:rPr>
          <w:rFonts w:ascii="Times New Roman" w:hAnsi="Times New Roman"/>
          <w:szCs w:val="24"/>
        </w:rPr>
      </w:pPr>
      <w:r w:rsidRPr="0030549A">
        <w:rPr>
          <w:rFonts w:ascii="Times New Roman" w:hAnsi="Times New Roman"/>
          <w:szCs w:val="24"/>
        </w:rPr>
        <w:t xml:space="preserve"> </w:t>
      </w:r>
      <w:r w:rsidR="00EF2426" w:rsidRPr="0030549A">
        <w:rPr>
          <w:rFonts w:ascii="Times New Roman" w:hAnsi="Times New Roman"/>
          <w:szCs w:val="24"/>
        </w:rPr>
        <w:t xml:space="preserve"> </w:t>
      </w:r>
    </w:p>
    <w:p w14:paraId="430EE617" w14:textId="77777777" w:rsidR="00B170B3" w:rsidRPr="0030549A" w:rsidRDefault="00C74653" w:rsidP="0030549A">
      <w:pPr>
        <w:rPr>
          <w:rFonts w:ascii="Times New Roman" w:hAnsi="Times New Roman"/>
          <w:szCs w:val="24"/>
        </w:rPr>
      </w:pPr>
      <w:r w:rsidRPr="0030549A">
        <w:rPr>
          <w:rFonts w:ascii="Times New Roman" w:hAnsi="Times New Roman"/>
          <w:b/>
          <w:szCs w:val="24"/>
        </w:rPr>
        <w:t xml:space="preserve">Lesson 3: </w:t>
      </w:r>
      <w:r w:rsidR="00600122" w:rsidRPr="0030549A">
        <w:rPr>
          <w:rFonts w:ascii="Times New Roman" w:hAnsi="Times New Roman"/>
          <w:b/>
          <w:szCs w:val="24"/>
        </w:rPr>
        <w:t>There</w:t>
      </w:r>
      <w:r w:rsidR="005C13F7" w:rsidRPr="0030549A">
        <w:rPr>
          <w:rFonts w:ascii="Times New Roman" w:hAnsi="Times New Roman"/>
          <w:b/>
          <w:szCs w:val="24"/>
        </w:rPr>
        <w:t xml:space="preserve"> is not </w:t>
      </w:r>
      <w:r w:rsidR="005C13F7" w:rsidRPr="0030549A">
        <w:rPr>
          <w:rFonts w:ascii="Times New Roman" w:hAnsi="Times New Roman"/>
          <w:b/>
          <w:i/>
          <w:szCs w:val="24"/>
        </w:rPr>
        <w:t>one</w:t>
      </w:r>
      <w:r w:rsidR="00972B8A" w:rsidRPr="0030549A">
        <w:rPr>
          <w:rFonts w:ascii="Times New Roman" w:hAnsi="Times New Roman"/>
          <w:b/>
          <w:szCs w:val="24"/>
        </w:rPr>
        <w:t xml:space="preserve"> Italian </w:t>
      </w:r>
      <w:r w:rsidR="00600122" w:rsidRPr="0030549A">
        <w:rPr>
          <w:rFonts w:ascii="Times New Roman" w:hAnsi="Times New Roman"/>
          <w:b/>
          <w:szCs w:val="24"/>
        </w:rPr>
        <w:t>m</w:t>
      </w:r>
      <w:r w:rsidR="00972B8A" w:rsidRPr="0030549A">
        <w:rPr>
          <w:rFonts w:ascii="Times New Roman" w:hAnsi="Times New Roman"/>
          <w:b/>
          <w:szCs w:val="24"/>
        </w:rPr>
        <w:t>odel</w:t>
      </w:r>
    </w:p>
    <w:p w14:paraId="2D9DC79D" w14:textId="77777777" w:rsidR="0061654A" w:rsidRPr="0030549A" w:rsidRDefault="007043AB" w:rsidP="0030549A">
      <w:pPr>
        <w:ind w:firstLine="540"/>
        <w:rPr>
          <w:rFonts w:ascii="Times New Roman" w:hAnsi="Times New Roman"/>
          <w:szCs w:val="24"/>
        </w:rPr>
      </w:pPr>
      <w:r w:rsidRPr="0030549A">
        <w:rPr>
          <w:rFonts w:ascii="Times New Roman" w:hAnsi="Times New Roman"/>
          <w:szCs w:val="24"/>
        </w:rPr>
        <w:t xml:space="preserve">Italy's educational system is national. So </w:t>
      </w:r>
      <w:r w:rsidR="00D516E8" w:rsidRPr="0030549A">
        <w:rPr>
          <w:rFonts w:ascii="Times New Roman" w:hAnsi="Times New Roman"/>
          <w:szCs w:val="24"/>
        </w:rPr>
        <w:t xml:space="preserve">as one might expect, there is a substantial amount of national influence </w:t>
      </w:r>
      <w:r w:rsidR="002454B6" w:rsidRPr="0030549A">
        <w:rPr>
          <w:rFonts w:ascii="Times New Roman" w:hAnsi="Times New Roman"/>
          <w:szCs w:val="24"/>
        </w:rPr>
        <w:t xml:space="preserve">over local practice. </w:t>
      </w:r>
      <w:r w:rsidR="00E83DF9" w:rsidRPr="0030549A">
        <w:rPr>
          <w:rFonts w:ascii="Times New Roman" w:hAnsi="Times New Roman"/>
          <w:szCs w:val="24"/>
        </w:rPr>
        <w:t>Nevertheless</w:t>
      </w:r>
      <w:r w:rsidR="002454B6" w:rsidRPr="0030549A">
        <w:rPr>
          <w:rFonts w:ascii="Times New Roman" w:hAnsi="Times New Roman"/>
          <w:szCs w:val="24"/>
        </w:rPr>
        <w:t xml:space="preserve">, it would be a mistake to </w:t>
      </w:r>
      <w:r w:rsidR="00791FC3" w:rsidRPr="0030549A">
        <w:rPr>
          <w:rFonts w:ascii="Times New Roman" w:hAnsi="Times New Roman"/>
          <w:szCs w:val="24"/>
        </w:rPr>
        <w:t>overgeneralize</w:t>
      </w:r>
      <w:r w:rsidR="002454B6" w:rsidRPr="0030549A">
        <w:rPr>
          <w:rFonts w:ascii="Times New Roman" w:hAnsi="Times New Roman"/>
          <w:szCs w:val="24"/>
        </w:rPr>
        <w:t xml:space="preserve"> anything you learn about Italian schools or integrazione</w:t>
      </w:r>
      <w:r w:rsidR="0015283E" w:rsidRPr="0030549A">
        <w:rPr>
          <w:rFonts w:ascii="Times New Roman" w:hAnsi="Times New Roman"/>
          <w:szCs w:val="24"/>
        </w:rPr>
        <w:t xml:space="preserve"> scolastica</w:t>
      </w:r>
      <w:r w:rsidR="008E00CD" w:rsidRPr="0030549A">
        <w:rPr>
          <w:rFonts w:ascii="Times New Roman" w:hAnsi="Times New Roman"/>
          <w:szCs w:val="24"/>
        </w:rPr>
        <w:t>. I</w:t>
      </w:r>
      <w:r w:rsidR="002454B6" w:rsidRPr="0030549A">
        <w:rPr>
          <w:rFonts w:ascii="Times New Roman" w:hAnsi="Times New Roman"/>
          <w:szCs w:val="24"/>
        </w:rPr>
        <w:t>n other words</w:t>
      </w:r>
      <w:r w:rsidR="0015283E" w:rsidRPr="0030549A">
        <w:rPr>
          <w:rFonts w:ascii="Times New Roman" w:hAnsi="Times New Roman"/>
          <w:szCs w:val="24"/>
        </w:rPr>
        <w:t>,</w:t>
      </w:r>
      <w:r w:rsidR="002454B6" w:rsidRPr="0030549A">
        <w:rPr>
          <w:rFonts w:ascii="Times New Roman" w:hAnsi="Times New Roman"/>
          <w:szCs w:val="24"/>
        </w:rPr>
        <w:t xml:space="preserve"> because </w:t>
      </w:r>
      <w:r w:rsidR="008E00CD" w:rsidRPr="0030549A">
        <w:rPr>
          <w:rFonts w:ascii="Times New Roman" w:hAnsi="Times New Roman"/>
          <w:szCs w:val="24"/>
        </w:rPr>
        <w:t xml:space="preserve">a school you visit or learn about in one town </w:t>
      </w:r>
      <w:r w:rsidR="002454B6" w:rsidRPr="0030549A">
        <w:rPr>
          <w:rFonts w:ascii="Times New Roman" w:hAnsi="Times New Roman"/>
          <w:szCs w:val="24"/>
        </w:rPr>
        <w:t>operate</w:t>
      </w:r>
      <w:r w:rsidR="008E00CD" w:rsidRPr="0030549A">
        <w:rPr>
          <w:rFonts w:ascii="Times New Roman" w:hAnsi="Times New Roman"/>
          <w:szCs w:val="24"/>
        </w:rPr>
        <w:t>s</w:t>
      </w:r>
      <w:r w:rsidR="002454B6" w:rsidRPr="0030549A">
        <w:rPr>
          <w:rFonts w:ascii="Times New Roman" w:hAnsi="Times New Roman"/>
          <w:szCs w:val="24"/>
        </w:rPr>
        <w:t xml:space="preserve"> a certain way,</w:t>
      </w:r>
      <w:r w:rsidR="008E00CD" w:rsidRPr="0030549A">
        <w:rPr>
          <w:rFonts w:ascii="Times New Roman" w:hAnsi="Times New Roman"/>
          <w:szCs w:val="24"/>
        </w:rPr>
        <w:t xml:space="preserve"> you should not assume schools in another town operate similarly.</w:t>
      </w:r>
      <w:r w:rsidR="002454B6" w:rsidRPr="0030549A">
        <w:rPr>
          <w:rFonts w:ascii="Times New Roman" w:hAnsi="Times New Roman"/>
          <w:szCs w:val="24"/>
        </w:rPr>
        <w:t xml:space="preserve"> </w:t>
      </w:r>
      <w:r w:rsidR="008A1E36" w:rsidRPr="0030549A">
        <w:rPr>
          <w:rFonts w:ascii="Times New Roman" w:hAnsi="Times New Roman"/>
          <w:szCs w:val="24"/>
        </w:rPr>
        <w:t>Several of o</w:t>
      </w:r>
      <w:r w:rsidR="005B03E8" w:rsidRPr="0030549A">
        <w:rPr>
          <w:rFonts w:ascii="Times New Roman" w:hAnsi="Times New Roman"/>
          <w:szCs w:val="24"/>
        </w:rPr>
        <w:t xml:space="preserve">ur Italian colleagues </w:t>
      </w:r>
      <w:r w:rsidR="008A1E36" w:rsidRPr="0030549A">
        <w:rPr>
          <w:rFonts w:ascii="Times New Roman" w:hAnsi="Times New Roman"/>
          <w:szCs w:val="24"/>
        </w:rPr>
        <w:t>informed us</w:t>
      </w:r>
      <w:r w:rsidR="005B03E8" w:rsidRPr="0030549A">
        <w:rPr>
          <w:rFonts w:ascii="Times New Roman" w:hAnsi="Times New Roman"/>
          <w:szCs w:val="24"/>
        </w:rPr>
        <w:t xml:space="preserve"> that we should expect to notice</w:t>
      </w:r>
      <w:r w:rsidR="008A1E36" w:rsidRPr="0030549A">
        <w:rPr>
          <w:rFonts w:ascii="Times New Roman" w:hAnsi="Times New Roman"/>
          <w:szCs w:val="24"/>
        </w:rPr>
        <w:t xml:space="preserve"> regional</w:t>
      </w:r>
      <w:r w:rsidR="005B03E8" w:rsidRPr="0030549A">
        <w:rPr>
          <w:rFonts w:ascii="Times New Roman" w:hAnsi="Times New Roman"/>
          <w:szCs w:val="24"/>
        </w:rPr>
        <w:t xml:space="preserve"> differences</w:t>
      </w:r>
      <w:r w:rsidR="00D03DDF" w:rsidRPr="0030549A">
        <w:rPr>
          <w:rFonts w:ascii="Times New Roman" w:hAnsi="Times New Roman"/>
          <w:szCs w:val="24"/>
        </w:rPr>
        <w:t>.</w:t>
      </w:r>
      <w:r w:rsidR="005B03E8" w:rsidRPr="0030549A">
        <w:rPr>
          <w:rFonts w:ascii="Times New Roman" w:hAnsi="Times New Roman"/>
          <w:szCs w:val="24"/>
        </w:rPr>
        <w:t xml:space="preserve"> </w:t>
      </w:r>
      <w:r w:rsidR="0030351D" w:rsidRPr="0030549A">
        <w:rPr>
          <w:rFonts w:ascii="Times New Roman" w:hAnsi="Times New Roman"/>
          <w:szCs w:val="24"/>
        </w:rPr>
        <w:t>As visitors, s</w:t>
      </w:r>
      <w:r w:rsidR="005B03E8" w:rsidRPr="0030549A">
        <w:rPr>
          <w:rFonts w:ascii="Times New Roman" w:hAnsi="Times New Roman"/>
          <w:szCs w:val="24"/>
        </w:rPr>
        <w:t xml:space="preserve">ome of the differences most noticeable to us </w:t>
      </w:r>
      <w:r w:rsidR="00D03DDF" w:rsidRPr="0030549A">
        <w:rPr>
          <w:rFonts w:ascii="Times New Roman" w:hAnsi="Times New Roman"/>
          <w:szCs w:val="24"/>
        </w:rPr>
        <w:t>were intra-regional -- from</w:t>
      </w:r>
      <w:r w:rsidR="007179DA" w:rsidRPr="0030549A">
        <w:rPr>
          <w:rFonts w:ascii="Times New Roman" w:hAnsi="Times New Roman"/>
          <w:szCs w:val="24"/>
        </w:rPr>
        <w:t xml:space="preserve"> school to school</w:t>
      </w:r>
      <w:r w:rsidR="00D03DDF" w:rsidRPr="0030549A">
        <w:rPr>
          <w:rFonts w:ascii="Times New Roman" w:hAnsi="Times New Roman"/>
          <w:szCs w:val="24"/>
        </w:rPr>
        <w:t xml:space="preserve"> within the same region</w:t>
      </w:r>
      <w:r w:rsidR="008A1E36" w:rsidRPr="0030549A">
        <w:rPr>
          <w:rFonts w:ascii="Times New Roman" w:hAnsi="Times New Roman"/>
          <w:szCs w:val="24"/>
        </w:rPr>
        <w:t xml:space="preserve"> (e.g., school buildings, percent of students identified as disabled, percent of students with disabilities included in regular classes, personnel utilization)</w:t>
      </w:r>
      <w:r w:rsidR="007179DA" w:rsidRPr="0030549A">
        <w:rPr>
          <w:rFonts w:ascii="Times New Roman" w:hAnsi="Times New Roman"/>
          <w:szCs w:val="24"/>
        </w:rPr>
        <w:t>.</w:t>
      </w:r>
      <w:r w:rsidR="002C797D" w:rsidRPr="0030549A">
        <w:rPr>
          <w:rFonts w:ascii="Times New Roman" w:hAnsi="Times New Roman"/>
          <w:szCs w:val="24"/>
        </w:rPr>
        <w:t xml:space="preserve"> </w:t>
      </w:r>
    </w:p>
    <w:p w14:paraId="18FFA1E9" w14:textId="77777777" w:rsidR="006C1B0D" w:rsidRPr="0030549A" w:rsidRDefault="0061654A" w:rsidP="0030549A">
      <w:pPr>
        <w:ind w:firstLine="540"/>
        <w:rPr>
          <w:rFonts w:ascii="Times New Roman" w:hAnsi="Times New Roman"/>
          <w:szCs w:val="24"/>
        </w:rPr>
      </w:pPr>
      <w:r w:rsidRPr="0030549A">
        <w:rPr>
          <w:rFonts w:ascii="Times New Roman" w:hAnsi="Times New Roman"/>
          <w:szCs w:val="24"/>
        </w:rPr>
        <w:t xml:space="preserve">Local schools </w:t>
      </w:r>
      <w:r w:rsidR="006C1B0D" w:rsidRPr="0030549A">
        <w:rPr>
          <w:rFonts w:ascii="Times New Roman" w:hAnsi="Times New Roman"/>
          <w:szCs w:val="24"/>
        </w:rPr>
        <w:t xml:space="preserve">do </w:t>
      </w:r>
      <w:r w:rsidRPr="0030549A">
        <w:rPr>
          <w:rFonts w:ascii="Times New Roman" w:hAnsi="Times New Roman"/>
          <w:szCs w:val="24"/>
        </w:rPr>
        <w:t>have some</w:t>
      </w:r>
      <w:r w:rsidR="006C1B0D" w:rsidRPr="0030549A">
        <w:rPr>
          <w:rFonts w:ascii="Times New Roman" w:hAnsi="Times New Roman"/>
          <w:szCs w:val="24"/>
        </w:rPr>
        <w:t xml:space="preserve"> nationally</w:t>
      </w:r>
      <w:r w:rsidRPr="0030549A">
        <w:rPr>
          <w:rFonts w:ascii="Times New Roman" w:hAnsi="Times New Roman"/>
          <w:szCs w:val="24"/>
        </w:rPr>
        <w:t xml:space="preserve"> authorized control (e.g., </w:t>
      </w:r>
      <w:r w:rsidR="006C1B0D" w:rsidRPr="0030549A">
        <w:rPr>
          <w:rFonts w:ascii="Times New Roman" w:hAnsi="Times New Roman"/>
          <w:szCs w:val="24"/>
        </w:rPr>
        <w:t>s</w:t>
      </w:r>
      <w:r w:rsidRPr="0030549A">
        <w:rPr>
          <w:rFonts w:ascii="Times New Roman" w:hAnsi="Times New Roman"/>
          <w:szCs w:val="24"/>
        </w:rPr>
        <w:t xml:space="preserve">chedules of operation) and sometimes make choices </w:t>
      </w:r>
      <w:r w:rsidR="00DE046A" w:rsidRPr="0030549A">
        <w:rPr>
          <w:rFonts w:ascii="Times New Roman" w:hAnsi="Times New Roman"/>
          <w:szCs w:val="24"/>
        </w:rPr>
        <w:t>that</w:t>
      </w:r>
      <w:r w:rsidRPr="0030549A">
        <w:rPr>
          <w:rFonts w:ascii="Times New Roman" w:hAnsi="Times New Roman"/>
          <w:szCs w:val="24"/>
        </w:rPr>
        <w:t xml:space="preserve"> </w:t>
      </w:r>
      <w:r w:rsidR="00DE046A" w:rsidRPr="0030549A">
        <w:rPr>
          <w:rFonts w:ascii="Times New Roman" w:hAnsi="Times New Roman"/>
          <w:szCs w:val="24"/>
        </w:rPr>
        <w:t>bypass</w:t>
      </w:r>
      <w:r w:rsidRPr="0030549A">
        <w:rPr>
          <w:rFonts w:ascii="Times New Roman" w:hAnsi="Times New Roman"/>
          <w:szCs w:val="24"/>
        </w:rPr>
        <w:t xml:space="preserve"> national rules.</w:t>
      </w:r>
      <w:r w:rsidR="006C1B0D" w:rsidRPr="0030549A">
        <w:rPr>
          <w:rFonts w:ascii="Times New Roman" w:hAnsi="Times New Roman"/>
          <w:szCs w:val="24"/>
        </w:rPr>
        <w:t xml:space="preserve"> For example, a</w:t>
      </w:r>
      <w:r w:rsidR="00A47159" w:rsidRPr="0030549A">
        <w:rPr>
          <w:rFonts w:ascii="Times New Roman" w:hAnsi="Times New Roman"/>
          <w:szCs w:val="24"/>
        </w:rPr>
        <w:t>t one point late in our trip we noticed that students in a</w:t>
      </w:r>
      <w:r w:rsidR="006C1B0D" w:rsidRPr="0030549A">
        <w:rPr>
          <w:rFonts w:ascii="Times New Roman" w:hAnsi="Times New Roman"/>
          <w:szCs w:val="24"/>
        </w:rPr>
        <w:t>n</w:t>
      </w:r>
      <w:r w:rsidR="00A47159" w:rsidRPr="0030549A">
        <w:rPr>
          <w:rFonts w:ascii="Times New Roman" w:hAnsi="Times New Roman"/>
          <w:szCs w:val="24"/>
        </w:rPr>
        <w:t xml:space="preserve"> elementary school were wearing uniforms</w:t>
      </w:r>
      <w:r w:rsidR="006C1B0D" w:rsidRPr="0030549A">
        <w:rPr>
          <w:rFonts w:ascii="Times New Roman" w:hAnsi="Times New Roman"/>
          <w:szCs w:val="24"/>
        </w:rPr>
        <w:t xml:space="preserve">, </w:t>
      </w:r>
      <w:r w:rsidRPr="0030549A">
        <w:rPr>
          <w:rFonts w:ascii="Times New Roman" w:hAnsi="Times New Roman"/>
          <w:szCs w:val="24"/>
        </w:rPr>
        <w:t xml:space="preserve">blue smocks with white </w:t>
      </w:r>
      <w:r w:rsidR="006C1B0D" w:rsidRPr="0030549A">
        <w:rPr>
          <w:rFonts w:ascii="Times New Roman" w:hAnsi="Times New Roman"/>
          <w:szCs w:val="24"/>
        </w:rPr>
        <w:t>collars</w:t>
      </w:r>
      <w:r w:rsidRPr="0030549A">
        <w:rPr>
          <w:rFonts w:ascii="Times New Roman" w:hAnsi="Times New Roman"/>
          <w:szCs w:val="24"/>
        </w:rPr>
        <w:t>.</w:t>
      </w:r>
      <w:r w:rsidR="00A47159" w:rsidRPr="0030549A">
        <w:rPr>
          <w:rFonts w:ascii="Times New Roman" w:hAnsi="Times New Roman"/>
          <w:szCs w:val="24"/>
        </w:rPr>
        <w:t xml:space="preserve"> </w:t>
      </w:r>
      <w:r w:rsidR="006C1B0D" w:rsidRPr="0030549A">
        <w:rPr>
          <w:rFonts w:ascii="Times New Roman" w:hAnsi="Times New Roman"/>
          <w:szCs w:val="24"/>
        </w:rPr>
        <w:t>W</w:t>
      </w:r>
      <w:r w:rsidR="00A47159" w:rsidRPr="0030549A">
        <w:rPr>
          <w:rFonts w:ascii="Times New Roman" w:hAnsi="Times New Roman"/>
          <w:szCs w:val="24"/>
        </w:rPr>
        <w:t xml:space="preserve">e asked about </w:t>
      </w:r>
      <w:r w:rsidR="006C1B0D" w:rsidRPr="0030549A">
        <w:rPr>
          <w:rFonts w:ascii="Times New Roman" w:hAnsi="Times New Roman"/>
          <w:szCs w:val="24"/>
        </w:rPr>
        <w:t xml:space="preserve">the uniforms </w:t>
      </w:r>
      <w:r w:rsidR="00A47159" w:rsidRPr="0030549A">
        <w:rPr>
          <w:rFonts w:ascii="Times New Roman" w:hAnsi="Times New Roman"/>
          <w:szCs w:val="24"/>
        </w:rPr>
        <w:t xml:space="preserve">because it was the first time we encountered </w:t>
      </w:r>
      <w:r w:rsidR="006C1B0D" w:rsidRPr="0030549A">
        <w:rPr>
          <w:rFonts w:ascii="Times New Roman" w:hAnsi="Times New Roman"/>
          <w:szCs w:val="24"/>
        </w:rPr>
        <w:t>them having already visited several other elementary schools</w:t>
      </w:r>
      <w:r w:rsidR="00A47159" w:rsidRPr="0030549A">
        <w:rPr>
          <w:rFonts w:ascii="Times New Roman" w:hAnsi="Times New Roman"/>
          <w:szCs w:val="24"/>
        </w:rPr>
        <w:t xml:space="preserve">. </w:t>
      </w:r>
      <w:r w:rsidR="006C1B0D" w:rsidRPr="0030549A">
        <w:rPr>
          <w:rFonts w:ascii="Times New Roman" w:hAnsi="Times New Roman"/>
          <w:iCs/>
          <w:szCs w:val="24"/>
        </w:rPr>
        <w:t xml:space="preserve">Our hosts were quite surprised, because they said </w:t>
      </w:r>
      <w:r w:rsidR="005F14A6" w:rsidRPr="0030549A">
        <w:rPr>
          <w:rFonts w:ascii="Times New Roman" w:hAnsi="Times New Roman"/>
          <w:iCs/>
          <w:szCs w:val="24"/>
        </w:rPr>
        <w:t>uniforms for children in elementary schools</w:t>
      </w:r>
      <w:r w:rsidR="006C1B0D" w:rsidRPr="0030549A">
        <w:rPr>
          <w:rFonts w:ascii="Times New Roman" w:hAnsi="Times New Roman"/>
          <w:iCs/>
          <w:szCs w:val="24"/>
        </w:rPr>
        <w:t xml:space="preserve"> w</w:t>
      </w:r>
      <w:r w:rsidR="005F14A6" w:rsidRPr="0030549A">
        <w:rPr>
          <w:rFonts w:ascii="Times New Roman" w:hAnsi="Times New Roman"/>
          <w:iCs/>
          <w:szCs w:val="24"/>
        </w:rPr>
        <w:t>ere required as part of</w:t>
      </w:r>
      <w:r w:rsidR="006C1B0D" w:rsidRPr="0030549A">
        <w:rPr>
          <w:rFonts w:ascii="Times New Roman" w:hAnsi="Times New Roman"/>
          <w:iCs/>
          <w:szCs w:val="24"/>
        </w:rPr>
        <w:t xml:space="preserve"> a national law. They </w:t>
      </w:r>
      <w:r w:rsidR="005F14A6" w:rsidRPr="0030549A">
        <w:rPr>
          <w:rFonts w:ascii="Times New Roman" w:hAnsi="Times New Roman"/>
          <w:iCs/>
          <w:szCs w:val="24"/>
        </w:rPr>
        <w:t>explained</w:t>
      </w:r>
      <w:r w:rsidR="006C1B0D" w:rsidRPr="0030549A">
        <w:rPr>
          <w:rFonts w:ascii="Times New Roman" w:hAnsi="Times New Roman"/>
          <w:iCs/>
          <w:szCs w:val="24"/>
        </w:rPr>
        <w:t xml:space="preserve"> </w:t>
      </w:r>
      <w:r w:rsidR="005F14A6" w:rsidRPr="0030549A">
        <w:rPr>
          <w:rFonts w:ascii="Times New Roman" w:hAnsi="Times New Roman"/>
          <w:iCs/>
          <w:szCs w:val="24"/>
        </w:rPr>
        <w:t xml:space="preserve">that </w:t>
      </w:r>
      <w:r w:rsidR="006C1B0D" w:rsidRPr="0030549A">
        <w:rPr>
          <w:rFonts w:ascii="Times New Roman" w:hAnsi="Times New Roman"/>
          <w:iCs/>
          <w:szCs w:val="24"/>
        </w:rPr>
        <w:t xml:space="preserve">uniforms </w:t>
      </w:r>
      <w:r w:rsidR="005F14A6" w:rsidRPr="0030549A">
        <w:rPr>
          <w:rFonts w:ascii="Times New Roman" w:hAnsi="Times New Roman"/>
          <w:iCs/>
          <w:szCs w:val="24"/>
        </w:rPr>
        <w:t>helped</w:t>
      </w:r>
      <w:r w:rsidR="006C1B0D" w:rsidRPr="0030549A">
        <w:rPr>
          <w:rFonts w:ascii="Times New Roman" w:hAnsi="Times New Roman"/>
          <w:iCs/>
          <w:szCs w:val="24"/>
        </w:rPr>
        <w:t xml:space="preserve"> decrease social stigma difference</w:t>
      </w:r>
      <w:r w:rsidR="000A5626" w:rsidRPr="0030549A">
        <w:rPr>
          <w:rFonts w:ascii="Times New Roman" w:hAnsi="Times New Roman"/>
          <w:iCs/>
          <w:szCs w:val="24"/>
        </w:rPr>
        <w:t>s</w:t>
      </w:r>
      <w:r w:rsidR="006C1B0D" w:rsidRPr="0030549A">
        <w:rPr>
          <w:rFonts w:ascii="Times New Roman" w:hAnsi="Times New Roman"/>
          <w:iCs/>
          <w:szCs w:val="24"/>
        </w:rPr>
        <w:t xml:space="preserve"> based on clothing -- especially in school</w:t>
      </w:r>
      <w:r w:rsidR="005F14A6" w:rsidRPr="0030549A">
        <w:rPr>
          <w:rFonts w:ascii="Times New Roman" w:hAnsi="Times New Roman"/>
          <w:iCs/>
          <w:szCs w:val="24"/>
        </w:rPr>
        <w:t>s</w:t>
      </w:r>
      <w:r w:rsidR="006C1B0D" w:rsidRPr="0030549A">
        <w:rPr>
          <w:rFonts w:ascii="Times New Roman" w:hAnsi="Times New Roman"/>
          <w:iCs/>
          <w:szCs w:val="24"/>
        </w:rPr>
        <w:t xml:space="preserve"> </w:t>
      </w:r>
      <w:r w:rsidR="005F14A6" w:rsidRPr="0030549A">
        <w:rPr>
          <w:rFonts w:ascii="Times New Roman" w:hAnsi="Times New Roman"/>
          <w:iCs/>
          <w:szCs w:val="24"/>
        </w:rPr>
        <w:t>w</w:t>
      </w:r>
      <w:r w:rsidR="006C1B0D" w:rsidRPr="0030549A">
        <w:rPr>
          <w:rFonts w:ascii="Times New Roman" w:hAnsi="Times New Roman"/>
          <w:iCs/>
          <w:szCs w:val="24"/>
        </w:rPr>
        <w:t>here there is a wide range of socioeconomic levels</w:t>
      </w:r>
      <w:r w:rsidR="005F14A6" w:rsidRPr="0030549A">
        <w:rPr>
          <w:rFonts w:ascii="Times New Roman" w:hAnsi="Times New Roman"/>
          <w:iCs/>
          <w:szCs w:val="24"/>
        </w:rPr>
        <w:t>.</w:t>
      </w:r>
      <w:r w:rsidR="000A5626" w:rsidRPr="0030549A">
        <w:rPr>
          <w:rFonts w:ascii="Times New Roman" w:hAnsi="Times New Roman"/>
          <w:iCs/>
          <w:szCs w:val="24"/>
        </w:rPr>
        <w:t xml:space="preserve"> Yet of the </w:t>
      </w:r>
      <w:r w:rsidR="00156334" w:rsidRPr="0030549A">
        <w:rPr>
          <w:rFonts w:ascii="Times New Roman" w:hAnsi="Times New Roman"/>
          <w:iCs/>
          <w:szCs w:val="24"/>
        </w:rPr>
        <w:t>nine schools we visited where elementary school</w:t>
      </w:r>
      <w:r w:rsidR="00E11AF2" w:rsidRPr="0030549A">
        <w:rPr>
          <w:rFonts w:ascii="Times New Roman" w:hAnsi="Times New Roman"/>
          <w:iCs/>
          <w:szCs w:val="24"/>
        </w:rPr>
        <w:t>-</w:t>
      </w:r>
      <w:r w:rsidR="00156334" w:rsidRPr="0030549A">
        <w:rPr>
          <w:rFonts w:ascii="Times New Roman" w:hAnsi="Times New Roman"/>
          <w:iCs/>
          <w:szCs w:val="24"/>
        </w:rPr>
        <w:t xml:space="preserve">aged children attended, this was the only one where students </w:t>
      </w:r>
      <w:r w:rsidR="00E11AF2" w:rsidRPr="0030549A">
        <w:rPr>
          <w:rFonts w:ascii="Times New Roman" w:hAnsi="Times New Roman"/>
          <w:iCs/>
          <w:szCs w:val="24"/>
        </w:rPr>
        <w:t>wore</w:t>
      </w:r>
      <w:r w:rsidR="00156334" w:rsidRPr="0030549A">
        <w:rPr>
          <w:rFonts w:ascii="Times New Roman" w:hAnsi="Times New Roman"/>
          <w:iCs/>
          <w:szCs w:val="24"/>
        </w:rPr>
        <w:t xml:space="preserve"> uniforms.  </w:t>
      </w:r>
    </w:p>
    <w:p w14:paraId="4578B622" w14:textId="77777777" w:rsidR="00FF48C7" w:rsidRDefault="002C797D" w:rsidP="0030549A">
      <w:pPr>
        <w:ind w:firstLine="540"/>
        <w:rPr>
          <w:rFonts w:ascii="Times New Roman" w:hAnsi="Times New Roman"/>
          <w:szCs w:val="24"/>
        </w:rPr>
      </w:pPr>
      <w:r w:rsidRPr="0030549A">
        <w:rPr>
          <w:rFonts w:ascii="Times New Roman" w:hAnsi="Times New Roman"/>
          <w:szCs w:val="24"/>
        </w:rPr>
        <w:t>Our main point here is to recognize that even in a national system of education there is substantial variation among</w:t>
      </w:r>
      <w:r w:rsidR="00B707F2" w:rsidRPr="0030549A">
        <w:rPr>
          <w:rFonts w:ascii="Times New Roman" w:hAnsi="Times New Roman"/>
          <w:szCs w:val="24"/>
        </w:rPr>
        <w:t xml:space="preserve"> schools</w:t>
      </w:r>
      <w:r w:rsidRPr="0030549A">
        <w:rPr>
          <w:rFonts w:ascii="Times New Roman" w:hAnsi="Times New Roman"/>
          <w:szCs w:val="24"/>
        </w:rPr>
        <w:t xml:space="preserve"> -- there is no </w:t>
      </w:r>
      <w:r w:rsidRPr="0030549A">
        <w:rPr>
          <w:rFonts w:ascii="Times New Roman" w:hAnsi="Times New Roman"/>
          <w:i/>
          <w:szCs w:val="24"/>
        </w:rPr>
        <w:t>one</w:t>
      </w:r>
      <w:r w:rsidRPr="0030549A">
        <w:rPr>
          <w:rFonts w:ascii="Times New Roman" w:hAnsi="Times New Roman"/>
          <w:szCs w:val="24"/>
        </w:rPr>
        <w:t xml:space="preserve"> Italian model</w:t>
      </w:r>
      <w:r w:rsidR="00B707F2" w:rsidRPr="0030549A">
        <w:rPr>
          <w:rFonts w:ascii="Times New Roman" w:hAnsi="Times New Roman"/>
          <w:szCs w:val="24"/>
        </w:rPr>
        <w:t>.</w:t>
      </w:r>
      <w:r w:rsidRPr="0030549A">
        <w:rPr>
          <w:rFonts w:ascii="Times New Roman" w:hAnsi="Times New Roman"/>
          <w:szCs w:val="24"/>
        </w:rPr>
        <w:t xml:space="preserve"> </w:t>
      </w:r>
      <w:r w:rsidR="00EB2753" w:rsidRPr="0030549A">
        <w:rPr>
          <w:rFonts w:ascii="Times New Roman" w:hAnsi="Times New Roman"/>
          <w:szCs w:val="24"/>
        </w:rPr>
        <w:t>Some aspects of Italian society are famous for bureaucracy, yet at the same time Italians take pride in not following rules</w:t>
      </w:r>
      <w:r w:rsidR="00B707F2" w:rsidRPr="0030549A">
        <w:rPr>
          <w:rFonts w:ascii="Times New Roman" w:hAnsi="Times New Roman"/>
          <w:szCs w:val="24"/>
        </w:rPr>
        <w:t xml:space="preserve"> -- one need only spend time behind the wheel of car or as a passenger in one for a </w:t>
      </w:r>
      <w:r w:rsidR="002A3EB6" w:rsidRPr="0030549A">
        <w:rPr>
          <w:rFonts w:ascii="Times New Roman" w:hAnsi="Times New Roman"/>
          <w:szCs w:val="24"/>
        </w:rPr>
        <w:t>memorable</w:t>
      </w:r>
      <w:r w:rsidR="00B707F2" w:rsidRPr="0030549A">
        <w:rPr>
          <w:rFonts w:ascii="Times New Roman" w:hAnsi="Times New Roman"/>
          <w:szCs w:val="24"/>
        </w:rPr>
        <w:t xml:space="preserve"> ex</w:t>
      </w:r>
      <w:r w:rsidR="002A3EB6" w:rsidRPr="0030549A">
        <w:rPr>
          <w:rFonts w:ascii="Times New Roman" w:hAnsi="Times New Roman"/>
          <w:szCs w:val="24"/>
        </w:rPr>
        <w:t>ample</w:t>
      </w:r>
      <w:r w:rsidR="00EB2753" w:rsidRPr="0030549A">
        <w:rPr>
          <w:rFonts w:ascii="Times New Roman" w:hAnsi="Times New Roman"/>
          <w:szCs w:val="24"/>
        </w:rPr>
        <w:t>. It makes for a lively and unexpected way of life. As one</w:t>
      </w:r>
      <w:r w:rsidR="00B707F2" w:rsidRPr="0030549A">
        <w:rPr>
          <w:rFonts w:ascii="Times New Roman" w:hAnsi="Times New Roman"/>
          <w:szCs w:val="24"/>
        </w:rPr>
        <w:t xml:space="preserve"> of</w:t>
      </w:r>
      <w:r w:rsidR="00EB2753" w:rsidRPr="0030549A">
        <w:rPr>
          <w:rFonts w:ascii="Times New Roman" w:hAnsi="Times New Roman"/>
          <w:szCs w:val="24"/>
        </w:rPr>
        <w:t xml:space="preserve"> </w:t>
      </w:r>
      <w:r w:rsidR="00B707F2" w:rsidRPr="0030549A">
        <w:rPr>
          <w:rFonts w:ascii="Times New Roman" w:hAnsi="Times New Roman"/>
          <w:szCs w:val="24"/>
        </w:rPr>
        <w:t xml:space="preserve">our </w:t>
      </w:r>
      <w:r w:rsidR="00EB2753" w:rsidRPr="0030549A">
        <w:rPr>
          <w:rFonts w:ascii="Times New Roman" w:hAnsi="Times New Roman"/>
          <w:szCs w:val="24"/>
        </w:rPr>
        <w:t>Italian colleague</w:t>
      </w:r>
      <w:r w:rsidR="00B707F2" w:rsidRPr="0030549A">
        <w:rPr>
          <w:rFonts w:ascii="Times New Roman" w:hAnsi="Times New Roman"/>
          <w:szCs w:val="24"/>
        </w:rPr>
        <w:t>s explained,</w:t>
      </w:r>
      <w:r w:rsidR="00DE046A" w:rsidRPr="0030549A">
        <w:rPr>
          <w:rFonts w:ascii="Times New Roman" w:hAnsi="Times New Roman"/>
          <w:szCs w:val="24"/>
        </w:rPr>
        <w:t xml:space="preserve"> "</w:t>
      </w:r>
      <w:r w:rsidR="00B707F2" w:rsidRPr="0030549A">
        <w:rPr>
          <w:rFonts w:ascii="Times New Roman" w:hAnsi="Times New Roman"/>
          <w:szCs w:val="24"/>
        </w:rPr>
        <w:t xml:space="preserve">Italy is a </w:t>
      </w:r>
      <w:r w:rsidR="00DE046A" w:rsidRPr="0030549A">
        <w:rPr>
          <w:rFonts w:ascii="Times New Roman" w:hAnsi="Times New Roman"/>
          <w:szCs w:val="24"/>
        </w:rPr>
        <w:t>country of contradictions"</w:t>
      </w:r>
      <w:r w:rsidR="00B707F2" w:rsidRPr="0030549A">
        <w:rPr>
          <w:rFonts w:ascii="Times New Roman" w:hAnsi="Times New Roman"/>
          <w:szCs w:val="24"/>
        </w:rPr>
        <w:t>. This description</w:t>
      </w:r>
      <w:r w:rsidR="002740FD" w:rsidRPr="0030549A">
        <w:rPr>
          <w:rFonts w:ascii="Times New Roman" w:hAnsi="Times New Roman"/>
          <w:szCs w:val="24"/>
        </w:rPr>
        <w:t xml:space="preserve"> m</w:t>
      </w:r>
      <w:r w:rsidR="002A3EB6" w:rsidRPr="0030549A">
        <w:rPr>
          <w:rFonts w:ascii="Times New Roman" w:hAnsi="Times New Roman"/>
          <w:szCs w:val="24"/>
        </w:rPr>
        <w:t>ight apply to most any country</w:t>
      </w:r>
      <w:r w:rsidR="002740FD" w:rsidRPr="0030549A">
        <w:rPr>
          <w:rFonts w:ascii="Times New Roman" w:hAnsi="Times New Roman"/>
          <w:szCs w:val="24"/>
        </w:rPr>
        <w:t xml:space="preserve">, but especially to </w:t>
      </w:r>
      <w:r w:rsidR="005337D0" w:rsidRPr="0030549A">
        <w:rPr>
          <w:rFonts w:ascii="Times New Roman" w:hAnsi="Times New Roman"/>
          <w:szCs w:val="24"/>
        </w:rPr>
        <w:t xml:space="preserve">a </w:t>
      </w:r>
      <w:r w:rsidR="002740FD" w:rsidRPr="0030549A">
        <w:rPr>
          <w:rFonts w:ascii="Times New Roman" w:hAnsi="Times New Roman"/>
          <w:szCs w:val="24"/>
        </w:rPr>
        <w:t>place like Italy with its lon</w:t>
      </w:r>
      <w:r w:rsidR="00046F73" w:rsidRPr="0030549A">
        <w:rPr>
          <w:rFonts w:ascii="Times New Roman" w:hAnsi="Times New Roman"/>
          <w:szCs w:val="24"/>
        </w:rPr>
        <w:t xml:space="preserve">g history of regional cultures and languages. So when seeking understanding of </w:t>
      </w:r>
      <w:r w:rsidR="002A3EB6" w:rsidRPr="0030549A">
        <w:rPr>
          <w:rFonts w:ascii="Times New Roman" w:hAnsi="Times New Roman"/>
          <w:szCs w:val="24"/>
        </w:rPr>
        <w:t>a policy or practice</w:t>
      </w:r>
      <w:r w:rsidR="00A705DF" w:rsidRPr="0030549A">
        <w:rPr>
          <w:rFonts w:ascii="Times New Roman" w:hAnsi="Times New Roman"/>
          <w:szCs w:val="24"/>
        </w:rPr>
        <w:t xml:space="preserve"> in a foreign culture</w:t>
      </w:r>
      <w:r w:rsidR="002A3EB6" w:rsidRPr="0030549A">
        <w:rPr>
          <w:rFonts w:ascii="Times New Roman" w:hAnsi="Times New Roman"/>
          <w:szCs w:val="24"/>
        </w:rPr>
        <w:t>, proceed with the recognition that</w:t>
      </w:r>
      <w:r w:rsidR="00A705DF" w:rsidRPr="0030549A">
        <w:rPr>
          <w:rFonts w:ascii="Times New Roman" w:hAnsi="Times New Roman"/>
          <w:szCs w:val="24"/>
        </w:rPr>
        <w:t xml:space="preserve"> a</w:t>
      </w:r>
      <w:r w:rsidR="003B57A9" w:rsidRPr="0030549A">
        <w:rPr>
          <w:rFonts w:ascii="Times New Roman" w:hAnsi="Times New Roman"/>
          <w:szCs w:val="24"/>
        </w:rPr>
        <w:t xml:space="preserve"> single</w:t>
      </w:r>
      <w:r w:rsidR="00A705DF" w:rsidRPr="0030549A">
        <w:rPr>
          <w:rFonts w:ascii="Times New Roman" w:hAnsi="Times New Roman"/>
          <w:szCs w:val="24"/>
        </w:rPr>
        <w:t xml:space="preserve"> national standard of implementatio</w:t>
      </w:r>
      <w:r w:rsidR="003B57A9" w:rsidRPr="0030549A">
        <w:rPr>
          <w:rFonts w:ascii="Times New Roman" w:hAnsi="Times New Roman"/>
          <w:szCs w:val="24"/>
        </w:rPr>
        <w:t>n or interpretation is unlikely. Y</w:t>
      </w:r>
      <w:r w:rsidR="00A705DF" w:rsidRPr="0030549A">
        <w:rPr>
          <w:rFonts w:ascii="Times New Roman" w:hAnsi="Times New Roman"/>
          <w:szCs w:val="24"/>
        </w:rPr>
        <w:t>ou are more likely to</w:t>
      </w:r>
      <w:r w:rsidR="002A3EB6" w:rsidRPr="0030549A">
        <w:rPr>
          <w:rFonts w:ascii="Times New Roman" w:hAnsi="Times New Roman"/>
          <w:szCs w:val="24"/>
        </w:rPr>
        <w:t xml:space="preserve"> </w:t>
      </w:r>
      <w:r w:rsidR="00A705DF" w:rsidRPr="0030549A">
        <w:rPr>
          <w:rFonts w:ascii="Times New Roman" w:hAnsi="Times New Roman"/>
          <w:szCs w:val="24"/>
        </w:rPr>
        <w:t>uncover</w:t>
      </w:r>
      <w:r w:rsidR="002A3EB6" w:rsidRPr="0030549A">
        <w:rPr>
          <w:rFonts w:ascii="Times New Roman" w:hAnsi="Times New Roman"/>
          <w:szCs w:val="24"/>
        </w:rPr>
        <w:t xml:space="preserve"> multiple realities</w:t>
      </w:r>
      <w:r w:rsidR="00A705DF" w:rsidRPr="0030549A">
        <w:rPr>
          <w:rFonts w:ascii="Times New Roman" w:hAnsi="Times New Roman"/>
          <w:szCs w:val="24"/>
        </w:rPr>
        <w:t xml:space="preserve"> -- in our case we experienced not one</w:t>
      </w:r>
      <w:r w:rsidR="00EE36E0" w:rsidRPr="0030549A">
        <w:rPr>
          <w:rFonts w:ascii="Times New Roman" w:hAnsi="Times New Roman"/>
          <w:szCs w:val="24"/>
        </w:rPr>
        <w:t xml:space="preserve"> Italy</w:t>
      </w:r>
      <w:r w:rsidR="00A705DF" w:rsidRPr="0030549A">
        <w:rPr>
          <w:rFonts w:ascii="Times New Roman" w:hAnsi="Times New Roman"/>
          <w:szCs w:val="24"/>
        </w:rPr>
        <w:t>, but many Ital</w:t>
      </w:r>
      <w:r w:rsidR="005337D0" w:rsidRPr="0030549A">
        <w:rPr>
          <w:rFonts w:ascii="Times New Roman" w:hAnsi="Times New Roman"/>
          <w:szCs w:val="24"/>
        </w:rPr>
        <w:t>ys</w:t>
      </w:r>
      <w:r w:rsidR="00A705DF" w:rsidRPr="0030549A">
        <w:rPr>
          <w:rFonts w:ascii="Times New Roman" w:hAnsi="Times New Roman"/>
          <w:szCs w:val="24"/>
        </w:rPr>
        <w:t>.</w:t>
      </w:r>
      <w:r w:rsidR="002A3EB6" w:rsidRPr="0030549A">
        <w:rPr>
          <w:rFonts w:ascii="Times New Roman" w:hAnsi="Times New Roman"/>
          <w:szCs w:val="24"/>
        </w:rPr>
        <w:t xml:space="preserve">  </w:t>
      </w:r>
    </w:p>
    <w:p w14:paraId="21F33340" w14:textId="42F01789" w:rsidR="005C13F7" w:rsidRPr="0030549A" w:rsidRDefault="00046F73" w:rsidP="0030549A">
      <w:pPr>
        <w:ind w:firstLine="540"/>
        <w:rPr>
          <w:rFonts w:ascii="Times New Roman" w:hAnsi="Times New Roman"/>
          <w:szCs w:val="24"/>
        </w:rPr>
      </w:pPr>
      <w:r w:rsidRPr="0030549A">
        <w:rPr>
          <w:rFonts w:ascii="Times New Roman" w:hAnsi="Times New Roman"/>
          <w:szCs w:val="24"/>
        </w:rPr>
        <w:t xml:space="preserve"> </w:t>
      </w:r>
    </w:p>
    <w:p w14:paraId="0A01DC4B" w14:textId="77777777" w:rsidR="009C1D2A" w:rsidRPr="0030549A" w:rsidRDefault="00C74653" w:rsidP="0030549A">
      <w:pPr>
        <w:rPr>
          <w:rFonts w:ascii="Times New Roman" w:hAnsi="Times New Roman"/>
          <w:b/>
          <w:szCs w:val="24"/>
        </w:rPr>
      </w:pPr>
      <w:r w:rsidRPr="0030549A">
        <w:rPr>
          <w:rFonts w:ascii="Times New Roman" w:hAnsi="Times New Roman"/>
          <w:b/>
          <w:szCs w:val="24"/>
        </w:rPr>
        <w:t xml:space="preserve">Lesson 4: </w:t>
      </w:r>
      <w:r w:rsidR="00534777" w:rsidRPr="0030549A">
        <w:rPr>
          <w:rFonts w:ascii="Times New Roman" w:hAnsi="Times New Roman"/>
          <w:b/>
          <w:szCs w:val="24"/>
        </w:rPr>
        <w:t xml:space="preserve">Even </w:t>
      </w:r>
      <w:r w:rsidR="00310BFB" w:rsidRPr="0030549A">
        <w:rPr>
          <w:rFonts w:ascii="Times New Roman" w:hAnsi="Times New Roman"/>
          <w:b/>
          <w:szCs w:val="24"/>
        </w:rPr>
        <w:t>accurate</w:t>
      </w:r>
      <w:r w:rsidR="009C1D2A" w:rsidRPr="0030549A">
        <w:rPr>
          <w:rFonts w:ascii="Times New Roman" w:hAnsi="Times New Roman"/>
          <w:b/>
          <w:szCs w:val="24"/>
        </w:rPr>
        <w:t xml:space="preserve"> information can be misleading</w:t>
      </w:r>
    </w:p>
    <w:p w14:paraId="046CEC03" w14:textId="77777777" w:rsidR="00715A10" w:rsidRPr="0030549A" w:rsidRDefault="009C1D2A" w:rsidP="0030549A">
      <w:pPr>
        <w:ind w:firstLine="540"/>
        <w:rPr>
          <w:rFonts w:ascii="Times New Roman" w:hAnsi="Times New Roman"/>
          <w:szCs w:val="24"/>
        </w:rPr>
      </w:pPr>
      <w:r w:rsidRPr="0030549A">
        <w:rPr>
          <w:rFonts w:ascii="Times New Roman" w:hAnsi="Times New Roman"/>
          <w:szCs w:val="24"/>
        </w:rPr>
        <w:t>As we embarked on our sabbatical preparatory reading</w:t>
      </w:r>
      <w:r w:rsidR="00320437" w:rsidRPr="0030549A">
        <w:rPr>
          <w:rFonts w:ascii="Times New Roman" w:hAnsi="Times New Roman"/>
          <w:szCs w:val="24"/>
        </w:rPr>
        <w:t>, limited to only English-language resources, temporarily</w:t>
      </w:r>
      <w:r w:rsidR="00120A10">
        <w:rPr>
          <w:rFonts w:ascii="Times New Roman" w:hAnsi="Times New Roman"/>
          <w:szCs w:val="24"/>
        </w:rPr>
        <w:t xml:space="preserve"> </w:t>
      </w:r>
      <w:r w:rsidR="007D0A64" w:rsidRPr="0030549A">
        <w:rPr>
          <w:rFonts w:ascii="Times New Roman" w:hAnsi="Times New Roman"/>
          <w:szCs w:val="24"/>
        </w:rPr>
        <w:t>we</w:t>
      </w:r>
      <w:r w:rsidR="00320437" w:rsidRPr="0030549A">
        <w:rPr>
          <w:rFonts w:ascii="Times New Roman" w:hAnsi="Times New Roman"/>
          <w:szCs w:val="24"/>
        </w:rPr>
        <w:t xml:space="preserve"> fell prey to the old adage, "A little knowledge is a dangerous thing."</w:t>
      </w:r>
      <w:r w:rsidR="00FE0CD3" w:rsidRPr="0030549A">
        <w:rPr>
          <w:rFonts w:ascii="Times New Roman" w:hAnsi="Times New Roman"/>
          <w:szCs w:val="24"/>
        </w:rPr>
        <w:t xml:space="preserve"> </w:t>
      </w:r>
      <w:r w:rsidR="00106C5F" w:rsidRPr="0030549A">
        <w:rPr>
          <w:rFonts w:ascii="Times New Roman" w:hAnsi="Times New Roman"/>
          <w:szCs w:val="24"/>
        </w:rPr>
        <w:t>In retrospect, w</w:t>
      </w:r>
      <w:r w:rsidR="00FE0CD3" w:rsidRPr="0030549A">
        <w:rPr>
          <w:rFonts w:ascii="Times New Roman" w:hAnsi="Times New Roman"/>
          <w:szCs w:val="24"/>
        </w:rPr>
        <w:t xml:space="preserve">ith the benefit of hindsight, </w:t>
      </w:r>
      <w:r w:rsidR="00106C5F" w:rsidRPr="0030549A">
        <w:rPr>
          <w:rFonts w:ascii="Times New Roman" w:hAnsi="Times New Roman"/>
          <w:szCs w:val="24"/>
        </w:rPr>
        <w:t>it was</w:t>
      </w:r>
      <w:r w:rsidR="00FE0CD3" w:rsidRPr="0030549A">
        <w:rPr>
          <w:rFonts w:ascii="Times New Roman" w:hAnsi="Times New Roman"/>
          <w:szCs w:val="24"/>
        </w:rPr>
        <w:t xml:space="preserve"> interesting </w:t>
      </w:r>
      <w:r w:rsidR="00106C5F" w:rsidRPr="0030549A">
        <w:rPr>
          <w:rFonts w:ascii="Times New Roman" w:hAnsi="Times New Roman"/>
          <w:szCs w:val="24"/>
        </w:rPr>
        <w:t>to note that although</w:t>
      </w:r>
      <w:r w:rsidR="00FE0CD3" w:rsidRPr="0030549A">
        <w:rPr>
          <w:rFonts w:ascii="Times New Roman" w:hAnsi="Times New Roman"/>
          <w:szCs w:val="24"/>
        </w:rPr>
        <w:t xml:space="preserve"> the information</w:t>
      </w:r>
      <w:r w:rsidRPr="0030549A">
        <w:rPr>
          <w:rFonts w:ascii="Times New Roman" w:hAnsi="Times New Roman"/>
          <w:szCs w:val="24"/>
        </w:rPr>
        <w:t xml:space="preserve"> </w:t>
      </w:r>
      <w:r w:rsidR="00FE0CD3" w:rsidRPr="0030549A">
        <w:rPr>
          <w:rFonts w:ascii="Times New Roman" w:hAnsi="Times New Roman"/>
          <w:szCs w:val="24"/>
        </w:rPr>
        <w:t>we were reading</w:t>
      </w:r>
      <w:r w:rsidR="00106C5F" w:rsidRPr="0030549A">
        <w:rPr>
          <w:rFonts w:ascii="Times New Roman" w:hAnsi="Times New Roman"/>
          <w:szCs w:val="24"/>
        </w:rPr>
        <w:t xml:space="preserve"> was accurate</w:t>
      </w:r>
      <w:r w:rsidR="005C2F6D" w:rsidRPr="0030549A">
        <w:rPr>
          <w:rFonts w:ascii="Times New Roman" w:hAnsi="Times New Roman"/>
          <w:szCs w:val="24"/>
        </w:rPr>
        <w:t>,</w:t>
      </w:r>
      <w:r w:rsidR="00106C5F" w:rsidRPr="0030549A">
        <w:rPr>
          <w:rFonts w:ascii="Times New Roman" w:hAnsi="Times New Roman"/>
          <w:szCs w:val="24"/>
        </w:rPr>
        <w:t xml:space="preserve"> </w:t>
      </w:r>
      <w:r w:rsidR="000359F6" w:rsidRPr="0030549A">
        <w:rPr>
          <w:rFonts w:ascii="Times New Roman" w:hAnsi="Times New Roman"/>
          <w:szCs w:val="24"/>
        </w:rPr>
        <w:t xml:space="preserve">after spending some time in Italy, </w:t>
      </w:r>
      <w:r w:rsidR="00106C5F" w:rsidRPr="0030549A">
        <w:rPr>
          <w:rFonts w:ascii="Times New Roman" w:hAnsi="Times New Roman"/>
          <w:szCs w:val="24"/>
        </w:rPr>
        <w:t>we</w:t>
      </w:r>
      <w:r w:rsidR="000359F6" w:rsidRPr="0030549A">
        <w:rPr>
          <w:rFonts w:ascii="Times New Roman" w:hAnsi="Times New Roman"/>
          <w:szCs w:val="24"/>
        </w:rPr>
        <w:t xml:space="preserve"> recognized that we</w:t>
      </w:r>
      <w:r w:rsidR="00106C5F" w:rsidRPr="0030549A">
        <w:rPr>
          <w:rFonts w:ascii="Times New Roman" w:hAnsi="Times New Roman"/>
          <w:szCs w:val="24"/>
        </w:rPr>
        <w:t xml:space="preserve"> had developed a somewhat inaccurate notion of integrazione scolastica. </w:t>
      </w:r>
      <w:r w:rsidR="00303EC5" w:rsidRPr="0030549A">
        <w:rPr>
          <w:rFonts w:ascii="Times New Roman" w:hAnsi="Times New Roman"/>
          <w:szCs w:val="24"/>
        </w:rPr>
        <w:t>Our inaccurate notions</w:t>
      </w:r>
      <w:r w:rsidR="000359F6" w:rsidRPr="0030549A">
        <w:rPr>
          <w:rFonts w:ascii="Times New Roman" w:hAnsi="Times New Roman"/>
          <w:szCs w:val="24"/>
        </w:rPr>
        <w:t xml:space="preserve"> were rooted in missing information</w:t>
      </w:r>
      <w:r w:rsidR="00715A10" w:rsidRPr="0030549A">
        <w:rPr>
          <w:rFonts w:ascii="Times New Roman" w:hAnsi="Times New Roman"/>
          <w:szCs w:val="24"/>
        </w:rPr>
        <w:t xml:space="preserve"> about topics such as teacher preparation, employment practices, use of technology in schools, and a variety</w:t>
      </w:r>
      <w:r w:rsidR="008E4873" w:rsidRPr="0030549A">
        <w:rPr>
          <w:rFonts w:ascii="Times New Roman" w:hAnsi="Times New Roman"/>
          <w:szCs w:val="24"/>
        </w:rPr>
        <w:t xml:space="preserve"> classroom</w:t>
      </w:r>
      <w:r w:rsidR="00715A10" w:rsidRPr="0030549A">
        <w:rPr>
          <w:rFonts w:ascii="Times New Roman" w:hAnsi="Times New Roman"/>
          <w:szCs w:val="24"/>
        </w:rPr>
        <w:t xml:space="preserve"> practices</w:t>
      </w:r>
      <w:r w:rsidR="000359F6" w:rsidRPr="0030549A">
        <w:rPr>
          <w:rFonts w:ascii="Times New Roman" w:hAnsi="Times New Roman"/>
          <w:szCs w:val="24"/>
        </w:rPr>
        <w:t xml:space="preserve">. </w:t>
      </w:r>
    </w:p>
    <w:p w14:paraId="61A6DC7F" w14:textId="77777777" w:rsidR="005C13F7" w:rsidRDefault="00BB3837" w:rsidP="0030549A">
      <w:pPr>
        <w:ind w:firstLine="540"/>
        <w:rPr>
          <w:rFonts w:ascii="Times New Roman" w:hAnsi="Times New Roman"/>
          <w:szCs w:val="24"/>
        </w:rPr>
      </w:pPr>
      <w:r w:rsidRPr="0030549A">
        <w:rPr>
          <w:rFonts w:ascii="Times New Roman" w:hAnsi="Times New Roman"/>
          <w:szCs w:val="24"/>
        </w:rPr>
        <w:t>T</w:t>
      </w:r>
      <w:r w:rsidR="00106C5F" w:rsidRPr="0030549A">
        <w:rPr>
          <w:rFonts w:ascii="Times New Roman" w:hAnsi="Times New Roman"/>
          <w:szCs w:val="24"/>
        </w:rPr>
        <w:t xml:space="preserve">he authors of the articles </w:t>
      </w:r>
      <w:r w:rsidR="005C2F6D" w:rsidRPr="0030549A">
        <w:rPr>
          <w:rFonts w:ascii="Times New Roman" w:hAnsi="Times New Roman"/>
          <w:szCs w:val="24"/>
        </w:rPr>
        <w:t xml:space="preserve">we read </w:t>
      </w:r>
      <w:r w:rsidRPr="0030549A">
        <w:rPr>
          <w:rFonts w:ascii="Times New Roman" w:hAnsi="Times New Roman"/>
          <w:szCs w:val="24"/>
        </w:rPr>
        <w:t>were not at fault</w:t>
      </w:r>
      <w:r w:rsidR="005C2F6D" w:rsidRPr="0030549A">
        <w:rPr>
          <w:rFonts w:ascii="Times New Roman" w:hAnsi="Times New Roman"/>
          <w:szCs w:val="24"/>
        </w:rPr>
        <w:t xml:space="preserve">; rather </w:t>
      </w:r>
      <w:r w:rsidR="00A64347" w:rsidRPr="0030549A">
        <w:rPr>
          <w:rFonts w:ascii="Times New Roman" w:hAnsi="Times New Roman"/>
          <w:szCs w:val="24"/>
        </w:rPr>
        <w:t xml:space="preserve">we had consciously or subconsciously filled in missing pieces of the puzzle based on our own cultural context and </w:t>
      </w:r>
      <w:r w:rsidR="003B7764" w:rsidRPr="0030549A">
        <w:rPr>
          <w:rFonts w:ascii="Times New Roman" w:hAnsi="Times New Roman"/>
          <w:szCs w:val="24"/>
        </w:rPr>
        <w:t xml:space="preserve">knowledge of </w:t>
      </w:r>
      <w:r w:rsidR="005C2F6D" w:rsidRPr="0030549A">
        <w:rPr>
          <w:rFonts w:ascii="Times New Roman" w:hAnsi="Times New Roman"/>
          <w:szCs w:val="24"/>
        </w:rPr>
        <w:t>our own</w:t>
      </w:r>
      <w:r w:rsidR="003B7764" w:rsidRPr="0030549A">
        <w:rPr>
          <w:rFonts w:ascii="Times New Roman" w:hAnsi="Times New Roman"/>
          <w:szCs w:val="24"/>
        </w:rPr>
        <w:t xml:space="preserve"> educational system. </w:t>
      </w:r>
      <w:r w:rsidR="005C2F6D" w:rsidRPr="0030549A">
        <w:rPr>
          <w:rFonts w:ascii="Times New Roman" w:hAnsi="Times New Roman"/>
          <w:szCs w:val="24"/>
        </w:rPr>
        <w:t xml:space="preserve">No </w:t>
      </w:r>
      <w:r w:rsidR="006841EA" w:rsidRPr="0030549A">
        <w:rPr>
          <w:rFonts w:ascii="Times New Roman" w:hAnsi="Times New Roman"/>
          <w:szCs w:val="24"/>
        </w:rPr>
        <w:t>one</w:t>
      </w:r>
      <w:r w:rsidR="005C2F6D" w:rsidRPr="0030549A">
        <w:rPr>
          <w:rFonts w:ascii="Times New Roman" w:hAnsi="Times New Roman"/>
          <w:szCs w:val="24"/>
        </w:rPr>
        <w:t xml:space="preserve"> </w:t>
      </w:r>
      <w:r w:rsidR="006841EA" w:rsidRPr="0030549A">
        <w:rPr>
          <w:rFonts w:ascii="Times New Roman" w:hAnsi="Times New Roman"/>
          <w:szCs w:val="24"/>
        </w:rPr>
        <w:t xml:space="preserve">journal </w:t>
      </w:r>
      <w:r w:rsidR="005C2F6D" w:rsidRPr="0030549A">
        <w:rPr>
          <w:rFonts w:ascii="Times New Roman" w:hAnsi="Times New Roman"/>
          <w:szCs w:val="24"/>
        </w:rPr>
        <w:t>article</w:t>
      </w:r>
      <w:r w:rsidR="006841EA" w:rsidRPr="0030549A">
        <w:rPr>
          <w:rFonts w:ascii="Times New Roman" w:hAnsi="Times New Roman"/>
          <w:szCs w:val="24"/>
        </w:rPr>
        <w:t xml:space="preserve"> or book chapter</w:t>
      </w:r>
      <w:r w:rsidR="005C2F6D" w:rsidRPr="0030549A">
        <w:rPr>
          <w:rFonts w:ascii="Times New Roman" w:hAnsi="Times New Roman"/>
          <w:szCs w:val="24"/>
        </w:rPr>
        <w:t xml:space="preserve"> can</w:t>
      </w:r>
      <w:r w:rsidR="000359F6" w:rsidRPr="0030549A">
        <w:rPr>
          <w:rFonts w:ascii="Times New Roman" w:hAnsi="Times New Roman"/>
          <w:szCs w:val="24"/>
        </w:rPr>
        <w:t xml:space="preserve"> be expected to</w:t>
      </w:r>
      <w:r w:rsidR="005C2F6D" w:rsidRPr="0030549A">
        <w:rPr>
          <w:rFonts w:ascii="Times New Roman" w:hAnsi="Times New Roman"/>
          <w:szCs w:val="24"/>
        </w:rPr>
        <w:t xml:space="preserve"> include all of the</w:t>
      </w:r>
      <w:r w:rsidR="00633855" w:rsidRPr="0030549A">
        <w:rPr>
          <w:rFonts w:ascii="Times New Roman" w:hAnsi="Times New Roman"/>
          <w:szCs w:val="24"/>
        </w:rPr>
        <w:t xml:space="preserve"> relevant</w:t>
      </w:r>
      <w:r w:rsidR="005C2F6D" w:rsidRPr="0030549A">
        <w:rPr>
          <w:rFonts w:ascii="Times New Roman" w:hAnsi="Times New Roman"/>
          <w:szCs w:val="24"/>
        </w:rPr>
        <w:t xml:space="preserve"> contextual information required to understand something as complex as a national education system or </w:t>
      </w:r>
      <w:r w:rsidR="009D37BF" w:rsidRPr="0030549A">
        <w:rPr>
          <w:rFonts w:ascii="Times New Roman" w:hAnsi="Times New Roman"/>
          <w:szCs w:val="24"/>
        </w:rPr>
        <w:t xml:space="preserve">a major </w:t>
      </w:r>
      <w:r w:rsidR="005C2F6D" w:rsidRPr="0030549A">
        <w:rPr>
          <w:rFonts w:ascii="Times New Roman" w:hAnsi="Times New Roman"/>
          <w:szCs w:val="24"/>
        </w:rPr>
        <w:t>policy initiative such as integrazione</w:t>
      </w:r>
      <w:r w:rsidR="000359F6" w:rsidRPr="0030549A">
        <w:rPr>
          <w:rFonts w:ascii="Times New Roman" w:hAnsi="Times New Roman"/>
          <w:szCs w:val="24"/>
        </w:rPr>
        <w:t xml:space="preserve"> scolastica</w:t>
      </w:r>
      <w:r w:rsidR="00F77236" w:rsidRPr="0030549A">
        <w:rPr>
          <w:rFonts w:ascii="Times New Roman" w:hAnsi="Times New Roman"/>
          <w:szCs w:val="24"/>
        </w:rPr>
        <w:t xml:space="preserve"> - especially for someone outside the culture</w:t>
      </w:r>
      <w:r w:rsidR="005C2F6D" w:rsidRPr="0030549A">
        <w:rPr>
          <w:rFonts w:ascii="Times New Roman" w:hAnsi="Times New Roman"/>
          <w:szCs w:val="24"/>
        </w:rPr>
        <w:t xml:space="preserve">. We had hoped that by reading many articles the critical pieces would be </w:t>
      </w:r>
      <w:r w:rsidR="00CF1415" w:rsidRPr="0030549A">
        <w:rPr>
          <w:rFonts w:ascii="Times New Roman" w:hAnsi="Times New Roman"/>
          <w:szCs w:val="24"/>
        </w:rPr>
        <w:t>identified</w:t>
      </w:r>
      <w:r w:rsidR="00E970EB" w:rsidRPr="0030549A">
        <w:rPr>
          <w:rFonts w:ascii="Times New Roman" w:hAnsi="Times New Roman"/>
          <w:szCs w:val="24"/>
        </w:rPr>
        <w:t>. Over time, through continued reading and direct experiences in the country, we came to understand that i</w:t>
      </w:r>
      <w:r w:rsidR="00310BFB" w:rsidRPr="0030549A">
        <w:rPr>
          <w:rFonts w:ascii="Times New Roman" w:hAnsi="Times New Roman"/>
          <w:szCs w:val="24"/>
        </w:rPr>
        <w:t>nformation may be</w:t>
      </w:r>
      <w:r w:rsidR="00E171C7" w:rsidRPr="0030549A">
        <w:rPr>
          <w:rFonts w:ascii="Times New Roman" w:hAnsi="Times New Roman"/>
          <w:szCs w:val="24"/>
        </w:rPr>
        <w:t xml:space="preserve"> accurate</w:t>
      </w:r>
      <w:r w:rsidR="00E970EB" w:rsidRPr="0030549A">
        <w:rPr>
          <w:rFonts w:ascii="Times New Roman" w:hAnsi="Times New Roman"/>
          <w:szCs w:val="24"/>
        </w:rPr>
        <w:t>,</w:t>
      </w:r>
      <w:r w:rsidR="00310BFB" w:rsidRPr="0030549A">
        <w:rPr>
          <w:rFonts w:ascii="Times New Roman" w:hAnsi="Times New Roman"/>
          <w:szCs w:val="24"/>
        </w:rPr>
        <w:t xml:space="preserve"> important</w:t>
      </w:r>
      <w:r w:rsidR="00E970EB" w:rsidRPr="0030549A">
        <w:rPr>
          <w:rFonts w:ascii="Times New Roman" w:hAnsi="Times New Roman"/>
          <w:szCs w:val="24"/>
        </w:rPr>
        <w:t>,</w:t>
      </w:r>
      <w:r w:rsidR="00DB0414" w:rsidRPr="0030549A">
        <w:rPr>
          <w:rFonts w:ascii="Times New Roman" w:hAnsi="Times New Roman"/>
          <w:szCs w:val="24"/>
        </w:rPr>
        <w:t xml:space="preserve"> and revealing, but what is </w:t>
      </w:r>
      <w:r w:rsidR="009C1D2A" w:rsidRPr="0030549A">
        <w:rPr>
          <w:rFonts w:ascii="Times New Roman" w:hAnsi="Times New Roman"/>
          <w:szCs w:val="24"/>
        </w:rPr>
        <w:t>missing</w:t>
      </w:r>
      <w:r w:rsidR="00DB0414" w:rsidRPr="0030549A">
        <w:rPr>
          <w:rFonts w:ascii="Times New Roman" w:hAnsi="Times New Roman"/>
          <w:szCs w:val="24"/>
        </w:rPr>
        <w:t xml:space="preserve"> may be </w:t>
      </w:r>
      <w:r w:rsidR="00E970EB" w:rsidRPr="0030549A">
        <w:rPr>
          <w:rFonts w:ascii="Times New Roman" w:hAnsi="Times New Roman"/>
          <w:szCs w:val="24"/>
        </w:rPr>
        <w:t xml:space="preserve">most </w:t>
      </w:r>
      <w:r w:rsidR="00DB0414" w:rsidRPr="0030549A">
        <w:rPr>
          <w:rFonts w:ascii="Times New Roman" w:hAnsi="Times New Roman"/>
          <w:szCs w:val="24"/>
        </w:rPr>
        <w:t>essential</w:t>
      </w:r>
      <w:r w:rsidR="00E970EB" w:rsidRPr="0030549A">
        <w:rPr>
          <w:rFonts w:ascii="Times New Roman" w:hAnsi="Times New Roman"/>
          <w:szCs w:val="24"/>
        </w:rPr>
        <w:t xml:space="preserve"> to understanding</w:t>
      </w:r>
      <w:r w:rsidR="00DB0414" w:rsidRPr="0030549A">
        <w:rPr>
          <w:rFonts w:ascii="Times New Roman" w:hAnsi="Times New Roman"/>
          <w:szCs w:val="24"/>
        </w:rPr>
        <w:t>.</w:t>
      </w:r>
      <w:r w:rsidR="00E970EB" w:rsidRPr="0030549A">
        <w:rPr>
          <w:rFonts w:ascii="Times New Roman" w:hAnsi="Times New Roman"/>
          <w:szCs w:val="24"/>
        </w:rPr>
        <w:t xml:space="preserve"> </w:t>
      </w:r>
      <w:r w:rsidR="00755326" w:rsidRPr="0030549A">
        <w:rPr>
          <w:rFonts w:ascii="Times New Roman" w:hAnsi="Times New Roman"/>
          <w:szCs w:val="24"/>
        </w:rPr>
        <w:t>We encourage those studying in other cultures to avoid our early misstep by</w:t>
      </w:r>
      <w:r w:rsidR="004D36BE" w:rsidRPr="0030549A">
        <w:rPr>
          <w:rFonts w:ascii="Times New Roman" w:hAnsi="Times New Roman"/>
          <w:szCs w:val="24"/>
        </w:rPr>
        <w:t xml:space="preserve"> </w:t>
      </w:r>
      <w:r w:rsidR="00044B55" w:rsidRPr="0030549A">
        <w:rPr>
          <w:rFonts w:ascii="Times New Roman" w:hAnsi="Times New Roman"/>
          <w:szCs w:val="24"/>
        </w:rPr>
        <w:t>continually seeking those missing pieces</w:t>
      </w:r>
      <w:r w:rsidR="004D36BE" w:rsidRPr="0030549A">
        <w:rPr>
          <w:rFonts w:ascii="Times New Roman" w:hAnsi="Times New Roman"/>
          <w:szCs w:val="24"/>
        </w:rPr>
        <w:t>.</w:t>
      </w:r>
      <w:r w:rsidR="009C1D2A" w:rsidRPr="0030549A">
        <w:rPr>
          <w:rFonts w:ascii="Times New Roman" w:hAnsi="Times New Roman"/>
          <w:szCs w:val="24"/>
        </w:rPr>
        <w:t xml:space="preserve"> </w:t>
      </w:r>
    </w:p>
    <w:p w14:paraId="0FC3ACCD" w14:textId="77777777" w:rsidR="00FF48C7" w:rsidRPr="0030549A" w:rsidRDefault="00FF48C7" w:rsidP="0030549A">
      <w:pPr>
        <w:ind w:firstLine="540"/>
        <w:rPr>
          <w:rFonts w:ascii="Times New Roman" w:hAnsi="Times New Roman"/>
          <w:szCs w:val="24"/>
        </w:rPr>
      </w:pPr>
      <w:bookmarkStart w:id="1" w:name="_GoBack"/>
      <w:bookmarkEnd w:id="1"/>
    </w:p>
    <w:p w14:paraId="5965D0D2" w14:textId="77777777" w:rsidR="00091F5D" w:rsidRPr="0030549A" w:rsidRDefault="00C74653" w:rsidP="0030549A">
      <w:pPr>
        <w:rPr>
          <w:rFonts w:ascii="Times New Roman" w:hAnsi="Times New Roman"/>
          <w:b/>
          <w:szCs w:val="24"/>
        </w:rPr>
      </w:pPr>
      <w:r w:rsidRPr="0030549A">
        <w:rPr>
          <w:rFonts w:ascii="Times New Roman" w:hAnsi="Times New Roman"/>
          <w:b/>
          <w:szCs w:val="24"/>
        </w:rPr>
        <w:t xml:space="preserve">Lesson 5: </w:t>
      </w:r>
      <w:r w:rsidR="0087660A" w:rsidRPr="0030549A">
        <w:rPr>
          <w:rFonts w:ascii="Times New Roman" w:hAnsi="Times New Roman"/>
          <w:b/>
          <w:szCs w:val="24"/>
        </w:rPr>
        <w:t>S</w:t>
      </w:r>
      <w:r w:rsidRPr="0030549A">
        <w:rPr>
          <w:rFonts w:ascii="Times New Roman" w:hAnsi="Times New Roman"/>
          <w:b/>
          <w:szCs w:val="24"/>
        </w:rPr>
        <w:t>eek ways to share</w:t>
      </w:r>
      <w:r w:rsidR="00AA0ED9" w:rsidRPr="0030549A">
        <w:rPr>
          <w:rFonts w:ascii="Times New Roman" w:hAnsi="Times New Roman"/>
          <w:b/>
          <w:szCs w:val="24"/>
        </w:rPr>
        <w:t xml:space="preserve"> information</w:t>
      </w:r>
      <w:r w:rsidR="008A6C7E" w:rsidRPr="0030549A">
        <w:rPr>
          <w:rFonts w:ascii="Times New Roman" w:hAnsi="Times New Roman"/>
          <w:b/>
          <w:szCs w:val="24"/>
        </w:rPr>
        <w:t xml:space="preserve"> without judgment</w:t>
      </w:r>
      <w:r w:rsidR="00AA0ED9" w:rsidRPr="0030549A">
        <w:rPr>
          <w:rFonts w:ascii="Times New Roman" w:hAnsi="Times New Roman"/>
          <w:b/>
          <w:szCs w:val="24"/>
        </w:rPr>
        <w:t xml:space="preserve"> and encourag</w:t>
      </w:r>
      <w:r w:rsidRPr="0030549A">
        <w:rPr>
          <w:rFonts w:ascii="Times New Roman" w:hAnsi="Times New Roman"/>
          <w:b/>
          <w:szCs w:val="24"/>
        </w:rPr>
        <w:t>e</w:t>
      </w:r>
      <w:r w:rsidR="00AA0ED9" w:rsidRPr="0030549A">
        <w:rPr>
          <w:rFonts w:ascii="Times New Roman" w:hAnsi="Times New Roman"/>
          <w:b/>
          <w:szCs w:val="24"/>
        </w:rPr>
        <w:t xml:space="preserve"> dialogue</w:t>
      </w:r>
    </w:p>
    <w:p w14:paraId="3208FC94" w14:textId="77777777" w:rsidR="00AA0ED9" w:rsidRPr="0030549A" w:rsidRDefault="00E51EA7" w:rsidP="0030549A">
      <w:pPr>
        <w:ind w:firstLine="540"/>
        <w:rPr>
          <w:rFonts w:ascii="Times New Roman" w:hAnsi="Times New Roman"/>
          <w:szCs w:val="24"/>
        </w:rPr>
      </w:pPr>
      <w:r w:rsidRPr="0030549A">
        <w:rPr>
          <w:rFonts w:ascii="Times New Roman" w:hAnsi="Times New Roman"/>
          <w:szCs w:val="24"/>
        </w:rPr>
        <w:t>A</w:t>
      </w:r>
      <w:r w:rsidR="00AA4430" w:rsidRPr="0030549A">
        <w:rPr>
          <w:rFonts w:ascii="Times New Roman" w:hAnsi="Times New Roman"/>
          <w:szCs w:val="24"/>
        </w:rPr>
        <w:t xml:space="preserve"> month </w:t>
      </w:r>
      <w:r w:rsidRPr="0030549A">
        <w:rPr>
          <w:rFonts w:ascii="Times New Roman" w:hAnsi="Times New Roman"/>
          <w:szCs w:val="24"/>
        </w:rPr>
        <w:t>after</w:t>
      </w:r>
      <w:r w:rsidR="00AA4430" w:rsidRPr="0030549A">
        <w:rPr>
          <w:rFonts w:ascii="Times New Roman" w:hAnsi="Times New Roman"/>
          <w:szCs w:val="24"/>
        </w:rPr>
        <w:t xml:space="preserve"> </w:t>
      </w:r>
      <w:r w:rsidRPr="0030549A">
        <w:rPr>
          <w:rFonts w:ascii="Times New Roman" w:hAnsi="Times New Roman"/>
          <w:szCs w:val="24"/>
        </w:rPr>
        <w:t xml:space="preserve">returning from Italy, fully re-acclimated </w:t>
      </w:r>
      <w:r w:rsidR="00FF77E0" w:rsidRPr="0030549A">
        <w:rPr>
          <w:rFonts w:ascii="Times New Roman" w:hAnsi="Times New Roman"/>
          <w:szCs w:val="24"/>
        </w:rPr>
        <w:t>to our more typical work</w:t>
      </w:r>
      <w:r w:rsidR="00004260" w:rsidRPr="0030549A">
        <w:rPr>
          <w:rFonts w:ascii="Times New Roman" w:hAnsi="Times New Roman"/>
          <w:szCs w:val="24"/>
        </w:rPr>
        <w:t xml:space="preserve"> and home</w:t>
      </w:r>
      <w:r w:rsidR="00FF77E0" w:rsidRPr="0030549A">
        <w:rPr>
          <w:rFonts w:ascii="Times New Roman" w:hAnsi="Times New Roman"/>
          <w:szCs w:val="24"/>
        </w:rPr>
        <w:t xml:space="preserve"> routines</w:t>
      </w:r>
      <w:r w:rsidR="00AA4430" w:rsidRPr="0030549A">
        <w:rPr>
          <w:rFonts w:ascii="Times New Roman" w:hAnsi="Times New Roman"/>
          <w:szCs w:val="24"/>
        </w:rPr>
        <w:t xml:space="preserve">, </w:t>
      </w:r>
      <w:r w:rsidR="00C53D36" w:rsidRPr="0030549A">
        <w:rPr>
          <w:rFonts w:ascii="Times New Roman" w:hAnsi="Times New Roman"/>
          <w:szCs w:val="24"/>
        </w:rPr>
        <w:t xml:space="preserve">we </w:t>
      </w:r>
      <w:r w:rsidR="00020E8E" w:rsidRPr="0030549A">
        <w:rPr>
          <w:rFonts w:ascii="Times New Roman" w:hAnsi="Times New Roman"/>
          <w:szCs w:val="24"/>
        </w:rPr>
        <w:t>recognized</w:t>
      </w:r>
      <w:r w:rsidR="00AA4430" w:rsidRPr="0030549A">
        <w:rPr>
          <w:rFonts w:ascii="Times New Roman" w:hAnsi="Times New Roman"/>
          <w:szCs w:val="24"/>
        </w:rPr>
        <w:t xml:space="preserve"> that the completion of the sabbatical was a beginning</w:t>
      </w:r>
      <w:r w:rsidR="00FF77E0" w:rsidRPr="0030549A">
        <w:rPr>
          <w:rFonts w:ascii="Times New Roman" w:hAnsi="Times New Roman"/>
          <w:szCs w:val="24"/>
        </w:rPr>
        <w:t xml:space="preserve"> --</w:t>
      </w:r>
      <w:r w:rsidR="00AA4430" w:rsidRPr="0030549A">
        <w:rPr>
          <w:rFonts w:ascii="Times New Roman" w:hAnsi="Times New Roman"/>
          <w:szCs w:val="24"/>
        </w:rPr>
        <w:t xml:space="preserve"> not an end. </w:t>
      </w:r>
      <w:r w:rsidR="005769A4" w:rsidRPr="0030549A">
        <w:rPr>
          <w:rFonts w:ascii="Times New Roman" w:hAnsi="Times New Roman"/>
          <w:szCs w:val="24"/>
        </w:rPr>
        <w:t xml:space="preserve">This cross-culture exploration </w:t>
      </w:r>
      <w:r w:rsidR="00004260" w:rsidRPr="0030549A">
        <w:rPr>
          <w:rFonts w:ascii="Times New Roman" w:hAnsi="Times New Roman"/>
          <w:szCs w:val="24"/>
        </w:rPr>
        <w:t xml:space="preserve">has </w:t>
      </w:r>
      <w:r w:rsidR="005769A4" w:rsidRPr="0030549A">
        <w:rPr>
          <w:rFonts w:ascii="Times New Roman" w:hAnsi="Times New Roman"/>
          <w:szCs w:val="24"/>
        </w:rPr>
        <w:t>led to</w:t>
      </w:r>
      <w:r w:rsidR="008D3380" w:rsidRPr="0030549A">
        <w:rPr>
          <w:rFonts w:ascii="Times New Roman" w:hAnsi="Times New Roman"/>
          <w:szCs w:val="24"/>
        </w:rPr>
        <w:t xml:space="preserve"> several</w:t>
      </w:r>
      <w:r w:rsidR="00064B31" w:rsidRPr="0030549A">
        <w:rPr>
          <w:rFonts w:ascii="Times New Roman" w:hAnsi="Times New Roman"/>
          <w:szCs w:val="24"/>
        </w:rPr>
        <w:t xml:space="preserve"> </w:t>
      </w:r>
      <w:r w:rsidR="00AA4430" w:rsidRPr="0030549A">
        <w:rPr>
          <w:rFonts w:ascii="Times New Roman" w:hAnsi="Times New Roman"/>
          <w:szCs w:val="24"/>
        </w:rPr>
        <w:t>opportunities for continued learning with some of our new Italian collea</w:t>
      </w:r>
      <w:r w:rsidR="00064B31" w:rsidRPr="0030549A">
        <w:rPr>
          <w:rFonts w:ascii="Times New Roman" w:hAnsi="Times New Roman"/>
          <w:szCs w:val="24"/>
        </w:rPr>
        <w:t>g</w:t>
      </w:r>
      <w:r w:rsidR="00AA4430" w:rsidRPr="0030549A">
        <w:rPr>
          <w:rFonts w:ascii="Times New Roman" w:hAnsi="Times New Roman"/>
          <w:szCs w:val="24"/>
        </w:rPr>
        <w:t>ues</w:t>
      </w:r>
      <w:r w:rsidR="00404B71" w:rsidRPr="0030549A">
        <w:rPr>
          <w:rFonts w:ascii="Times New Roman" w:hAnsi="Times New Roman"/>
          <w:szCs w:val="24"/>
        </w:rPr>
        <w:t xml:space="preserve"> (e.g., collaborative writing projects and research</w:t>
      </w:r>
      <w:r w:rsidR="008D3380" w:rsidRPr="0030549A">
        <w:rPr>
          <w:rFonts w:ascii="Times New Roman" w:hAnsi="Times New Roman"/>
          <w:szCs w:val="24"/>
        </w:rPr>
        <w:t>)</w:t>
      </w:r>
      <w:r w:rsidR="005769A4" w:rsidRPr="0030549A">
        <w:rPr>
          <w:rFonts w:ascii="Times New Roman" w:hAnsi="Times New Roman"/>
          <w:szCs w:val="24"/>
        </w:rPr>
        <w:t xml:space="preserve"> and extending our </w:t>
      </w:r>
      <w:r w:rsidR="00FF77E0" w:rsidRPr="0030549A">
        <w:rPr>
          <w:rFonts w:ascii="Times New Roman" w:hAnsi="Times New Roman"/>
          <w:szCs w:val="24"/>
        </w:rPr>
        <w:t>professional networks</w:t>
      </w:r>
      <w:r w:rsidR="00404B71" w:rsidRPr="0030549A">
        <w:rPr>
          <w:rFonts w:ascii="Times New Roman" w:hAnsi="Times New Roman"/>
          <w:szCs w:val="24"/>
        </w:rPr>
        <w:t xml:space="preserve"> (e.g., linking our US-based colleagues with coll</w:t>
      </w:r>
      <w:r w:rsidR="001A0DE5" w:rsidRPr="0030549A">
        <w:rPr>
          <w:rFonts w:ascii="Times New Roman" w:hAnsi="Times New Roman"/>
          <w:szCs w:val="24"/>
        </w:rPr>
        <w:t>eagues in Italy;</w:t>
      </w:r>
      <w:r w:rsidR="008D3380" w:rsidRPr="0030549A">
        <w:rPr>
          <w:rFonts w:ascii="Times New Roman" w:hAnsi="Times New Roman"/>
          <w:szCs w:val="24"/>
        </w:rPr>
        <w:t xml:space="preserve"> </w:t>
      </w:r>
      <w:r w:rsidR="00404B71" w:rsidRPr="0030549A">
        <w:rPr>
          <w:rFonts w:ascii="Times New Roman" w:hAnsi="Times New Roman"/>
          <w:szCs w:val="24"/>
        </w:rPr>
        <w:t>being introduced</w:t>
      </w:r>
      <w:r w:rsidR="008D3380" w:rsidRPr="0030549A">
        <w:rPr>
          <w:rFonts w:ascii="Times New Roman" w:hAnsi="Times New Roman"/>
          <w:szCs w:val="24"/>
        </w:rPr>
        <w:t xml:space="preserve"> by our Italian colleagues </w:t>
      </w:r>
      <w:r w:rsidR="00404B71" w:rsidRPr="0030549A">
        <w:rPr>
          <w:rFonts w:ascii="Times New Roman" w:hAnsi="Times New Roman"/>
          <w:szCs w:val="24"/>
        </w:rPr>
        <w:t>to new colleagues</w:t>
      </w:r>
      <w:r w:rsidR="008D3380" w:rsidRPr="0030549A">
        <w:rPr>
          <w:rFonts w:ascii="Times New Roman" w:hAnsi="Times New Roman"/>
          <w:szCs w:val="24"/>
        </w:rPr>
        <w:t xml:space="preserve"> around the world).</w:t>
      </w:r>
      <w:r w:rsidR="00404B71" w:rsidRPr="0030549A">
        <w:rPr>
          <w:rFonts w:ascii="Times New Roman" w:hAnsi="Times New Roman"/>
          <w:szCs w:val="24"/>
        </w:rPr>
        <w:t xml:space="preserve"> </w:t>
      </w:r>
      <w:r w:rsidR="00C53D36" w:rsidRPr="0030549A">
        <w:rPr>
          <w:rFonts w:ascii="Times New Roman" w:hAnsi="Times New Roman"/>
          <w:szCs w:val="24"/>
        </w:rPr>
        <w:t xml:space="preserve">In this section we </w:t>
      </w:r>
      <w:r w:rsidR="00FE5F08" w:rsidRPr="0030549A">
        <w:rPr>
          <w:rFonts w:ascii="Times New Roman" w:hAnsi="Times New Roman"/>
          <w:szCs w:val="24"/>
        </w:rPr>
        <w:t>focus on a specific example</w:t>
      </w:r>
      <w:r w:rsidR="00C53D36" w:rsidRPr="0030549A">
        <w:rPr>
          <w:rFonts w:ascii="Times New Roman" w:hAnsi="Times New Roman"/>
          <w:szCs w:val="24"/>
        </w:rPr>
        <w:t xml:space="preserve"> of </w:t>
      </w:r>
      <w:r w:rsidR="00FE5F08" w:rsidRPr="0030549A">
        <w:rPr>
          <w:rFonts w:ascii="Times New Roman" w:hAnsi="Times New Roman"/>
          <w:szCs w:val="24"/>
        </w:rPr>
        <w:t xml:space="preserve">how we conceptualized and operationalized a way to share information we had gathered while in Italy in a nonjudgmental way </w:t>
      </w:r>
      <w:r w:rsidR="00B01143" w:rsidRPr="0030549A">
        <w:rPr>
          <w:rFonts w:ascii="Times New Roman" w:hAnsi="Times New Roman"/>
          <w:szCs w:val="24"/>
        </w:rPr>
        <w:t xml:space="preserve">that hopefully </w:t>
      </w:r>
      <w:r w:rsidR="00D32BC7" w:rsidRPr="0030549A">
        <w:rPr>
          <w:rFonts w:ascii="Times New Roman" w:hAnsi="Times New Roman"/>
          <w:szCs w:val="24"/>
        </w:rPr>
        <w:t>can</w:t>
      </w:r>
      <w:r w:rsidR="00B01143" w:rsidRPr="0030549A">
        <w:rPr>
          <w:rFonts w:ascii="Times New Roman" w:hAnsi="Times New Roman"/>
          <w:szCs w:val="24"/>
        </w:rPr>
        <w:t xml:space="preserve"> open additional doors to cross-cultural exchange and </w:t>
      </w:r>
      <w:r w:rsidR="003E535A" w:rsidRPr="0030549A">
        <w:rPr>
          <w:rFonts w:ascii="Times New Roman" w:hAnsi="Times New Roman"/>
          <w:szCs w:val="24"/>
        </w:rPr>
        <w:t>dialogue</w:t>
      </w:r>
      <w:r w:rsidR="00C53D36" w:rsidRPr="0030549A">
        <w:rPr>
          <w:rFonts w:ascii="Times New Roman" w:hAnsi="Times New Roman"/>
          <w:szCs w:val="24"/>
        </w:rPr>
        <w:t>.</w:t>
      </w:r>
    </w:p>
    <w:p w14:paraId="1DCE9003" w14:textId="77777777" w:rsidR="00C2772D" w:rsidRPr="0030549A" w:rsidRDefault="00294478" w:rsidP="0030549A">
      <w:pPr>
        <w:ind w:firstLine="540"/>
        <w:rPr>
          <w:rFonts w:ascii="Times New Roman" w:hAnsi="Times New Roman"/>
          <w:szCs w:val="24"/>
        </w:rPr>
      </w:pPr>
      <w:r w:rsidRPr="0030549A">
        <w:rPr>
          <w:rFonts w:ascii="Times New Roman" w:hAnsi="Times New Roman"/>
          <w:szCs w:val="24"/>
        </w:rPr>
        <w:t xml:space="preserve">During our stay in Italy we collected school demographic data at each of the 16 schools we visited. The </w:t>
      </w:r>
      <w:r w:rsidR="003A6AB2" w:rsidRPr="0030549A">
        <w:rPr>
          <w:rFonts w:ascii="Times New Roman" w:hAnsi="Times New Roman"/>
          <w:szCs w:val="24"/>
        </w:rPr>
        <w:t>data</w:t>
      </w:r>
      <w:r w:rsidR="00FF27F2" w:rsidRPr="0030549A">
        <w:rPr>
          <w:rFonts w:ascii="Times New Roman" w:hAnsi="Times New Roman"/>
          <w:szCs w:val="24"/>
        </w:rPr>
        <w:t xml:space="preserve"> represented a subset</w:t>
      </w:r>
      <w:r w:rsidR="003A6AB2" w:rsidRPr="0030549A">
        <w:rPr>
          <w:rFonts w:ascii="Times New Roman" w:hAnsi="Times New Roman"/>
          <w:szCs w:val="24"/>
        </w:rPr>
        <w:t xml:space="preserve"> of variables</w:t>
      </w:r>
      <w:r w:rsidR="00FF27F2" w:rsidRPr="0030549A">
        <w:rPr>
          <w:rFonts w:ascii="Times New Roman" w:hAnsi="Times New Roman"/>
          <w:szCs w:val="24"/>
        </w:rPr>
        <w:t xml:space="preserve"> </w:t>
      </w:r>
      <w:r w:rsidRPr="0030549A">
        <w:rPr>
          <w:rFonts w:ascii="Times New Roman" w:hAnsi="Times New Roman"/>
          <w:szCs w:val="24"/>
        </w:rPr>
        <w:t xml:space="preserve">similar </w:t>
      </w:r>
      <w:r w:rsidR="00FF27F2" w:rsidRPr="0030549A">
        <w:rPr>
          <w:rFonts w:ascii="Times New Roman" w:hAnsi="Times New Roman"/>
          <w:szCs w:val="24"/>
        </w:rPr>
        <w:t xml:space="preserve">to those </w:t>
      </w:r>
      <w:r w:rsidRPr="0030549A">
        <w:rPr>
          <w:rFonts w:ascii="Times New Roman" w:hAnsi="Times New Roman"/>
          <w:szCs w:val="24"/>
        </w:rPr>
        <w:t>we had collected in US schools (e.g., total school population, class size, number of special educators, number of assistants, number of students with disabilities</w:t>
      </w:r>
      <w:r w:rsidR="00FF27F2" w:rsidRPr="0030549A">
        <w:rPr>
          <w:rFonts w:ascii="Times New Roman" w:hAnsi="Times New Roman"/>
          <w:szCs w:val="24"/>
        </w:rPr>
        <w:t>, number of students with disabilities placed in general education classes at least 80% of the school day</w:t>
      </w:r>
      <w:r w:rsidRPr="0030549A">
        <w:rPr>
          <w:rFonts w:ascii="Times New Roman" w:hAnsi="Times New Roman"/>
          <w:szCs w:val="24"/>
        </w:rPr>
        <w:t>)</w:t>
      </w:r>
      <w:r w:rsidR="00D94213" w:rsidRPr="0030549A">
        <w:rPr>
          <w:rFonts w:ascii="Times New Roman" w:hAnsi="Times New Roman"/>
          <w:szCs w:val="24"/>
        </w:rPr>
        <w:t>.</w:t>
      </w:r>
      <w:r w:rsidR="00FF27F2" w:rsidRPr="0030549A">
        <w:rPr>
          <w:rFonts w:ascii="Times New Roman" w:hAnsi="Times New Roman"/>
          <w:szCs w:val="24"/>
        </w:rPr>
        <w:t xml:space="preserve"> </w:t>
      </w:r>
      <w:r w:rsidR="00200C28" w:rsidRPr="0030549A">
        <w:rPr>
          <w:rFonts w:ascii="Times New Roman" w:hAnsi="Times New Roman"/>
          <w:szCs w:val="24"/>
        </w:rPr>
        <w:t>We wanted</w:t>
      </w:r>
      <w:r w:rsidR="002B11BC" w:rsidRPr="0030549A">
        <w:rPr>
          <w:rFonts w:ascii="Times New Roman" w:hAnsi="Times New Roman"/>
          <w:szCs w:val="24"/>
        </w:rPr>
        <w:t xml:space="preserve"> to share the data and better understand its meaning, yet at the same time we were hesitant to make the kinds of judgments we typically </w:t>
      </w:r>
      <w:r w:rsidR="00C85334" w:rsidRPr="0030549A">
        <w:rPr>
          <w:rFonts w:ascii="Times New Roman" w:hAnsi="Times New Roman"/>
          <w:szCs w:val="24"/>
        </w:rPr>
        <w:t xml:space="preserve">would </w:t>
      </w:r>
      <w:r w:rsidR="002B11BC" w:rsidRPr="0030549A">
        <w:rPr>
          <w:rFonts w:ascii="Times New Roman" w:hAnsi="Times New Roman"/>
          <w:szCs w:val="24"/>
        </w:rPr>
        <w:t xml:space="preserve">undertake in the discussion section of a study for the reasons we mentioned earlier -- namely that our novice understanding of Italian public education and the culture </w:t>
      </w:r>
      <w:r w:rsidR="0061598F" w:rsidRPr="0030549A">
        <w:rPr>
          <w:rFonts w:ascii="Times New Roman" w:hAnsi="Times New Roman"/>
          <w:szCs w:val="24"/>
        </w:rPr>
        <w:t>c</w:t>
      </w:r>
      <w:r w:rsidR="002B11BC" w:rsidRPr="0030549A">
        <w:rPr>
          <w:rFonts w:ascii="Times New Roman" w:hAnsi="Times New Roman"/>
          <w:szCs w:val="24"/>
        </w:rPr>
        <w:t xml:space="preserve">ould </w:t>
      </w:r>
      <w:r w:rsidR="0061598F" w:rsidRPr="0030549A">
        <w:rPr>
          <w:rFonts w:ascii="Times New Roman" w:hAnsi="Times New Roman"/>
          <w:szCs w:val="24"/>
        </w:rPr>
        <w:t xml:space="preserve">lead to unwarranted or potentially inaccurate interpretations of the data. </w:t>
      </w:r>
      <w:r w:rsidR="00DB672D" w:rsidRPr="0030549A">
        <w:rPr>
          <w:rFonts w:ascii="Times New Roman" w:hAnsi="Times New Roman"/>
          <w:szCs w:val="24"/>
        </w:rPr>
        <w:t>Ultimat</w:t>
      </w:r>
      <w:r w:rsidR="0061598F" w:rsidRPr="0030549A">
        <w:rPr>
          <w:rFonts w:ascii="Times New Roman" w:hAnsi="Times New Roman"/>
          <w:szCs w:val="24"/>
        </w:rPr>
        <w:t>e</w:t>
      </w:r>
      <w:r w:rsidR="00DB672D" w:rsidRPr="0030549A">
        <w:rPr>
          <w:rFonts w:ascii="Times New Roman" w:hAnsi="Times New Roman"/>
          <w:szCs w:val="24"/>
        </w:rPr>
        <w:t>ly we</w:t>
      </w:r>
      <w:r w:rsidR="0061598F" w:rsidRPr="0030549A">
        <w:rPr>
          <w:rFonts w:ascii="Times New Roman" w:hAnsi="Times New Roman"/>
          <w:szCs w:val="24"/>
        </w:rPr>
        <w:t xml:space="preserve"> found a way to share the data</w:t>
      </w:r>
      <w:r w:rsidR="002B11BC" w:rsidRPr="0030549A">
        <w:rPr>
          <w:rFonts w:ascii="Times New Roman" w:hAnsi="Times New Roman"/>
          <w:szCs w:val="24"/>
        </w:rPr>
        <w:t xml:space="preserve"> </w:t>
      </w:r>
      <w:r w:rsidR="00164680" w:rsidRPr="0030549A">
        <w:rPr>
          <w:rFonts w:ascii="Times New Roman" w:hAnsi="Times New Roman"/>
          <w:szCs w:val="24"/>
        </w:rPr>
        <w:t>in a way that we hope might serve as a</w:t>
      </w:r>
      <w:r w:rsidR="007B0BF9" w:rsidRPr="0030549A">
        <w:rPr>
          <w:rFonts w:ascii="Times New Roman" w:hAnsi="Times New Roman"/>
          <w:szCs w:val="24"/>
        </w:rPr>
        <w:t>n</w:t>
      </w:r>
      <w:r w:rsidR="00164680" w:rsidRPr="0030549A">
        <w:rPr>
          <w:rFonts w:ascii="Times New Roman" w:hAnsi="Times New Roman"/>
          <w:szCs w:val="24"/>
        </w:rPr>
        <w:t xml:space="preserve"> </w:t>
      </w:r>
      <w:r w:rsidR="007B0BF9" w:rsidRPr="0030549A">
        <w:rPr>
          <w:rFonts w:ascii="Times New Roman" w:hAnsi="Times New Roman"/>
          <w:szCs w:val="24"/>
        </w:rPr>
        <w:t>option</w:t>
      </w:r>
      <w:r w:rsidR="00164680" w:rsidRPr="0030549A">
        <w:rPr>
          <w:rFonts w:ascii="Times New Roman" w:hAnsi="Times New Roman"/>
          <w:szCs w:val="24"/>
        </w:rPr>
        <w:t xml:space="preserve"> for future cross-cultural research</w:t>
      </w:r>
      <w:r w:rsidR="00FF27F2" w:rsidRPr="0030549A">
        <w:rPr>
          <w:rFonts w:ascii="Times New Roman" w:hAnsi="Times New Roman"/>
          <w:szCs w:val="24"/>
        </w:rPr>
        <w:t xml:space="preserve"> </w:t>
      </w:r>
      <w:r w:rsidR="000C45A3" w:rsidRPr="0030549A">
        <w:rPr>
          <w:rFonts w:ascii="Times New Roman" w:hAnsi="Times New Roman"/>
          <w:szCs w:val="24"/>
        </w:rPr>
        <w:t>under circumstances similar to those we experienced.</w:t>
      </w:r>
    </w:p>
    <w:p w14:paraId="18777931" w14:textId="77777777" w:rsidR="00501A37" w:rsidRPr="0030549A" w:rsidRDefault="000C45A3" w:rsidP="0030549A">
      <w:pPr>
        <w:ind w:firstLine="540"/>
        <w:rPr>
          <w:rFonts w:ascii="Times New Roman" w:hAnsi="Times New Roman"/>
          <w:szCs w:val="24"/>
        </w:rPr>
      </w:pPr>
      <w:r w:rsidRPr="0030549A">
        <w:rPr>
          <w:rFonts w:ascii="Times New Roman" w:hAnsi="Times New Roman"/>
          <w:szCs w:val="24"/>
        </w:rPr>
        <w:t>During our stay in Italy, we had the opportunity to meet and spend time with three scholars</w:t>
      </w:r>
      <w:r w:rsidR="00293CCE" w:rsidRPr="0030549A">
        <w:rPr>
          <w:rFonts w:ascii="Times New Roman" w:hAnsi="Times New Roman"/>
          <w:szCs w:val="24"/>
        </w:rPr>
        <w:t xml:space="preserve"> (i.e., Santo DiNuovo, Renzo Vianello, Serafino Buono)</w:t>
      </w:r>
      <w:r w:rsidRPr="0030549A">
        <w:rPr>
          <w:rFonts w:ascii="Times New Roman" w:hAnsi="Times New Roman"/>
          <w:szCs w:val="24"/>
        </w:rPr>
        <w:t xml:space="preserve"> who co-edit the journal, </w:t>
      </w:r>
      <w:r w:rsidRPr="0030549A">
        <w:rPr>
          <w:rFonts w:ascii="Times New Roman" w:hAnsi="Times New Roman"/>
          <w:i/>
          <w:szCs w:val="24"/>
        </w:rPr>
        <w:t>Life Span &amp; Disability</w:t>
      </w:r>
      <w:r w:rsidR="00293CCE" w:rsidRPr="0030549A">
        <w:rPr>
          <w:rFonts w:ascii="Times New Roman" w:hAnsi="Times New Roman"/>
          <w:szCs w:val="24"/>
        </w:rPr>
        <w:t xml:space="preserve"> (see Appendix C).</w:t>
      </w:r>
      <w:r w:rsidR="003D19A1" w:rsidRPr="0030549A">
        <w:rPr>
          <w:rFonts w:ascii="Times New Roman" w:hAnsi="Times New Roman"/>
          <w:szCs w:val="24"/>
        </w:rPr>
        <w:t xml:space="preserve"> We were especially drawn to this journal for two key reasons: (a) it published all of its articles in both Italian and English, and (b) it provided open access to its contents online. These two features meant that information shared in this forum would be more widely available to an international audience interested in integrazione scolastica</w:t>
      </w:r>
      <w:r w:rsidR="00501A37" w:rsidRPr="0030549A">
        <w:rPr>
          <w:rFonts w:ascii="Times New Roman" w:hAnsi="Times New Roman"/>
          <w:szCs w:val="24"/>
        </w:rPr>
        <w:t xml:space="preserve"> and disability issues</w:t>
      </w:r>
      <w:r w:rsidR="003D19A1" w:rsidRPr="0030549A">
        <w:rPr>
          <w:rFonts w:ascii="Times New Roman" w:hAnsi="Times New Roman"/>
          <w:szCs w:val="24"/>
        </w:rPr>
        <w:t xml:space="preserve">. </w:t>
      </w:r>
    </w:p>
    <w:p w14:paraId="3A7105D2" w14:textId="77777777" w:rsidR="000C45A3" w:rsidRPr="0030549A" w:rsidRDefault="003D19A1" w:rsidP="0030549A">
      <w:pPr>
        <w:ind w:firstLine="540"/>
        <w:rPr>
          <w:rFonts w:ascii="Times New Roman" w:hAnsi="Times New Roman"/>
          <w:szCs w:val="24"/>
        </w:rPr>
      </w:pPr>
      <w:r w:rsidRPr="0030549A">
        <w:rPr>
          <w:rFonts w:ascii="Times New Roman" w:hAnsi="Times New Roman"/>
          <w:szCs w:val="24"/>
        </w:rPr>
        <w:t xml:space="preserve">Upon returning to the US we made </w:t>
      </w:r>
      <w:r w:rsidR="00857C4E" w:rsidRPr="0030549A">
        <w:rPr>
          <w:rFonts w:ascii="Times New Roman" w:hAnsi="Times New Roman"/>
          <w:szCs w:val="24"/>
        </w:rPr>
        <w:t>a proposal to the editors</w:t>
      </w:r>
      <w:r w:rsidRPr="0030549A">
        <w:rPr>
          <w:rFonts w:ascii="Times New Roman" w:hAnsi="Times New Roman"/>
          <w:szCs w:val="24"/>
        </w:rPr>
        <w:t xml:space="preserve"> that we would write</w:t>
      </w:r>
      <w:r w:rsidR="00857C4E" w:rsidRPr="0030549A">
        <w:rPr>
          <w:rFonts w:ascii="Times New Roman" w:hAnsi="Times New Roman"/>
          <w:szCs w:val="24"/>
        </w:rPr>
        <w:t xml:space="preserve"> an article to submit for peer-review and</w:t>
      </w:r>
      <w:r w:rsidR="007E7689" w:rsidRPr="0030549A">
        <w:rPr>
          <w:rFonts w:ascii="Times New Roman" w:hAnsi="Times New Roman"/>
          <w:szCs w:val="24"/>
        </w:rPr>
        <w:t>,</w:t>
      </w:r>
      <w:r w:rsidR="00857C4E" w:rsidRPr="0030549A">
        <w:rPr>
          <w:rFonts w:ascii="Times New Roman" w:hAnsi="Times New Roman"/>
          <w:szCs w:val="24"/>
        </w:rPr>
        <w:t xml:space="preserve"> if accepted</w:t>
      </w:r>
      <w:r w:rsidR="007E7689" w:rsidRPr="0030549A">
        <w:rPr>
          <w:rFonts w:ascii="Times New Roman" w:hAnsi="Times New Roman"/>
          <w:szCs w:val="24"/>
        </w:rPr>
        <w:t>,</w:t>
      </w:r>
      <w:r w:rsidR="00857C4E" w:rsidRPr="0030549A">
        <w:rPr>
          <w:rFonts w:ascii="Times New Roman" w:hAnsi="Times New Roman"/>
          <w:szCs w:val="24"/>
        </w:rPr>
        <w:t xml:space="preserve"> they would solicit responses from Italian scholars offering their interpretation of our findings. </w:t>
      </w:r>
      <w:r w:rsidR="006352B2" w:rsidRPr="0030549A">
        <w:rPr>
          <w:rFonts w:ascii="Times New Roman" w:hAnsi="Times New Roman"/>
          <w:szCs w:val="24"/>
        </w:rPr>
        <w:t xml:space="preserve">Our article: (a) provided a brief overview of key similarities and differences between the Italian and American special education context to assist the reader in understanding the service delivery data presented, (b) described key findings from a recent line of research exploring service delivery </w:t>
      </w:r>
      <w:r w:rsidR="007E7689" w:rsidRPr="0030549A">
        <w:rPr>
          <w:rFonts w:ascii="Times New Roman" w:hAnsi="Times New Roman"/>
          <w:szCs w:val="24"/>
        </w:rPr>
        <w:t>variables</w:t>
      </w:r>
      <w:r w:rsidR="006352B2" w:rsidRPr="0030549A">
        <w:rPr>
          <w:rFonts w:ascii="Times New Roman" w:hAnsi="Times New Roman"/>
          <w:szCs w:val="24"/>
        </w:rPr>
        <w:t xml:space="preserve"> in inclusion-oriented schools in the United States; (c) presented </w:t>
      </w:r>
      <w:r w:rsidR="00E44248" w:rsidRPr="0030549A">
        <w:rPr>
          <w:rFonts w:ascii="Times New Roman" w:hAnsi="Times New Roman"/>
          <w:szCs w:val="24"/>
        </w:rPr>
        <w:t xml:space="preserve">findings about </w:t>
      </w:r>
      <w:r w:rsidR="007E7689" w:rsidRPr="0030549A">
        <w:rPr>
          <w:rFonts w:ascii="Times New Roman" w:hAnsi="Times New Roman"/>
          <w:szCs w:val="24"/>
        </w:rPr>
        <w:t xml:space="preserve">the </w:t>
      </w:r>
      <w:r w:rsidR="006352B2" w:rsidRPr="0030549A">
        <w:rPr>
          <w:rFonts w:ascii="Times New Roman" w:hAnsi="Times New Roman"/>
          <w:szCs w:val="24"/>
        </w:rPr>
        <w:t xml:space="preserve">school demographic data representing a subset of these </w:t>
      </w:r>
      <w:r w:rsidR="007E7689" w:rsidRPr="0030549A">
        <w:rPr>
          <w:rFonts w:ascii="Times New Roman" w:hAnsi="Times New Roman"/>
          <w:szCs w:val="24"/>
        </w:rPr>
        <w:t>variables</w:t>
      </w:r>
      <w:r w:rsidR="006352B2" w:rsidRPr="0030549A">
        <w:rPr>
          <w:rFonts w:ascii="Times New Roman" w:hAnsi="Times New Roman"/>
          <w:szCs w:val="24"/>
        </w:rPr>
        <w:t xml:space="preserve"> collected in</w:t>
      </w:r>
      <w:r w:rsidR="00851994" w:rsidRPr="0030549A">
        <w:rPr>
          <w:rFonts w:ascii="Times New Roman" w:hAnsi="Times New Roman"/>
          <w:szCs w:val="24"/>
        </w:rPr>
        <w:t xml:space="preserve"> the</w:t>
      </w:r>
      <w:r w:rsidR="006352B2" w:rsidRPr="0030549A">
        <w:rPr>
          <w:rFonts w:ascii="Times New Roman" w:hAnsi="Times New Roman"/>
          <w:szCs w:val="24"/>
        </w:rPr>
        <w:t xml:space="preserve"> 16 Italian schools, and</w:t>
      </w:r>
      <w:r w:rsidR="007E7689" w:rsidRPr="0030549A">
        <w:rPr>
          <w:rFonts w:ascii="Times New Roman" w:hAnsi="Times New Roman"/>
          <w:szCs w:val="24"/>
        </w:rPr>
        <w:t xml:space="preserve"> </w:t>
      </w:r>
      <w:r w:rsidR="006352B2" w:rsidRPr="0030549A">
        <w:rPr>
          <w:rFonts w:ascii="Times New Roman" w:hAnsi="Times New Roman"/>
          <w:szCs w:val="24"/>
        </w:rPr>
        <w:t xml:space="preserve">(d) </w:t>
      </w:r>
      <w:r w:rsidR="007E7689" w:rsidRPr="0030549A">
        <w:rPr>
          <w:rFonts w:ascii="Times New Roman" w:hAnsi="Times New Roman"/>
          <w:szCs w:val="24"/>
        </w:rPr>
        <w:t xml:space="preserve">most notably did not offer interpretations of the findings, but rather </w:t>
      </w:r>
      <w:r w:rsidR="006352B2" w:rsidRPr="0030549A">
        <w:rPr>
          <w:rFonts w:ascii="Times New Roman" w:hAnsi="Times New Roman"/>
          <w:szCs w:val="24"/>
        </w:rPr>
        <w:t xml:space="preserve">posed a series of questions about what implications these data may have for improving practices in public schools in Italy. In reference to this final purpose, </w:t>
      </w:r>
      <w:r w:rsidR="007E7689" w:rsidRPr="0030549A">
        <w:rPr>
          <w:rFonts w:ascii="Times New Roman" w:hAnsi="Times New Roman"/>
          <w:szCs w:val="24"/>
        </w:rPr>
        <w:t>the article</w:t>
      </w:r>
      <w:r w:rsidR="006352B2" w:rsidRPr="0030549A">
        <w:rPr>
          <w:rFonts w:ascii="Times New Roman" w:hAnsi="Times New Roman"/>
          <w:szCs w:val="24"/>
        </w:rPr>
        <w:t xml:space="preserve"> invited Italian researchers and practitioners who are knowledgeable about inclusion-oriented education for students with disabilities and other special educational needs to comment on the findings and offer their perspectives on their meaning and </w:t>
      </w:r>
      <w:r w:rsidR="00DD0B83" w:rsidRPr="0030549A">
        <w:rPr>
          <w:rFonts w:ascii="Times New Roman" w:hAnsi="Times New Roman"/>
          <w:szCs w:val="24"/>
        </w:rPr>
        <w:t xml:space="preserve">potential </w:t>
      </w:r>
      <w:r w:rsidR="006352B2" w:rsidRPr="0030549A">
        <w:rPr>
          <w:rFonts w:ascii="Times New Roman" w:hAnsi="Times New Roman"/>
          <w:szCs w:val="24"/>
        </w:rPr>
        <w:t xml:space="preserve">implications. </w:t>
      </w:r>
      <w:r w:rsidR="007E7689" w:rsidRPr="0030549A">
        <w:rPr>
          <w:rFonts w:ascii="Times New Roman" w:hAnsi="Times New Roman"/>
          <w:szCs w:val="24"/>
        </w:rPr>
        <w:t xml:space="preserve">As of this writing, our article has been accepted for publication (Giangreco, Doyle &amp; Suter, in press; see heading labeled </w:t>
      </w:r>
      <w:r w:rsidR="007E7689" w:rsidRPr="0030549A">
        <w:rPr>
          <w:rFonts w:ascii="Times New Roman" w:hAnsi="Times New Roman"/>
          <w:b/>
          <w:szCs w:val="24"/>
        </w:rPr>
        <w:t>Annotated Bibliography about Integrazione Scolastica 2000-2012</w:t>
      </w:r>
      <w:r w:rsidR="007E7689" w:rsidRPr="0030549A">
        <w:rPr>
          <w:rFonts w:ascii="Times New Roman" w:hAnsi="Times New Roman"/>
          <w:szCs w:val="24"/>
        </w:rPr>
        <w:t xml:space="preserve">) and is slated for publication in June 2012. In subsequent issues of the journal we </w:t>
      </w:r>
      <w:r w:rsidR="00E44248" w:rsidRPr="0030549A">
        <w:rPr>
          <w:rFonts w:ascii="Times New Roman" w:hAnsi="Times New Roman"/>
          <w:szCs w:val="24"/>
        </w:rPr>
        <w:t>anticipate</w:t>
      </w:r>
      <w:r w:rsidR="007E7689" w:rsidRPr="0030549A">
        <w:rPr>
          <w:rFonts w:ascii="Times New Roman" w:hAnsi="Times New Roman"/>
          <w:szCs w:val="24"/>
        </w:rPr>
        <w:t xml:space="preserve"> </w:t>
      </w:r>
      <w:r w:rsidR="00E44248" w:rsidRPr="0030549A">
        <w:rPr>
          <w:rFonts w:ascii="Times New Roman" w:hAnsi="Times New Roman"/>
          <w:szCs w:val="24"/>
        </w:rPr>
        <w:t>reading</w:t>
      </w:r>
      <w:r w:rsidR="007E7689" w:rsidRPr="0030549A">
        <w:rPr>
          <w:rFonts w:ascii="Times New Roman" w:hAnsi="Times New Roman"/>
          <w:szCs w:val="24"/>
        </w:rPr>
        <w:t xml:space="preserve"> responses from Italian scholars offering their perspectives</w:t>
      </w:r>
      <w:r w:rsidR="009D416C" w:rsidRPr="0030549A">
        <w:rPr>
          <w:rFonts w:ascii="Times New Roman" w:hAnsi="Times New Roman"/>
          <w:szCs w:val="24"/>
        </w:rPr>
        <w:t xml:space="preserve"> on</w:t>
      </w:r>
      <w:r w:rsidR="00DD0B83" w:rsidRPr="0030549A">
        <w:rPr>
          <w:rFonts w:ascii="Times New Roman" w:hAnsi="Times New Roman"/>
          <w:szCs w:val="24"/>
        </w:rPr>
        <w:t xml:space="preserve"> the meaning and potential implications of these data</w:t>
      </w:r>
      <w:r w:rsidR="009D416C" w:rsidRPr="0030549A">
        <w:rPr>
          <w:rFonts w:ascii="Times New Roman" w:hAnsi="Times New Roman"/>
          <w:szCs w:val="24"/>
        </w:rPr>
        <w:t xml:space="preserve">. </w:t>
      </w:r>
      <w:r w:rsidR="006352B2" w:rsidRPr="0030549A">
        <w:rPr>
          <w:rFonts w:ascii="Times New Roman" w:hAnsi="Times New Roman"/>
          <w:szCs w:val="24"/>
        </w:rPr>
        <w:t>We hope this</w:t>
      </w:r>
      <w:r w:rsidR="007E7689" w:rsidRPr="0030549A">
        <w:rPr>
          <w:rFonts w:ascii="Times New Roman" w:hAnsi="Times New Roman"/>
          <w:szCs w:val="24"/>
        </w:rPr>
        <w:t xml:space="preserve"> framework</w:t>
      </w:r>
      <w:r w:rsidR="009D416C" w:rsidRPr="0030549A">
        <w:rPr>
          <w:rFonts w:ascii="Times New Roman" w:hAnsi="Times New Roman"/>
          <w:szCs w:val="24"/>
        </w:rPr>
        <w:t xml:space="preserve"> of offering conceptual information and data-based findings, then inviting interpretation from cultural insiders,</w:t>
      </w:r>
      <w:r w:rsidR="006352B2" w:rsidRPr="0030549A">
        <w:rPr>
          <w:rFonts w:ascii="Times New Roman" w:hAnsi="Times New Roman"/>
          <w:szCs w:val="24"/>
        </w:rPr>
        <w:t xml:space="preserve"> opens a dialogue to facilitate international collaboration and extend our understanding about the roles service delivery data play in improving practices in inclusion-oriented schools in Italy, the US, and potentially other countries.</w:t>
      </w:r>
      <w:r w:rsidR="005032D5" w:rsidRPr="0030549A">
        <w:rPr>
          <w:rFonts w:ascii="Times New Roman" w:hAnsi="Times New Roman"/>
          <w:szCs w:val="24"/>
        </w:rPr>
        <w:t xml:space="preserve"> </w:t>
      </w:r>
      <w:r w:rsidR="00497EF9" w:rsidRPr="0030549A">
        <w:rPr>
          <w:rFonts w:ascii="Times New Roman" w:hAnsi="Times New Roman"/>
          <w:szCs w:val="24"/>
        </w:rPr>
        <w:t>Ultimately, w</w:t>
      </w:r>
      <w:r w:rsidR="005032D5" w:rsidRPr="0030549A">
        <w:rPr>
          <w:rFonts w:ascii="Times New Roman" w:hAnsi="Times New Roman"/>
          <w:szCs w:val="24"/>
        </w:rPr>
        <w:t>e hope the five lessons learned we have shared about collecting data in a foreign country provide some assistance to others seeking new insights</w:t>
      </w:r>
      <w:r w:rsidR="00497EF9" w:rsidRPr="0030549A">
        <w:rPr>
          <w:rFonts w:ascii="Times New Roman" w:hAnsi="Times New Roman"/>
          <w:szCs w:val="24"/>
        </w:rPr>
        <w:t xml:space="preserve"> on any number of issues</w:t>
      </w:r>
      <w:r w:rsidR="005032D5" w:rsidRPr="0030549A">
        <w:rPr>
          <w:rFonts w:ascii="Times New Roman" w:hAnsi="Times New Roman"/>
          <w:szCs w:val="24"/>
        </w:rPr>
        <w:t xml:space="preserve"> in </w:t>
      </w:r>
      <w:r w:rsidR="00497EF9" w:rsidRPr="0030549A">
        <w:rPr>
          <w:rFonts w:ascii="Times New Roman" w:hAnsi="Times New Roman"/>
          <w:szCs w:val="24"/>
        </w:rPr>
        <w:t xml:space="preserve">new </w:t>
      </w:r>
      <w:r w:rsidR="005032D5" w:rsidRPr="0030549A">
        <w:rPr>
          <w:rFonts w:ascii="Times New Roman" w:hAnsi="Times New Roman"/>
          <w:szCs w:val="24"/>
        </w:rPr>
        <w:t>cultural contexts</w:t>
      </w:r>
      <w:r w:rsidR="00497EF9" w:rsidRPr="0030549A">
        <w:rPr>
          <w:rFonts w:ascii="Times New Roman" w:hAnsi="Times New Roman"/>
          <w:szCs w:val="24"/>
        </w:rPr>
        <w:t xml:space="preserve">. </w:t>
      </w:r>
      <w:r w:rsidR="00497EF9" w:rsidRPr="0030549A">
        <w:rPr>
          <w:rFonts w:ascii="Times New Roman" w:hAnsi="Times New Roman"/>
          <w:i/>
          <w:szCs w:val="24"/>
        </w:rPr>
        <w:t>Buona fortuna</w:t>
      </w:r>
      <w:r w:rsidR="00DC018F" w:rsidRPr="0030549A">
        <w:rPr>
          <w:rFonts w:ascii="Times New Roman" w:hAnsi="Times New Roman"/>
          <w:i/>
          <w:szCs w:val="24"/>
        </w:rPr>
        <w:t xml:space="preserve"> e buon</w:t>
      </w:r>
      <w:r w:rsidR="00497EF9" w:rsidRPr="0030549A">
        <w:rPr>
          <w:rFonts w:ascii="Times New Roman" w:hAnsi="Times New Roman"/>
          <w:i/>
          <w:szCs w:val="24"/>
        </w:rPr>
        <w:t xml:space="preserve"> viaggi</w:t>
      </w:r>
      <w:r w:rsidR="00DC018F" w:rsidRPr="0030549A">
        <w:rPr>
          <w:rFonts w:ascii="Times New Roman" w:hAnsi="Times New Roman"/>
          <w:i/>
          <w:szCs w:val="24"/>
        </w:rPr>
        <w:t>o</w:t>
      </w:r>
      <w:r w:rsidR="00497EF9" w:rsidRPr="0030549A">
        <w:rPr>
          <w:rFonts w:ascii="Times New Roman" w:hAnsi="Times New Roman"/>
          <w:i/>
          <w:szCs w:val="24"/>
        </w:rPr>
        <w:t xml:space="preserve">! (Good luck and good </w:t>
      </w:r>
      <w:r w:rsidR="00DC018F" w:rsidRPr="0030549A">
        <w:rPr>
          <w:rFonts w:ascii="Times New Roman" w:hAnsi="Times New Roman"/>
          <w:i/>
          <w:szCs w:val="24"/>
        </w:rPr>
        <w:t>journey</w:t>
      </w:r>
      <w:r w:rsidR="00497EF9" w:rsidRPr="0030549A">
        <w:rPr>
          <w:rFonts w:ascii="Times New Roman" w:hAnsi="Times New Roman"/>
          <w:i/>
          <w:szCs w:val="24"/>
        </w:rPr>
        <w:t>!)</w:t>
      </w:r>
    </w:p>
    <w:p w14:paraId="1CF92BE6" w14:textId="77777777" w:rsidR="005070DB" w:rsidRPr="0030549A" w:rsidRDefault="00F04F6C" w:rsidP="0030549A">
      <w:pPr>
        <w:jc w:val="center"/>
        <w:rPr>
          <w:rFonts w:ascii="Times New Roman" w:hAnsi="Times New Roman"/>
          <w:b/>
          <w:szCs w:val="24"/>
        </w:rPr>
      </w:pPr>
      <w:r w:rsidRPr="0030549A">
        <w:rPr>
          <w:rFonts w:ascii="Times New Roman" w:hAnsi="Times New Roman"/>
          <w:b/>
          <w:szCs w:val="24"/>
        </w:rPr>
        <w:br w:type="page"/>
      </w:r>
      <w:r w:rsidR="00FF5C75" w:rsidRPr="0030549A">
        <w:rPr>
          <w:rFonts w:ascii="Times New Roman" w:hAnsi="Times New Roman"/>
          <w:b/>
          <w:szCs w:val="24"/>
        </w:rPr>
        <w:t>References</w:t>
      </w:r>
    </w:p>
    <w:p w14:paraId="1E15CB88"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Balboni, G., &amp; Pedrabissi, L. (2000). Attitudes of Italian teachers and parents toward school inclusion of students with mental retardation. </w:t>
      </w:r>
      <w:r w:rsidRPr="0030549A">
        <w:rPr>
          <w:rFonts w:ascii="Times New Roman" w:hAnsi="Times New Roman"/>
          <w:i/>
          <w:szCs w:val="24"/>
        </w:rPr>
        <w:t>Education and Training in Mental Retardation and Developmental Disabilities, 35</w:t>
      </w:r>
      <w:r w:rsidRPr="0030549A">
        <w:rPr>
          <w:rFonts w:ascii="Times New Roman" w:hAnsi="Times New Roman"/>
          <w:szCs w:val="24"/>
        </w:rPr>
        <w:t>, 148-159.</w:t>
      </w:r>
    </w:p>
    <w:p w14:paraId="452DE3FE"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Begeny, J. C., &amp; Martens, B. K. (2007). Inclusionary education in Italy: A literature review and call for more research. </w:t>
      </w:r>
      <w:r w:rsidRPr="0030549A">
        <w:rPr>
          <w:rFonts w:ascii="Times New Roman" w:hAnsi="Times New Roman"/>
          <w:i/>
          <w:szCs w:val="24"/>
        </w:rPr>
        <w:t>Remedial and Special Education, 28</w:t>
      </w:r>
      <w:r w:rsidRPr="0030549A">
        <w:rPr>
          <w:rFonts w:ascii="Times New Roman" w:hAnsi="Times New Roman"/>
          <w:szCs w:val="24"/>
        </w:rPr>
        <w:t>, 80-94. doi:10.1177/07419325070280020701</w:t>
      </w:r>
    </w:p>
    <w:p w14:paraId="0C905AF9" w14:textId="77777777" w:rsidR="005E2816"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Canevaro, A. (2002). Pedagogical, psychological and sociological aspects of the Italian model: A methodological preamble. In </w:t>
      </w:r>
      <w:r w:rsidRPr="0030549A">
        <w:rPr>
          <w:rFonts w:ascii="Times New Roman" w:hAnsi="Times New Roman"/>
          <w:i/>
          <w:szCs w:val="24"/>
        </w:rPr>
        <w:t>Conference proceedings: Mainstreaming in education (Southern Europe Disability Committee, 5th Plenary Meeting)</w:t>
      </w:r>
      <w:r w:rsidRPr="0030549A">
        <w:rPr>
          <w:rFonts w:ascii="Times New Roman" w:hAnsi="Times New Roman"/>
          <w:szCs w:val="24"/>
        </w:rPr>
        <w:t xml:space="preserve">. Rome: Consiglio Nazionale sulla Disabilità. Retrieved from: </w:t>
      </w:r>
      <w:hyperlink r:id="rId12" w:history="1">
        <w:r w:rsidRPr="0030549A">
          <w:rPr>
            <w:rStyle w:val="Hyperlink"/>
            <w:rFonts w:ascii="Times New Roman" w:hAnsi="Times New Roman"/>
            <w:szCs w:val="24"/>
          </w:rPr>
          <w:t>www.edscuola.it/archivio/handicap/canevaro.html</w:t>
        </w:r>
      </w:hyperlink>
      <w:r w:rsidRPr="0030549A">
        <w:rPr>
          <w:rFonts w:ascii="Times New Roman" w:hAnsi="Times New Roman"/>
          <w:szCs w:val="24"/>
        </w:rPr>
        <w:tab/>
        <w:t xml:space="preserve"> </w:t>
      </w:r>
    </w:p>
    <w:p w14:paraId="18FEB1D0"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lang w:bidi="en-US"/>
        </w:rPr>
        <w:t>Canevaro, A., &amp; de Anna, L. (2010). </w:t>
      </w:r>
      <w:r w:rsidRPr="0030549A">
        <w:rPr>
          <w:rFonts w:ascii="Times New Roman" w:hAnsi="Times New Roman"/>
          <w:bCs/>
          <w:szCs w:val="24"/>
          <w:lang w:bidi="en-US"/>
        </w:rPr>
        <w:t>The historical evolution of school integration in Italy: Some witnesses and considerations. </w:t>
      </w:r>
      <w:r w:rsidRPr="0030549A">
        <w:rPr>
          <w:rFonts w:ascii="Times New Roman" w:hAnsi="Times New Roman"/>
          <w:bCs/>
          <w:i/>
          <w:szCs w:val="24"/>
          <w:lang w:bidi="en-US"/>
        </w:rPr>
        <w:t xml:space="preserve">ALTER, </w:t>
      </w:r>
      <w:r w:rsidRPr="0030549A">
        <w:rPr>
          <w:rFonts w:ascii="Times New Roman" w:hAnsi="Times New Roman"/>
          <w:i/>
          <w:iCs/>
          <w:szCs w:val="24"/>
          <w:lang w:bidi="en-US"/>
        </w:rPr>
        <w:t>European Journal of Disability Research, 4</w:t>
      </w:r>
      <w:r w:rsidRPr="0030549A">
        <w:rPr>
          <w:rFonts w:ascii="Times New Roman" w:hAnsi="Times New Roman"/>
          <w:iCs/>
          <w:szCs w:val="24"/>
          <w:lang w:bidi="en-US"/>
        </w:rPr>
        <w:t>, 203-216. doi:10.1016/j.alter.2010.03.006</w:t>
      </w:r>
    </w:p>
    <w:p w14:paraId="7DF84A9B" w14:textId="77777777" w:rsidR="005070DB" w:rsidRPr="0030549A" w:rsidRDefault="005070DB" w:rsidP="0030549A">
      <w:pPr>
        <w:ind w:left="540" w:hanging="540"/>
        <w:rPr>
          <w:rStyle w:val="HTMLCite"/>
          <w:rFonts w:ascii="Times New Roman" w:hAnsi="Times New Roman"/>
          <w:i w:val="0"/>
          <w:szCs w:val="24"/>
        </w:rPr>
      </w:pPr>
      <w:r w:rsidRPr="0030549A">
        <w:rPr>
          <w:rFonts w:ascii="Times New Roman" w:hAnsi="Times New Roman"/>
          <w:color w:val="000000"/>
          <w:szCs w:val="24"/>
        </w:rPr>
        <w:t xml:space="preserve">Contardi, A. &amp; Gherardini, P. (2003). </w:t>
      </w:r>
      <w:r w:rsidRPr="0030549A">
        <w:rPr>
          <w:rFonts w:ascii="Times New Roman" w:hAnsi="Times New Roman"/>
          <w:szCs w:val="24"/>
        </w:rPr>
        <w:t xml:space="preserve">Together at school: Mainstream school in Italy, from kindergarten to high school. </w:t>
      </w:r>
      <w:r w:rsidRPr="0030549A">
        <w:rPr>
          <w:rFonts w:ascii="Times New Roman" w:hAnsi="Times New Roman"/>
          <w:i/>
          <w:iCs/>
          <w:szCs w:val="24"/>
        </w:rPr>
        <w:t>Down Syndrome News and Update</w:t>
      </w:r>
      <w:r w:rsidRPr="0030549A">
        <w:rPr>
          <w:rFonts w:ascii="Times New Roman" w:hAnsi="Times New Roman"/>
          <w:szCs w:val="24"/>
        </w:rPr>
        <w:t xml:space="preserve">. </w:t>
      </w:r>
      <w:r w:rsidRPr="0030549A">
        <w:rPr>
          <w:rFonts w:ascii="Times New Roman" w:hAnsi="Times New Roman"/>
          <w:i/>
          <w:szCs w:val="24"/>
        </w:rPr>
        <w:t>3</w:t>
      </w:r>
      <w:r w:rsidRPr="0030549A">
        <w:rPr>
          <w:rFonts w:ascii="Times New Roman" w:hAnsi="Times New Roman"/>
          <w:szCs w:val="24"/>
        </w:rPr>
        <w:t>(1), 11-15.</w:t>
      </w:r>
      <w:r w:rsidRPr="0030549A">
        <w:rPr>
          <w:rFonts w:ascii="Times New Roman" w:hAnsi="Times New Roman"/>
          <w:color w:val="000000"/>
          <w:szCs w:val="24"/>
        </w:rPr>
        <w:t xml:space="preserve"> Retrieved from: </w:t>
      </w:r>
      <w:hyperlink r:id="rId13" w:history="1">
        <w:r w:rsidRPr="0030549A">
          <w:rPr>
            <w:rStyle w:val="Hyperlink"/>
            <w:rFonts w:ascii="Times New Roman" w:hAnsi="Times New Roman"/>
            <w:szCs w:val="24"/>
          </w:rPr>
          <w:t>www.down-syndrome.org/news-update/3/1/dsnu-3-1.pdf</w:t>
        </w:r>
      </w:hyperlink>
    </w:p>
    <w:p w14:paraId="3953188A"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D'Alessio, S. (2007). "Made in Italy": Integrazione scolastica and the new vision of inclusive education. In L. Barton and F. Armstrong (Eds.). </w:t>
      </w:r>
      <w:r w:rsidRPr="0030549A">
        <w:rPr>
          <w:rFonts w:ascii="Times New Roman" w:hAnsi="Times New Roman"/>
          <w:i/>
          <w:szCs w:val="24"/>
        </w:rPr>
        <w:t>Policy, experience and change: Cross-cultural reflections on inclusive education</w:t>
      </w:r>
      <w:r w:rsidRPr="0030549A">
        <w:rPr>
          <w:rFonts w:ascii="Times New Roman" w:hAnsi="Times New Roman"/>
          <w:szCs w:val="24"/>
        </w:rPr>
        <w:t xml:space="preserve"> (pp. 53-72)</w:t>
      </w:r>
      <w:r w:rsidRPr="0030549A">
        <w:rPr>
          <w:rFonts w:ascii="Times New Roman" w:hAnsi="Times New Roman"/>
          <w:i/>
          <w:szCs w:val="24"/>
        </w:rPr>
        <w:t>.</w:t>
      </w:r>
      <w:r w:rsidRPr="0030549A">
        <w:rPr>
          <w:rFonts w:ascii="Times New Roman" w:hAnsi="Times New Roman"/>
          <w:szCs w:val="24"/>
        </w:rPr>
        <w:t xml:space="preserve"> Dordrecht, Netherlands: Springer Netherlands Science + Business Media B.V. </w:t>
      </w:r>
      <w:r w:rsidRPr="0030549A">
        <w:rPr>
          <w:rStyle w:val="label"/>
          <w:rFonts w:ascii="Times New Roman" w:hAnsi="Times New Roman"/>
          <w:szCs w:val="24"/>
        </w:rPr>
        <w:t>doi:</w:t>
      </w:r>
      <w:r w:rsidRPr="0030549A">
        <w:rPr>
          <w:rStyle w:val="value"/>
          <w:rFonts w:ascii="Times New Roman" w:hAnsi="Times New Roman"/>
          <w:szCs w:val="24"/>
        </w:rPr>
        <w:t>10.1007/978-1-4020-5119-7_4</w:t>
      </w:r>
    </w:p>
    <w:p w14:paraId="43E14644" w14:textId="77777777" w:rsidR="005070DB" w:rsidRPr="0030549A" w:rsidRDefault="005070DB" w:rsidP="0030549A">
      <w:pPr>
        <w:ind w:left="540" w:hanging="540"/>
        <w:rPr>
          <w:rStyle w:val="HTMLCite"/>
          <w:rFonts w:ascii="Times New Roman" w:hAnsi="Times New Roman"/>
          <w:i w:val="0"/>
          <w:szCs w:val="24"/>
        </w:rPr>
      </w:pPr>
      <w:r w:rsidRPr="0030549A">
        <w:rPr>
          <w:rFonts w:ascii="Times New Roman" w:hAnsi="Times New Roman"/>
          <w:szCs w:val="24"/>
        </w:rPr>
        <w:t xml:space="preserve">D'Alessio, S. (2008). The Italian example. </w:t>
      </w:r>
      <w:r w:rsidRPr="0030549A">
        <w:rPr>
          <w:rFonts w:ascii="Times New Roman" w:hAnsi="Times New Roman"/>
          <w:i/>
          <w:szCs w:val="24"/>
        </w:rPr>
        <w:t>UNESCO Policy Briefs: Inclusion</w:t>
      </w:r>
      <w:r w:rsidRPr="0030549A">
        <w:rPr>
          <w:rFonts w:ascii="Times New Roman" w:hAnsi="Times New Roman"/>
          <w:szCs w:val="24"/>
        </w:rPr>
        <w:t xml:space="preserve">, No. 3, p. 2. Retrieved from </w:t>
      </w:r>
      <w:hyperlink r:id="rId14" w:history="1">
        <w:r w:rsidRPr="0030549A">
          <w:rPr>
            <w:rStyle w:val="Hyperlink"/>
            <w:rFonts w:ascii="Times New Roman" w:hAnsi="Times New Roman"/>
            <w:szCs w:val="24"/>
          </w:rPr>
          <w:t>unesdoc.unesco.org/images/0016/001613/161315e.pdf</w:t>
        </w:r>
      </w:hyperlink>
    </w:p>
    <w:p w14:paraId="34517A44" w14:textId="77777777" w:rsidR="005070DB" w:rsidRPr="0030549A" w:rsidRDefault="005070DB" w:rsidP="0030549A">
      <w:pPr>
        <w:ind w:left="540" w:hanging="540"/>
        <w:rPr>
          <w:rFonts w:ascii="Times New Roman" w:hAnsi="Times New Roman"/>
          <w:szCs w:val="24"/>
          <w:lang w:bidi="en-US"/>
        </w:rPr>
      </w:pPr>
      <w:r w:rsidRPr="0030549A">
        <w:rPr>
          <w:rFonts w:ascii="Times New Roman" w:hAnsi="Times New Roman"/>
          <w:szCs w:val="24"/>
          <w:lang w:bidi="en-US"/>
        </w:rPr>
        <w:t xml:space="preserve">D’Alessio, S., (2009). Integrazione scolastica 30 years on. Some critical reflections and suggestions for the development of inclusive education in Italy. </w:t>
      </w:r>
      <w:r w:rsidRPr="0030549A">
        <w:rPr>
          <w:rFonts w:ascii="Times New Roman" w:hAnsi="Times New Roman"/>
          <w:i/>
          <w:iCs/>
          <w:szCs w:val="24"/>
          <w:lang w:bidi="en-US"/>
        </w:rPr>
        <w:t>La nouvelle revue de l’adaptation et de la scolarisation [New Review of Adaptation and Education]</w:t>
      </w:r>
      <w:r w:rsidRPr="0030549A">
        <w:rPr>
          <w:rFonts w:ascii="Times New Roman" w:hAnsi="Times New Roman"/>
          <w:szCs w:val="24"/>
          <w:lang w:bidi="en-US"/>
        </w:rPr>
        <w:t xml:space="preserve"> </w:t>
      </w:r>
      <w:r w:rsidRPr="0030549A">
        <w:rPr>
          <w:rFonts w:ascii="Times New Roman" w:hAnsi="Times New Roman"/>
          <w:i/>
          <w:szCs w:val="24"/>
          <w:lang w:bidi="en-US"/>
        </w:rPr>
        <w:t>Edition Spécial:</w:t>
      </w:r>
      <w:r w:rsidRPr="0030549A">
        <w:rPr>
          <w:rFonts w:ascii="Times New Roman" w:hAnsi="Times New Roman"/>
          <w:szCs w:val="24"/>
          <w:lang w:bidi="en-US"/>
        </w:rPr>
        <w:t xml:space="preserve"> </w:t>
      </w:r>
      <w:r w:rsidRPr="0030549A">
        <w:rPr>
          <w:rFonts w:ascii="Times New Roman" w:hAnsi="Times New Roman"/>
          <w:i/>
          <w:szCs w:val="24"/>
          <w:lang w:bidi="en-US"/>
        </w:rPr>
        <w:t>L'éducation inclusive</w:t>
      </w:r>
      <w:r w:rsidRPr="0030549A">
        <w:rPr>
          <w:rFonts w:ascii="Times New Roman" w:hAnsi="Times New Roman"/>
          <w:i/>
          <w:iCs/>
          <w:szCs w:val="24"/>
          <w:lang w:bidi="en-US"/>
        </w:rPr>
        <w:t xml:space="preserve"> </w:t>
      </w:r>
      <w:r w:rsidRPr="0030549A">
        <w:rPr>
          <w:rFonts w:ascii="Times New Roman" w:hAnsi="Times New Roman"/>
          <w:i/>
          <w:szCs w:val="24"/>
          <w:lang w:bidi="en-US"/>
        </w:rPr>
        <w:t>en France et dans le monde [Special Edition: Inclusive education in France and the World</w:t>
      </w:r>
      <w:r w:rsidRPr="0030549A">
        <w:rPr>
          <w:rFonts w:ascii="Times New Roman" w:hAnsi="Times New Roman"/>
          <w:szCs w:val="24"/>
          <w:lang w:bidi="en-US"/>
        </w:rPr>
        <w:t>, HS5 Hors série no. 5, 35-65.</w:t>
      </w:r>
    </w:p>
    <w:p w14:paraId="34CC5B32"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D'Alessio, S. (2010). </w:t>
      </w:r>
      <w:r w:rsidRPr="0030549A">
        <w:rPr>
          <w:rFonts w:ascii="Times New Roman" w:hAnsi="Times New Roman"/>
          <w:iCs/>
          <w:szCs w:val="24"/>
        </w:rPr>
        <w:t>Is the policy of integrazione scolastica an inclusive policy? Challenges and innovations in a lower secondary school in Italy.</w:t>
      </w:r>
      <w:r w:rsidRPr="0030549A">
        <w:rPr>
          <w:rFonts w:ascii="Times New Roman" w:hAnsi="Times New Roman"/>
          <w:i/>
          <w:iCs/>
          <w:szCs w:val="24"/>
        </w:rPr>
        <w:t xml:space="preserve"> </w:t>
      </w:r>
      <w:r w:rsidRPr="0030549A">
        <w:rPr>
          <w:rFonts w:ascii="Times New Roman" w:hAnsi="Times New Roman"/>
          <w:szCs w:val="24"/>
        </w:rPr>
        <w:t xml:space="preserve">In N. Bélanger, &amp; H. Duchesne, H. (Eds.), </w:t>
      </w:r>
      <w:r w:rsidRPr="0030549A">
        <w:rPr>
          <w:rFonts w:ascii="Times New Roman" w:hAnsi="Times New Roman"/>
          <w:i/>
          <w:szCs w:val="24"/>
        </w:rPr>
        <w:t>Des écoles en mouvement</w:t>
      </w:r>
      <w:r w:rsidRPr="0030549A">
        <w:rPr>
          <w:rFonts w:ascii="Times New Roman" w:hAnsi="Times New Roman"/>
          <w:szCs w:val="24"/>
        </w:rPr>
        <w:t xml:space="preserve"> </w:t>
      </w:r>
      <w:r w:rsidRPr="0030549A">
        <w:rPr>
          <w:rFonts w:ascii="Times New Roman" w:hAnsi="Times New Roman"/>
          <w:iCs/>
          <w:szCs w:val="24"/>
        </w:rPr>
        <w:t>(pp.187-233)</w:t>
      </w:r>
      <w:r w:rsidRPr="0030549A">
        <w:rPr>
          <w:rFonts w:ascii="Times New Roman" w:hAnsi="Times New Roman"/>
          <w:szCs w:val="24"/>
        </w:rPr>
        <w:t>. Ottawa, Canada: Presses de l’Université d’Ottawa.</w:t>
      </w:r>
    </w:p>
    <w:p w14:paraId="1ED35480" w14:textId="77777777" w:rsidR="005070DB" w:rsidRPr="0030549A" w:rsidRDefault="005070DB" w:rsidP="0030549A">
      <w:pPr>
        <w:ind w:left="540" w:hanging="540"/>
        <w:rPr>
          <w:rFonts w:ascii="Times New Roman" w:hAnsi="Times New Roman"/>
          <w:bCs/>
          <w:szCs w:val="24"/>
        </w:rPr>
      </w:pPr>
      <w:r w:rsidRPr="0030549A">
        <w:rPr>
          <w:rFonts w:ascii="Times New Roman" w:hAnsi="Times New Roman"/>
          <w:szCs w:val="24"/>
        </w:rPr>
        <w:t xml:space="preserve">D'Alessio, S. (2011). </w:t>
      </w:r>
      <w:r w:rsidRPr="0030549A">
        <w:rPr>
          <w:rFonts w:ascii="Times New Roman" w:hAnsi="Times New Roman"/>
          <w:i/>
          <w:szCs w:val="24"/>
        </w:rPr>
        <w:t>I</w:t>
      </w:r>
      <w:r w:rsidRPr="0030549A">
        <w:rPr>
          <w:rFonts w:ascii="Times New Roman" w:hAnsi="Times New Roman"/>
          <w:bCs/>
          <w:i/>
          <w:szCs w:val="24"/>
        </w:rPr>
        <w:t>nclusive education in Italy: A critical analysis of the policy of integrazione scolastica</w:t>
      </w:r>
      <w:r w:rsidRPr="0030549A">
        <w:rPr>
          <w:rFonts w:ascii="Times New Roman" w:hAnsi="Times New Roman"/>
          <w:bCs/>
          <w:szCs w:val="24"/>
        </w:rPr>
        <w:t>.  Rotterdam, Netherlands: Sense Publishers.</w:t>
      </w:r>
    </w:p>
    <w:p w14:paraId="2C5D62FB" w14:textId="77777777" w:rsidR="005070DB" w:rsidRPr="0030549A" w:rsidRDefault="005070DB" w:rsidP="0030549A">
      <w:pPr>
        <w:ind w:left="540" w:hanging="540"/>
        <w:rPr>
          <w:rFonts w:ascii="Times New Roman" w:hAnsi="Times New Roman"/>
          <w:szCs w:val="24"/>
          <w:lang w:val="en-GB"/>
        </w:rPr>
      </w:pPr>
      <w:r w:rsidRPr="0030549A">
        <w:rPr>
          <w:rFonts w:ascii="Times New Roman" w:hAnsi="Times New Roman"/>
          <w:szCs w:val="24"/>
        </w:rPr>
        <w:t xml:space="preserve">D'Alessio, S. (in press). </w:t>
      </w:r>
      <w:r w:rsidRPr="0030549A">
        <w:rPr>
          <w:rFonts w:ascii="Times New Roman" w:hAnsi="Times New Roman"/>
          <w:szCs w:val="24"/>
          <w:lang w:val="en-GB"/>
        </w:rPr>
        <w:t xml:space="preserve">Integrazione scolastica and the development of inclusion in Italy: Does space matter? </w:t>
      </w:r>
      <w:r w:rsidRPr="0030549A">
        <w:rPr>
          <w:rFonts w:ascii="Times New Roman" w:hAnsi="Times New Roman"/>
          <w:i/>
          <w:szCs w:val="24"/>
          <w:lang w:val="en-GB"/>
        </w:rPr>
        <w:t>International Journal of Inclusive Education</w:t>
      </w:r>
      <w:r w:rsidRPr="0030549A">
        <w:rPr>
          <w:rFonts w:ascii="Times New Roman" w:hAnsi="Times New Roman"/>
          <w:szCs w:val="24"/>
          <w:lang w:val="en-GB"/>
        </w:rPr>
        <w:t xml:space="preserve">. </w:t>
      </w:r>
      <w:r w:rsidRPr="0030549A">
        <w:rPr>
          <w:rFonts w:ascii="Times New Roman" w:hAnsi="Times New Roman"/>
          <w:color w:val="0B0B0B"/>
          <w:szCs w:val="24"/>
        </w:rPr>
        <w:t>doi:10.1080/13603116.2012.655495</w:t>
      </w:r>
    </w:p>
    <w:p w14:paraId="15AAFEAB"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Devecchi, C., Dettori, F., Doveston, M., Sedgwick, P., &amp; Jament, J. (2011). Inclusive classrooms in Italy and England: The role of support teachers and teaching assistants. </w:t>
      </w:r>
      <w:r w:rsidRPr="0030549A">
        <w:rPr>
          <w:rFonts w:ascii="Times New Roman" w:hAnsi="Times New Roman"/>
          <w:i/>
          <w:szCs w:val="24"/>
        </w:rPr>
        <w:t>European Journal of Special Needs Education</w:t>
      </w:r>
      <w:r w:rsidRPr="0030549A">
        <w:rPr>
          <w:rFonts w:ascii="Times New Roman" w:hAnsi="Times New Roman"/>
          <w:szCs w:val="24"/>
        </w:rPr>
        <w:t>. Advance online publication. doi:10.1080/08856257.2011.645587</w:t>
      </w:r>
    </w:p>
    <w:p w14:paraId="5BF8A489" w14:textId="77777777" w:rsidR="005070DB" w:rsidRPr="0030549A" w:rsidRDefault="005070DB" w:rsidP="0030549A">
      <w:pPr>
        <w:ind w:left="540" w:hanging="540"/>
        <w:rPr>
          <w:rFonts w:ascii="Times New Roman" w:hAnsi="Times New Roman"/>
          <w:szCs w:val="24"/>
        </w:rPr>
      </w:pPr>
      <w:r w:rsidRPr="0030549A">
        <w:rPr>
          <w:rFonts w:ascii="Times New Roman" w:hAnsi="Times New Roman"/>
          <w:color w:val="000000"/>
          <w:szCs w:val="24"/>
        </w:rPr>
        <w:t xml:space="preserve">Ferri, B. (2008). Inclusion in Italy: What happens when everyone belongs. </w:t>
      </w:r>
      <w:r w:rsidRPr="0030549A">
        <w:rPr>
          <w:rFonts w:ascii="Times New Roman" w:hAnsi="Times New Roman"/>
          <w:szCs w:val="24"/>
        </w:rPr>
        <w:t xml:space="preserve">In S. L. Gabel &amp; S. Danforth (Eds.), </w:t>
      </w:r>
      <w:r w:rsidRPr="0030549A">
        <w:rPr>
          <w:rFonts w:ascii="Times New Roman" w:hAnsi="Times New Roman"/>
          <w:i/>
          <w:szCs w:val="24"/>
        </w:rPr>
        <w:t>Disability and the politics of education: An international reader</w:t>
      </w:r>
      <w:r w:rsidRPr="0030549A">
        <w:rPr>
          <w:rFonts w:ascii="Times New Roman" w:hAnsi="Times New Roman"/>
          <w:szCs w:val="24"/>
        </w:rPr>
        <w:t xml:space="preserve"> (pp. 41-52). New York: Peter Lang Publishers.</w:t>
      </w:r>
      <w:r w:rsidRPr="0030549A">
        <w:rPr>
          <w:rFonts w:ascii="Times New Roman" w:hAnsi="Times New Roman"/>
          <w:color w:val="000000"/>
          <w:szCs w:val="24"/>
        </w:rPr>
        <w:t xml:space="preserve"> </w:t>
      </w:r>
    </w:p>
    <w:p w14:paraId="6CCD015F"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Giangreco, M. F., Doyle, M. B., &amp; Suter, J. C. (in press). Demographic and personnel service delivery data: Implications for including students with disabilities in Italian schools. </w:t>
      </w:r>
      <w:r w:rsidRPr="0030549A">
        <w:rPr>
          <w:rFonts w:ascii="Times New Roman" w:hAnsi="Times New Roman"/>
          <w:i/>
          <w:szCs w:val="24"/>
        </w:rPr>
        <w:t>Life Span and Disability</w:t>
      </w:r>
      <w:r w:rsidRPr="0030549A">
        <w:rPr>
          <w:rFonts w:ascii="Times New Roman" w:hAnsi="Times New Roman"/>
          <w:szCs w:val="24"/>
        </w:rPr>
        <w:t>.</w:t>
      </w:r>
    </w:p>
    <w:p w14:paraId="0FBA7F0B" w14:textId="77777777" w:rsidR="005070DB" w:rsidRPr="0030549A" w:rsidRDefault="005070DB" w:rsidP="0030549A">
      <w:pPr>
        <w:ind w:left="540" w:hanging="540"/>
        <w:rPr>
          <w:rFonts w:ascii="Times New Roman" w:hAnsi="Times New Roman"/>
          <w:color w:val="000000"/>
          <w:szCs w:val="24"/>
        </w:rPr>
      </w:pPr>
      <w:r w:rsidRPr="0030549A">
        <w:rPr>
          <w:rFonts w:ascii="Times New Roman" w:hAnsi="Times New Roman"/>
          <w:color w:val="000000"/>
          <w:szCs w:val="24"/>
        </w:rPr>
        <w:t xml:space="preserve">Ianes, D. (2006). The Italian model for the inclusion and integration of students with special needs: Some issues. </w:t>
      </w:r>
      <w:r w:rsidRPr="0030549A">
        <w:rPr>
          <w:rFonts w:ascii="Times New Roman" w:hAnsi="Times New Roman"/>
          <w:i/>
          <w:color w:val="000000"/>
          <w:szCs w:val="24"/>
        </w:rPr>
        <w:t>Transylvania Journal of Psychology, Special Issue No. 2, Supplement No. 1</w:t>
      </w:r>
      <w:r w:rsidRPr="0030549A">
        <w:rPr>
          <w:rFonts w:ascii="Times New Roman" w:hAnsi="Times New Roman"/>
          <w:color w:val="000000"/>
          <w:szCs w:val="24"/>
        </w:rPr>
        <w:t>, 117-127.</w:t>
      </w:r>
    </w:p>
    <w:p w14:paraId="00A88145" w14:textId="77777777" w:rsidR="005070DB" w:rsidRPr="0030549A" w:rsidRDefault="005070DB" w:rsidP="0030549A">
      <w:pPr>
        <w:widowControl w:val="0"/>
        <w:autoSpaceDE w:val="0"/>
        <w:autoSpaceDN w:val="0"/>
        <w:adjustRightInd w:val="0"/>
        <w:ind w:left="547" w:hanging="547"/>
        <w:rPr>
          <w:rFonts w:ascii="Times New Roman" w:hAnsi="Times New Roman"/>
          <w:szCs w:val="24"/>
          <w:lang w:bidi="en-US"/>
        </w:rPr>
      </w:pPr>
      <w:r w:rsidRPr="0030549A">
        <w:rPr>
          <w:rFonts w:ascii="Times New Roman" w:hAnsi="Times New Roman"/>
          <w:szCs w:val="24"/>
          <w:lang w:bidi="en-US"/>
        </w:rPr>
        <w:t>Nota, L., Ferrari, L., &amp; Soresi, S. (2006). Facilitating school inclusion. </w:t>
      </w:r>
      <w:r w:rsidRPr="0030549A">
        <w:rPr>
          <w:rFonts w:ascii="Times New Roman" w:hAnsi="Times New Roman"/>
          <w:i/>
          <w:iCs/>
          <w:szCs w:val="24"/>
          <w:lang w:bidi="en-US"/>
        </w:rPr>
        <w:t>International Journal on Disability and Human Development, </w:t>
      </w:r>
      <w:r w:rsidRPr="0030549A">
        <w:rPr>
          <w:rFonts w:ascii="Times New Roman" w:hAnsi="Times New Roman"/>
          <w:i/>
          <w:szCs w:val="24"/>
          <w:lang w:bidi="en-US"/>
        </w:rPr>
        <w:t>5</w:t>
      </w:r>
      <w:r w:rsidRPr="0030549A">
        <w:rPr>
          <w:rFonts w:ascii="Times New Roman" w:hAnsi="Times New Roman"/>
          <w:szCs w:val="24"/>
          <w:lang w:bidi="en-US"/>
        </w:rPr>
        <w:t xml:space="preserve">, 323-332. </w:t>
      </w:r>
      <w:r w:rsidRPr="0030549A">
        <w:rPr>
          <w:rFonts w:ascii="Times New Roman" w:hAnsi="Times New Roman"/>
          <w:szCs w:val="24"/>
        </w:rPr>
        <w:t>doi:10.1515/IJDHD.2006.5.4.323</w:t>
      </w:r>
    </w:p>
    <w:p w14:paraId="5B73F75A" w14:textId="77777777" w:rsidR="005070DB" w:rsidRPr="0030549A" w:rsidRDefault="005070DB" w:rsidP="0030549A">
      <w:pPr>
        <w:ind w:left="547" w:hanging="547"/>
        <w:rPr>
          <w:rFonts w:ascii="Times New Roman" w:hAnsi="Times New Roman"/>
          <w:szCs w:val="24"/>
        </w:rPr>
      </w:pPr>
      <w:r w:rsidRPr="0030549A">
        <w:rPr>
          <w:rStyle w:val="Strong"/>
          <w:rFonts w:ascii="Times New Roman" w:hAnsi="Times New Roman"/>
          <w:b w:val="0"/>
          <w:szCs w:val="24"/>
        </w:rPr>
        <w:t xml:space="preserve">Reversi, S., Langher, V., Crisafulli, V., &amp; Ferri, R. (2007). </w:t>
      </w:r>
      <w:r w:rsidRPr="0030549A">
        <w:rPr>
          <w:rFonts w:ascii="Times New Roman" w:hAnsi="Times New Roman"/>
          <w:szCs w:val="24"/>
        </w:rPr>
        <w:t xml:space="preserve">The quality of disabled students' school integration. </w:t>
      </w:r>
      <w:r w:rsidRPr="0030549A">
        <w:rPr>
          <w:rFonts w:ascii="Times New Roman" w:hAnsi="Times New Roman"/>
          <w:i/>
          <w:szCs w:val="24"/>
        </w:rPr>
        <w:t>School Psychology International, 28</w:t>
      </w:r>
      <w:r w:rsidRPr="0030549A">
        <w:rPr>
          <w:rFonts w:ascii="Times New Roman" w:hAnsi="Times New Roman"/>
          <w:szCs w:val="24"/>
        </w:rPr>
        <w:t>, 403-418.</w:t>
      </w:r>
      <w:r w:rsidRPr="0030549A">
        <w:rPr>
          <w:rFonts w:ascii="Times New Roman" w:hAnsi="Times New Roman"/>
          <w:szCs w:val="24"/>
        </w:rPr>
        <w:br/>
        <w:t>doi:10.1177/0143034307084132</w:t>
      </w:r>
    </w:p>
    <w:p w14:paraId="0AE515E3" w14:textId="77777777" w:rsidR="005070DB" w:rsidRPr="0030549A" w:rsidRDefault="005070DB" w:rsidP="0030549A">
      <w:pPr>
        <w:ind w:left="540" w:hanging="540"/>
        <w:rPr>
          <w:rFonts w:ascii="Times New Roman" w:hAnsi="Times New Roman"/>
          <w:b/>
          <w:szCs w:val="24"/>
        </w:rPr>
      </w:pPr>
      <w:r w:rsidRPr="0030549A">
        <w:rPr>
          <w:rFonts w:ascii="Times New Roman" w:hAnsi="Times New Roman"/>
          <w:szCs w:val="24"/>
        </w:rPr>
        <w:t xml:space="preserve">Sidoli, R. (2008). Inclusive policy in Italy. Milan: Catholic University of the Sacred Heart. Retrieved from: </w:t>
      </w:r>
      <w:hyperlink r:id="rId15" w:history="1">
        <w:r w:rsidRPr="0030549A">
          <w:rPr>
            <w:rStyle w:val="Hyperlink"/>
            <w:rFonts w:ascii="Times New Roman" w:hAnsi="Times New Roman"/>
            <w:szCs w:val="24"/>
          </w:rPr>
          <w:t>centridiateneo.unicatt.it/it/cesi_Inclusive_policy_in_Italy_inglese.pdf</w:t>
        </w:r>
      </w:hyperlink>
    </w:p>
    <w:p w14:paraId="11854A68" w14:textId="77777777" w:rsidR="005070DB" w:rsidRPr="0030549A" w:rsidRDefault="005070DB"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lang w:bidi="en-US"/>
        </w:rPr>
        <w:t xml:space="preserve">Vianello, R., &amp; Lanfranchi, S. (2009). Genetic syndromes causing mental retardation: Deficit and surplus in school performance and social adaptability compared to cognitive functioning. </w:t>
      </w:r>
      <w:r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12</w:t>
      </w:r>
      <w:r w:rsidRPr="0030549A">
        <w:rPr>
          <w:rFonts w:ascii="Times New Roman" w:hAnsi="Times New Roman"/>
          <w:szCs w:val="24"/>
          <w:lang w:bidi="en-US"/>
        </w:rPr>
        <w:t>, 41-52. Retrieved from www.lifespan.it</w:t>
      </w:r>
    </w:p>
    <w:p w14:paraId="41844050" w14:textId="77777777" w:rsidR="005070DB" w:rsidRPr="0030549A" w:rsidRDefault="005070DB"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lang w:bidi="en-US"/>
        </w:rPr>
        <w:t xml:space="preserve">Vianello, R., &amp; Lanfranchi, S. (2011). </w:t>
      </w:r>
      <w:r w:rsidRPr="0030549A">
        <w:rPr>
          <w:rFonts w:ascii="Times New Roman" w:hAnsi="Times New Roman"/>
          <w:szCs w:val="24"/>
        </w:rPr>
        <w:t>Positive effects of the placement of students with intellectual developmental disabilities in typical class</w:t>
      </w:r>
      <w:r w:rsidRPr="0030549A">
        <w:rPr>
          <w:rFonts w:ascii="Times New Roman" w:hAnsi="Times New Roman"/>
          <w:szCs w:val="24"/>
          <w:lang w:bidi="en-US"/>
        </w:rPr>
        <w:t xml:space="preserve">. </w:t>
      </w:r>
      <w:r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14</w:t>
      </w:r>
      <w:r w:rsidRPr="0030549A">
        <w:rPr>
          <w:rFonts w:ascii="Times New Roman" w:hAnsi="Times New Roman"/>
          <w:szCs w:val="24"/>
          <w:lang w:bidi="en-US"/>
        </w:rPr>
        <w:t>, 75-84.</w:t>
      </w:r>
    </w:p>
    <w:p w14:paraId="09A41050" w14:textId="77777777" w:rsidR="005070DB" w:rsidRPr="0030549A" w:rsidRDefault="005070DB" w:rsidP="0030549A">
      <w:pPr>
        <w:ind w:left="540" w:hanging="540"/>
        <w:rPr>
          <w:rStyle w:val="HTMLCite"/>
          <w:rFonts w:ascii="Times New Roman" w:hAnsi="Times New Roman"/>
          <w:i w:val="0"/>
          <w:szCs w:val="24"/>
        </w:rPr>
      </w:pPr>
      <w:r w:rsidRPr="0030549A">
        <w:rPr>
          <w:rFonts w:ascii="Times New Roman" w:hAnsi="Times New Roman"/>
          <w:color w:val="000000"/>
          <w:szCs w:val="24"/>
        </w:rPr>
        <w:t xml:space="preserve">Zambelli, F., &amp; Bonni, R. (2003). Beliefs of teachers in Italian schools concerning the inclusion of disabled students: A Q-sort analysis. </w:t>
      </w:r>
      <w:r w:rsidRPr="0030549A">
        <w:rPr>
          <w:rStyle w:val="HTMLCite"/>
          <w:rFonts w:ascii="Times New Roman" w:hAnsi="Times New Roman"/>
          <w:szCs w:val="24"/>
        </w:rPr>
        <w:t>European Journal of Special Needs Education, 19</w:t>
      </w:r>
      <w:r w:rsidRPr="0030549A">
        <w:rPr>
          <w:rStyle w:val="HTMLCite"/>
          <w:rFonts w:ascii="Times New Roman" w:hAnsi="Times New Roman"/>
          <w:i w:val="0"/>
          <w:szCs w:val="24"/>
        </w:rPr>
        <w:t>, 351-366.</w:t>
      </w:r>
    </w:p>
    <w:p w14:paraId="761278F8" w14:textId="77777777" w:rsidR="005E711F" w:rsidRPr="0030549A" w:rsidRDefault="00FE695E" w:rsidP="0030549A">
      <w:pPr>
        <w:jc w:val="center"/>
        <w:rPr>
          <w:rFonts w:ascii="Times New Roman" w:hAnsi="Times New Roman"/>
          <w:b/>
          <w:szCs w:val="24"/>
        </w:rPr>
      </w:pPr>
      <w:r w:rsidRPr="0030549A">
        <w:rPr>
          <w:rFonts w:ascii="Times New Roman" w:hAnsi="Times New Roman"/>
          <w:b/>
          <w:szCs w:val="24"/>
        </w:rPr>
        <w:br w:type="page"/>
      </w:r>
      <w:r w:rsidR="005E711F" w:rsidRPr="0030549A">
        <w:rPr>
          <w:rFonts w:ascii="Times New Roman" w:hAnsi="Times New Roman"/>
          <w:b/>
          <w:szCs w:val="24"/>
        </w:rPr>
        <w:t>Appendix A</w:t>
      </w:r>
    </w:p>
    <w:p w14:paraId="3DB7ACDE" w14:textId="77777777" w:rsidR="005E711F" w:rsidRPr="0030549A" w:rsidRDefault="005E711F" w:rsidP="0030549A">
      <w:pPr>
        <w:jc w:val="center"/>
        <w:rPr>
          <w:rFonts w:ascii="Times New Roman" w:hAnsi="Times New Roman"/>
          <w:b/>
          <w:szCs w:val="24"/>
        </w:rPr>
      </w:pPr>
      <w:r w:rsidRPr="0030549A">
        <w:rPr>
          <w:rFonts w:ascii="Times New Roman" w:hAnsi="Times New Roman"/>
          <w:b/>
          <w:szCs w:val="24"/>
        </w:rPr>
        <w:t>List of Sources about Integrazione Scolastica 1987 to 1999</w:t>
      </w:r>
    </w:p>
    <w:p w14:paraId="4A6F9458"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Abbring, I. &amp; Meijer C. J. W. &amp; (1994). </w:t>
      </w:r>
      <w:r w:rsidRPr="0030549A">
        <w:rPr>
          <w:rFonts w:ascii="Times New Roman" w:hAnsi="Times New Roman"/>
          <w:i/>
          <w:szCs w:val="24"/>
        </w:rPr>
        <w:t>Italy</w:t>
      </w:r>
      <w:r w:rsidRPr="0030549A">
        <w:rPr>
          <w:rFonts w:ascii="Times New Roman" w:hAnsi="Times New Roman"/>
          <w:szCs w:val="24"/>
        </w:rPr>
        <w:t xml:space="preserve">. In C. J. W. Meijer, S. J. Pijl, &amp; S. Hegarty (Eds.), </w:t>
      </w:r>
      <w:r w:rsidRPr="0030549A">
        <w:rPr>
          <w:rFonts w:ascii="Times New Roman" w:hAnsi="Times New Roman"/>
          <w:i/>
          <w:szCs w:val="24"/>
        </w:rPr>
        <w:t>New perspectives in special needs education: A six-country study of integration</w:t>
      </w:r>
      <w:r w:rsidRPr="0030549A">
        <w:rPr>
          <w:rFonts w:ascii="Times New Roman" w:hAnsi="Times New Roman"/>
          <w:szCs w:val="24"/>
        </w:rPr>
        <w:t xml:space="preserve"> (pp. 9-23). London: Routledge.</w:t>
      </w:r>
    </w:p>
    <w:p w14:paraId="359AC9B0"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Berrigan, C. (1988, February). Integration in Italy: A dynamic movement. </w:t>
      </w:r>
      <w:r w:rsidRPr="0030549A">
        <w:rPr>
          <w:rFonts w:ascii="Times New Roman" w:hAnsi="Times New Roman"/>
          <w:i/>
          <w:szCs w:val="24"/>
        </w:rPr>
        <w:t>TASH Newsletter</w:t>
      </w:r>
      <w:r w:rsidRPr="0030549A">
        <w:rPr>
          <w:rFonts w:ascii="Times New Roman" w:hAnsi="Times New Roman"/>
          <w:szCs w:val="24"/>
        </w:rPr>
        <w:t>, 6-8.</w:t>
      </w:r>
    </w:p>
    <w:p w14:paraId="0E3836FD"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Berrigan, C., &amp; Taylor, D. (1997, January). Everyone belongs: school inclusion and social relationships in Italy. </w:t>
      </w:r>
      <w:r w:rsidRPr="0030549A">
        <w:rPr>
          <w:rFonts w:ascii="Times New Roman" w:hAnsi="Times New Roman"/>
          <w:i/>
          <w:szCs w:val="24"/>
        </w:rPr>
        <w:t>TASH Newsletter</w:t>
      </w:r>
      <w:r w:rsidRPr="0030549A">
        <w:rPr>
          <w:rFonts w:ascii="Times New Roman" w:hAnsi="Times New Roman"/>
          <w:szCs w:val="24"/>
        </w:rPr>
        <w:t>, 21-22.</w:t>
      </w:r>
    </w:p>
    <w:p w14:paraId="1DA2376B" w14:textId="77777777" w:rsidR="005E711F" w:rsidRPr="0030549A" w:rsidRDefault="005E711F" w:rsidP="0030549A">
      <w:pPr>
        <w:ind w:left="540" w:hanging="540"/>
        <w:rPr>
          <w:rFonts w:ascii="Times New Roman" w:hAnsi="Times New Roman"/>
          <w:szCs w:val="24"/>
          <w:lang w:bidi="en-US"/>
        </w:rPr>
      </w:pPr>
      <w:r w:rsidRPr="0030549A">
        <w:rPr>
          <w:rFonts w:ascii="Times New Roman" w:hAnsi="Times New Roman"/>
          <w:szCs w:val="24"/>
          <w:lang w:bidi="en-US"/>
        </w:rPr>
        <w:t xml:space="preserve">Brown, B. (1990). La dolce vita: Integrated schools in Italy make it possible for everyone. </w:t>
      </w:r>
      <w:r w:rsidRPr="0030549A">
        <w:rPr>
          <w:rFonts w:ascii="Times New Roman" w:hAnsi="Times New Roman"/>
          <w:i/>
          <w:szCs w:val="24"/>
          <w:lang w:bidi="en-US"/>
        </w:rPr>
        <w:t>Entourage, 5</w:t>
      </w:r>
      <w:r w:rsidRPr="0030549A">
        <w:rPr>
          <w:rFonts w:ascii="Times New Roman" w:hAnsi="Times New Roman"/>
          <w:szCs w:val="24"/>
          <w:lang w:bidi="en-US"/>
        </w:rPr>
        <w:t>(2/3), 15-17, 20.</w:t>
      </w:r>
    </w:p>
    <w:p w14:paraId="7334BD7D"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Cornoldi, C., Terreni, A., Scruggs, T. E., &amp; Mastropieri, M. A. (1998). Teacher attitudes in Italy after twenty years of inclusion. </w:t>
      </w:r>
      <w:r w:rsidRPr="0030549A">
        <w:rPr>
          <w:rFonts w:ascii="Times New Roman" w:hAnsi="Times New Roman"/>
          <w:i/>
          <w:szCs w:val="24"/>
        </w:rPr>
        <w:t>Remedial and Special Education, 19</w:t>
      </w:r>
      <w:r w:rsidRPr="0030549A">
        <w:rPr>
          <w:rFonts w:ascii="Times New Roman" w:hAnsi="Times New Roman"/>
          <w:szCs w:val="24"/>
        </w:rPr>
        <w:t>, 350-356. doi:10.1177/074193259801900605</w:t>
      </w:r>
    </w:p>
    <w:p w14:paraId="49565866" w14:textId="77777777" w:rsidR="005E711F" w:rsidRPr="0030549A" w:rsidRDefault="005E711F" w:rsidP="0030549A">
      <w:pPr>
        <w:ind w:left="540" w:hanging="540"/>
        <w:rPr>
          <w:rFonts w:ascii="Times New Roman" w:hAnsi="Times New Roman"/>
          <w:szCs w:val="24"/>
          <w:lang w:bidi="en-US"/>
        </w:rPr>
      </w:pPr>
      <w:r w:rsidRPr="0030549A">
        <w:rPr>
          <w:rFonts w:ascii="Times New Roman" w:hAnsi="Times New Roman"/>
          <w:szCs w:val="24"/>
          <w:lang w:bidi="en-US"/>
        </w:rPr>
        <w:t>de Anna, L. (1997). Pedagogical, curricular, and classroom organisation in Italy. In Organization for Economic Development</w:t>
      </w:r>
      <w:r w:rsidR="00FB784B" w:rsidRPr="0030549A">
        <w:rPr>
          <w:rFonts w:ascii="Times New Roman" w:hAnsi="Times New Roman"/>
          <w:szCs w:val="24"/>
          <w:lang w:bidi="en-US"/>
        </w:rPr>
        <w:t>: Centre for Educational Research and Innovation</w:t>
      </w:r>
      <w:r w:rsidRPr="0030549A">
        <w:rPr>
          <w:rFonts w:ascii="Times New Roman" w:hAnsi="Times New Roman"/>
          <w:szCs w:val="24"/>
          <w:lang w:bidi="en-US"/>
        </w:rPr>
        <w:t xml:space="preserve">, </w:t>
      </w:r>
      <w:r w:rsidRPr="0030549A">
        <w:rPr>
          <w:rFonts w:ascii="Times New Roman" w:hAnsi="Times New Roman"/>
          <w:i/>
          <w:szCs w:val="24"/>
          <w:lang w:bidi="en-US"/>
        </w:rPr>
        <w:t>Implementing inclusive education</w:t>
      </w:r>
      <w:r w:rsidRPr="0030549A">
        <w:rPr>
          <w:rFonts w:ascii="Times New Roman" w:hAnsi="Times New Roman"/>
          <w:szCs w:val="24"/>
          <w:lang w:bidi="en-US"/>
        </w:rPr>
        <w:t xml:space="preserve"> (pp. 91-95). Paris: </w:t>
      </w:r>
      <w:r w:rsidR="00FB784B" w:rsidRPr="0030549A">
        <w:rPr>
          <w:rFonts w:ascii="Times New Roman" w:hAnsi="Times New Roman"/>
          <w:szCs w:val="24"/>
          <w:lang w:bidi="en-US"/>
        </w:rPr>
        <w:t>Author</w:t>
      </w:r>
      <w:r w:rsidRPr="0030549A">
        <w:rPr>
          <w:rFonts w:ascii="Times New Roman" w:hAnsi="Times New Roman"/>
          <w:szCs w:val="24"/>
          <w:lang w:bidi="en-US"/>
        </w:rPr>
        <w:t>.</w:t>
      </w:r>
    </w:p>
    <w:p w14:paraId="108A21CA" w14:textId="77777777" w:rsidR="005E711F" w:rsidRPr="0030549A" w:rsidRDefault="005E711F" w:rsidP="0030549A">
      <w:pPr>
        <w:ind w:left="540" w:hanging="540"/>
        <w:rPr>
          <w:rFonts w:ascii="Times New Roman" w:hAnsi="Times New Roman"/>
          <w:szCs w:val="24"/>
          <w:lang w:bidi="en-US"/>
        </w:rPr>
      </w:pPr>
      <w:r w:rsidRPr="0030549A">
        <w:rPr>
          <w:rFonts w:ascii="Times New Roman" w:hAnsi="Times New Roman"/>
          <w:color w:val="000000"/>
          <w:szCs w:val="24"/>
        </w:rPr>
        <w:t xml:space="preserve">Fabbro, F., &amp; Masutto, C. (1994). An Italian perspective on learning disabilities. </w:t>
      </w:r>
      <w:r w:rsidRPr="0030549A">
        <w:rPr>
          <w:rFonts w:ascii="Times New Roman" w:hAnsi="Times New Roman"/>
          <w:i/>
          <w:color w:val="000000"/>
          <w:szCs w:val="24"/>
        </w:rPr>
        <w:t>Journal of Learning Disabilities, 27</w:t>
      </w:r>
      <w:r w:rsidRPr="0030549A">
        <w:rPr>
          <w:rFonts w:ascii="Times New Roman" w:hAnsi="Times New Roman"/>
          <w:color w:val="000000"/>
          <w:szCs w:val="24"/>
        </w:rPr>
        <w:t xml:space="preserve">, 138-141. </w:t>
      </w:r>
      <w:r w:rsidRPr="0030549A">
        <w:rPr>
          <w:rFonts w:ascii="Times New Roman" w:hAnsi="Times New Roman"/>
          <w:szCs w:val="24"/>
        </w:rPr>
        <w:t>doi:10.1177/002221949402700301</w:t>
      </w:r>
    </w:p>
    <w:p w14:paraId="1E3F08F8" w14:textId="77777777" w:rsidR="005E711F" w:rsidRPr="0030549A" w:rsidRDefault="005E711F" w:rsidP="0030549A">
      <w:pPr>
        <w:ind w:left="540" w:hanging="540"/>
        <w:rPr>
          <w:rFonts w:ascii="Times New Roman" w:hAnsi="Times New Roman"/>
          <w:color w:val="000000"/>
          <w:szCs w:val="24"/>
        </w:rPr>
      </w:pPr>
      <w:r w:rsidRPr="0030549A">
        <w:rPr>
          <w:rFonts w:ascii="Times New Roman" w:hAnsi="Times New Roman"/>
          <w:color w:val="000000"/>
          <w:szCs w:val="24"/>
        </w:rPr>
        <w:t xml:space="preserve">Gaylord-Ross, R. (1987). Social integration of students with mental handicaps: A cross-cultural perspective. </w:t>
      </w:r>
      <w:r w:rsidRPr="0030549A">
        <w:rPr>
          <w:rFonts w:ascii="Times New Roman" w:hAnsi="Times New Roman"/>
          <w:i/>
          <w:color w:val="000000"/>
          <w:szCs w:val="24"/>
        </w:rPr>
        <w:t>European Journal of Special Needs Education, 2</w:t>
      </w:r>
      <w:r w:rsidRPr="0030549A">
        <w:rPr>
          <w:rFonts w:ascii="Times New Roman" w:hAnsi="Times New Roman"/>
          <w:color w:val="000000"/>
          <w:szCs w:val="24"/>
        </w:rPr>
        <w:t xml:space="preserve">(2), 117-129. </w:t>
      </w:r>
      <w:r w:rsidRPr="0030549A">
        <w:rPr>
          <w:rFonts w:ascii="Times New Roman" w:hAnsi="Times New Roman"/>
          <w:szCs w:val="24"/>
        </w:rPr>
        <w:t>doi:10.1080/0885625870020205</w:t>
      </w:r>
    </w:p>
    <w:p w14:paraId="7347C99D"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Oakland, T., Cunningham, J., Meazzini, P., &amp; Poulsen, A. (1991). An examination of policies governing the normalization of handicapped pupils in Denmark, Italy, and the United States. </w:t>
      </w:r>
      <w:r w:rsidRPr="0030549A">
        <w:rPr>
          <w:rFonts w:ascii="Times New Roman" w:hAnsi="Times New Roman"/>
          <w:i/>
          <w:szCs w:val="24"/>
        </w:rPr>
        <w:t>International Journal of Special Education, 6</w:t>
      </w:r>
      <w:r w:rsidRPr="0030549A">
        <w:rPr>
          <w:rFonts w:ascii="Times New Roman" w:hAnsi="Times New Roman"/>
          <w:szCs w:val="24"/>
        </w:rPr>
        <w:t>, 386-402.</w:t>
      </w:r>
    </w:p>
    <w:p w14:paraId="240E7CBB" w14:textId="77777777" w:rsidR="005E711F" w:rsidRPr="0030549A" w:rsidRDefault="005E711F" w:rsidP="0030549A">
      <w:pPr>
        <w:ind w:left="547" w:hanging="547"/>
        <w:rPr>
          <w:rFonts w:ascii="Times New Roman" w:hAnsi="Times New Roman"/>
          <w:szCs w:val="24"/>
        </w:rPr>
      </w:pPr>
      <w:r w:rsidRPr="0030549A">
        <w:rPr>
          <w:rFonts w:ascii="Times New Roman" w:hAnsi="Times New Roman"/>
          <w:color w:val="000000"/>
          <w:szCs w:val="24"/>
        </w:rPr>
        <w:t xml:space="preserve">Palladino, P., Cornoldi, C., Vianello, R., </w:t>
      </w:r>
      <w:r w:rsidRPr="0030549A">
        <w:rPr>
          <w:rFonts w:ascii="Times New Roman" w:hAnsi="Times New Roman"/>
          <w:szCs w:val="24"/>
        </w:rPr>
        <w:t xml:space="preserve">Scruggs, T. E., &amp; Mastropieri, M. A. (1999).  Paraprofessionals in Italy: Perspectives from an inclusive country. </w:t>
      </w:r>
      <w:r w:rsidRPr="0030549A">
        <w:rPr>
          <w:rFonts w:ascii="Times New Roman" w:hAnsi="Times New Roman"/>
          <w:i/>
          <w:szCs w:val="24"/>
        </w:rPr>
        <w:t>Journal of the Association for Persons with Severe Disabilities, 24</w:t>
      </w:r>
      <w:r w:rsidRPr="0030549A">
        <w:rPr>
          <w:rFonts w:ascii="Times New Roman" w:hAnsi="Times New Roman"/>
          <w:szCs w:val="24"/>
        </w:rPr>
        <w:t>, 254-258. doi:10.2511/rpsd.24.4.254</w:t>
      </w:r>
    </w:p>
    <w:p w14:paraId="5AD3CC9A"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Vitello, S. (1991). Integration of handicapped students in the United States and Italy: A comparison. </w:t>
      </w:r>
      <w:r w:rsidRPr="0030549A">
        <w:rPr>
          <w:rFonts w:ascii="Times New Roman" w:hAnsi="Times New Roman"/>
          <w:i/>
          <w:szCs w:val="24"/>
        </w:rPr>
        <w:t>International Journal of Special Education, 6</w:t>
      </w:r>
      <w:r w:rsidRPr="0030549A">
        <w:rPr>
          <w:rFonts w:ascii="Times New Roman" w:hAnsi="Times New Roman"/>
          <w:szCs w:val="24"/>
        </w:rPr>
        <w:t>, 213-222.</w:t>
      </w:r>
    </w:p>
    <w:p w14:paraId="0A5D1268" w14:textId="77777777" w:rsidR="005E711F" w:rsidRPr="0030549A" w:rsidRDefault="005E711F" w:rsidP="0030549A">
      <w:pPr>
        <w:widowControl w:val="0"/>
        <w:autoSpaceDE w:val="0"/>
        <w:autoSpaceDN w:val="0"/>
        <w:adjustRightInd w:val="0"/>
        <w:ind w:left="540" w:hanging="540"/>
        <w:rPr>
          <w:rFonts w:ascii="Times New Roman" w:hAnsi="Times New Roman"/>
          <w:szCs w:val="24"/>
        </w:rPr>
      </w:pPr>
      <w:r w:rsidRPr="0030549A">
        <w:rPr>
          <w:rFonts w:ascii="Times New Roman" w:hAnsi="Times New Roman"/>
          <w:szCs w:val="24"/>
        </w:rPr>
        <w:t xml:space="preserve">Vitello, S. (1994). Special education integration: The Arezzo approach. </w:t>
      </w:r>
      <w:r w:rsidRPr="0030549A">
        <w:rPr>
          <w:rFonts w:ascii="Times New Roman" w:hAnsi="Times New Roman"/>
          <w:i/>
          <w:szCs w:val="24"/>
        </w:rPr>
        <w:t>International Journal of Disability, Development &amp; Education, 41</w:t>
      </w:r>
      <w:r w:rsidRPr="0030549A">
        <w:rPr>
          <w:rFonts w:ascii="Times New Roman" w:hAnsi="Times New Roman"/>
          <w:szCs w:val="24"/>
        </w:rPr>
        <w:t>, 61-70. doi:10.1080/0156655940410106</w:t>
      </w:r>
    </w:p>
    <w:p w14:paraId="2F97C6D2" w14:textId="77777777" w:rsidR="005E711F" w:rsidRPr="0030549A" w:rsidRDefault="00CB5C53" w:rsidP="0030549A">
      <w:pPr>
        <w:jc w:val="center"/>
        <w:rPr>
          <w:rFonts w:ascii="Times New Roman" w:hAnsi="Times New Roman"/>
          <w:b/>
          <w:szCs w:val="24"/>
        </w:rPr>
      </w:pPr>
      <w:r w:rsidRPr="0030549A">
        <w:rPr>
          <w:rFonts w:ascii="Times New Roman" w:hAnsi="Times New Roman"/>
          <w:b/>
          <w:szCs w:val="24"/>
        </w:rPr>
        <w:br w:type="page"/>
      </w:r>
      <w:r w:rsidR="005E711F" w:rsidRPr="0030549A">
        <w:rPr>
          <w:rFonts w:ascii="Times New Roman" w:hAnsi="Times New Roman"/>
          <w:b/>
          <w:szCs w:val="24"/>
        </w:rPr>
        <w:t>Appendix B</w:t>
      </w:r>
    </w:p>
    <w:p w14:paraId="6CB3321D" w14:textId="77777777" w:rsidR="00FA0DD0" w:rsidRPr="0030549A" w:rsidRDefault="00FA0DD0" w:rsidP="0030549A">
      <w:pPr>
        <w:jc w:val="center"/>
        <w:rPr>
          <w:rFonts w:ascii="Times New Roman" w:hAnsi="Times New Roman"/>
          <w:b/>
          <w:szCs w:val="24"/>
        </w:rPr>
      </w:pPr>
      <w:r w:rsidRPr="0030549A">
        <w:rPr>
          <w:rFonts w:ascii="Times New Roman" w:hAnsi="Times New Roman"/>
          <w:b/>
          <w:szCs w:val="24"/>
        </w:rPr>
        <w:t xml:space="preserve">List of </w:t>
      </w:r>
      <w:r w:rsidR="004351CD" w:rsidRPr="0030549A">
        <w:rPr>
          <w:rFonts w:ascii="Times New Roman" w:hAnsi="Times New Roman"/>
          <w:b/>
          <w:szCs w:val="24"/>
        </w:rPr>
        <w:t>Related Sources Providing Contextual</w:t>
      </w:r>
      <w:r w:rsidRPr="0030549A">
        <w:rPr>
          <w:rFonts w:ascii="Times New Roman" w:hAnsi="Times New Roman"/>
          <w:b/>
          <w:szCs w:val="24"/>
        </w:rPr>
        <w:t xml:space="preserve"> </w:t>
      </w:r>
      <w:r w:rsidR="004351CD" w:rsidRPr="0030549A">
        <w:rPr>
          <w:rFonts w:ascii="Times New Roman" w:hAnsi="Times New Roman"/>
          <w:b/>
          <w:szCs w:val="24"/>
        </w:rPr>
        <w:t xml:space="preserve">Information </w:t>
      </w:r>
      <w:r w:rsidR="00E80B03" w:rsidRPr="0030549A">
        <w:rPr>
          <w:rFonts w:ascii="Times New Roman" w:hAnsi="Times New Roman"/>
          <w:b/>
          <w:szCs w:val="24"/>
        </w:rPr>
        <w:t>199</w:t>
      </w:r>
      <w:r w:rsidR="00105374" w:rsidRPr="0030549A">
        <w:rPr>
          <w:rFonts w:ascii="Times New Roman" w:hAnsi="Times New Roman"/>
          <w:b/>
          <w:szCs w:val="24"/>
        </w:rPr>
        <w:t>1</w:t>
      </w:r>
      <w:r w:rsidRPr="0030549A">
        <w:rPr>
          <w:rFonts w:ascii="Times New Roman" w:hAnsi="Times New Roman"/>
          <w:b/>
          <w:szCs w:val="24"/>
        </w:rPr>
        <w:t>-201</w:t>
      </w:r>
      <w:r w:rsidR="00E80B03" w:rsidRPr="0030549A">
        <w:rPr>
          <w:rFonts w:ascii="Times New Roman" w:hAnsi="Times New Roman"/>
          <w:b/>
          <w:szCs w:val="24"/>
        </w:rPr>
        <w:t>1</w:t>
      </w:r>
    </w:p>
    <w:p w14:paraId="31967BD8" w14:textId="77777777" w:rsidR="009A7E8E" w:rsidRPr="0030549A" w:rsidRDefault="00FA0DD0" w:rsidP="0030549A">
      <w:pPr>
        <w:ind w:left="540" w:hanging="540"/>
        <w:rPr>
          <w:rFonts w:ascii="Times New Roman" w:hAnsi="Times New Roman"/>
          <w:szCs w:val="24"/>
        </w:rPr>
      </w:pPr>
      <w:r w:rsidRPr="0030549A">
        <w:rPr>
          <w:rFonts w:ascii="Times New Roman" w:hAnsi="Times New Roman"/>
          <w:szCs w:val="24"/>
        </w:rPr>
        <w:t xml:space="preserve">Beccegato, L. S., &amp; Breveglieri, L. (1999). The evaluation dimension in teacher education: Report on recent trends in Italy. </w:t>
      </w:r>
      <w:r w:rsidRPr="0030549A">
        <w:rPr>
          <w:rFonts w:ascii="Times New Roman" w:hAnsi="Times New Roman"/>
          <w:i/>
          <w:szCs w:val="24"/>
        </w:rPr>
        <w:t>Thematic Network on Teacher Education in Europe, 2</w:t>
      </w:r>
      <w:r w:rsidR="005201AC" w:rsidRPr="0030549A">
        <w:rPr>
          <w:rFonts w:ascii="Times New Roman" w:hAnsi="Times New Roman"/>
          <w:szCs w:val="24"/>
        </w:rPr>
        <w:t>, 147-</w:t>
      </w:r>
      <w:r w:rsidRPr="0030549A">
        <w:rPr>
          <w:rFonts w:ascii="Times New Roman" w:hAnsi="Times New Roman"/>
          <w:szCs w:val="24"/>
        </w:rPr>
        <w:t>152.</w:t>
      </w:r>
    </w:p>
    <w:p w14:paraId="7519EA4D" w14:textId="77777777" w:rsidR="009A7E8E" w:rsidRPr="0030549A" w:rsidRDefault="000D1095" w:rsidP="0030549A">
      <w:pPr>
        <w:ind w:left="540" w:hanging="540"/>
        <w:rPr>
          <w:rFonts w:ascii="Times New Roman" w:hAnsi="Times New Roman"/>
          <w:szCs w:val="24"/>
        </w:rPr>
      </w:pPr>
      <w:r w:rsidRPr="0030549A">
        <w:rPr>
          <w:rFonts w:ascii="Times New Roman" w:hAnsi="Times New Roman"/>
          <w:bCs/>
          <w:szCs w:val="24"/>
        </w:rPr>
        <w:t>Bertoli,</w:t>
      </w:r>
      <w:r w:rsidR="00136F1C" w:rsidRPr="0030549A">
        <w:rPr>
          <w:rFonts w:ascii="Times New Roman" w:hAnsi="Times New Roman"/>
          <w:bCs/>
          <w:szCs w:val="24"/>
        </w:rPr>
        <w:t xml:space="preserve"> M., </w:t>
      </w:r>
      <w:r w:rsidRPr="0030549A">
        <w:rPr>
          <w:rFonts w:ascii="Times New Roman" w:hAnsi="Times New Roman"/>
          <w:bCs/>
          <w:szCs w:val="24"/>
        </w:rPr>
        <w:t>Biasini,</w:t>
      </w:r>
      <w:r w:rsidR="00136F1C" w:rsidRPr="0030549A">
        <w:rPr>
          <w:rFonts w:ascii="Times New Roman" w:hAnsi="Times New Roman"/>
          <w:bCs/>
          <w:szCs w:val="24"/>
        </w:rPr>
        <w:t xml:space="preserve"> G., </w:t>
      </w:r>
      <w:r w:rsidRPr="0030549A">
        <w:rPr>
          <w:rFonts w:ascii="Times New Roman" w:hAnsi="Times New Roman"/>
          <w:bCs/>
          <w:szCs w:val="24"/>
        </w:rPr>
        <w:t>Calignano,</w:t>
      </w:r>
      <w:r w:rsidR="00136F1C" w:rsidRPr="0030549A">
        <w:rPr>
          <w:rFonts w:ascii="Times New Roman" w:hAnsi="Times New Roman"/>
          <w:bCs/>
          <w:szCs w:val="24"/>
        </w:rPr>
        <w:t xml:space="preserve"> M. T., </w:t>
      </w:r>
      <w:r w:rsidRPr="0030549A">
        <w:rPr>
          <w:rFonts w:ascii="Times New Roman" w:hAnsi="Times New Roman"/>
          <w:bCs/>
          <w:szCs w:val="24"/>
        </w:rPr>
        <w:t>Celani,</w:t>
      </w:r>
      <w:r w:rsidR="00136F1C" w:rsidRPr="0030549A">
        <w:rPr>
          <w:rFonts w:ascii="Times New Roman" w:hAnsi="Times New Roman"/>
          <w:bCs/>
          <w:szCs w:val="24"/>
        </w:rPr>
        <w:t xml:space="preserve"> G., </w:t>
      </w:r>
      <w:r w:rsidR="00390093" w:rsidRPr="0030549A">
        <w:rPr>
          <w:rFonts w:ascii="Times New Roman" w:hAnsi="Times New Roman"/>
          <w:bCs/>
          <w:szCs w:val="24"/>
        </w:rPr>
        <w:t>De</w:t>
      </w:r>
      <w:r w:rsidRPr="0030549A">
        <w:rPr>
          <w:rFonts w:ascii="Times New Roman" w:hAnsi="Times New Roman"/>
          <w:bCs/>
          <w:szCs w:val="24"/>
        </w:rPr>
        <w:t>Grossi,</w:t>
      </w:r>
      <w:r w:rsidR="00136F1C" w:rsidRPr="0030549A">
        <w:rPr>
          <w:rFonts w:ascii="Times New Roman" w:hAnsi="Times New Roman"/>
          <w:bCs/>
          <w:szCs w:val="24"/>
        </w:rPr>
        <w:t xml:space="preserve"> G., </w:t>
      </w:r>
      <w:r w:rsidRPr="0030549A">
        <w:rPr>
          <w:rFonts w:ascii="Times New Roman" w:hAnsi="Times New Roman"/>
          <w:bCs/>
          <w:szCs w:val="24"/>
        </w:rPr>
        <w:t>Digilio,</w:t>
      </w:r>
      <w:r w:rsidR="00136F1C" w:rsidRPr="0030549A">
        <w:rPr>
          <w:rFonts w:ascii="Times New Roman" w:hAnsi="Times New Roman"/>
          <w:bCs/>
          <w:szCs w:val="24"/>
        </w:rPr>
        <w:t xml:space="preserve"> M. C.,</w:t>
      </w:r>
      <w:r w:rsidR="00783B2F" w:rsidRPr="0030549A">
        <w:rPr>
          <w:rFonts w:ascii="Times New Roman" w:hAnsi="Times New Roman"/>
          <w:szCs w:val="24"/>
        </w:rPr>
        <w:t xml:space="preserve"> </w:t>
      </w:r>
      <w:r w:rsidRPr="0030549A">
        <w:rPr>
          <w:rFonts w:ascii="Times New Roman" w:hAnsi="Times New Roman"/>
          <w:bCs/>
          <w:szCs w:val="24"/>
        </w:rPr>
        <w:t>Fermariello,</w:t>
      </w:r>
      <w:r w:rsidR="00136F1C" w:rsidRPr="0030549A">
        <w:rPr>
          <w:rFonts w:ascii="Times New Roman" w:hAnsi="Times New Roman"/>
          <w:bCs/>
          <w:szCs w:val="24"/>
        </w:rPr>
        <w:t xml:space="preserve"> C. C.,</w:t>
      </w:r>
      <w:r w:rsidRPr="0030549A">
        <w:rPr>
          <w:rFonts w:ascii="Times New Roman" w:hAnsi="Times New Roman"/>
          <w:bCs/>
          <w:szCs w:val="24"/>
        </w:rPr>
        <w:t xml:space="preserve"> Loffredo,</w:t>
      </w:r>
      <w:r w:rsidR="009F3137" w:rsidRPr="0030549A">
        <w:rPr>
          <w:rFonts w:ascii="Times New Roman" w:hAnsi="Times New Roman"/>
          <w:bCs/>
          <w:szCs w:val="24"/>
        </w:rPr>
        <w:t xml:space="preserve"> G.,</w:t>
      </w:r>
      <w:r w:rsidRPr="0030549A">
        <w:rPr>
          <w:rFonts w:ascii="Times New Roman" w:hAnsi="Times New Roman"/>
          <w:bCs/>
          <w:szCs w:val="24"/>
        </w:rPr>
        <w:t xml:space="preserve"> Luchino,</w:t>
      </w:r>
      <w:r w:rsidR="009F3137" w:rsidRPr="0030549A">
        <w:rPr>
          <w:rFonts w:ascii="Times New Roman" w:hAnsi="Times New Roman"/>
          <w:bCs/>
          <w:szCs w:val="24"/>
        </w:rPr>
        <w:t xml:space="preserve"> F.,</w:t>
      </w:r>
      <w:r w:rsidRPr="0030549A">
        <w:rPr>
          <w:rFonts w:ascii="Times New Roman" w:hAnsi="Times New Roman"/>
          <w:bCs/>
          <w:szCs w:val="24"/>
        </w:rPr>
        <w:t xml:space="preserve"> Marchese,</w:t>
      </w:r>
      <w:r w:rsidR="009F3137" w:rsidRPr="0030549A">
        <w:rPr>
          <w:rFonts w:ascii="Times New Roman" w:hAnsi="Times New Roman"/>
          <w:bCs/>
          <w:szCs w:val="24"/>
        </w:rPr>
        <w:t xml:space="preserve"> A., </w:t>
      </w:r>
      <w:r w:rsidRPr="0030549A">
        <w:rPr>
          <w:rFonts w:ascii="Times New Roman" w:hAnsi="Times New Roman"/>
          <w:bCs/>
          <w:szCs w:val="24"/>
        </w:rPr>
        <w:t>Mazotti,</w:t>
      </w:r>
      <w:r w:rsidR="009F3137" w:rsidRPr="0030549A">
        <w:rPr>
          <w:rFonts w:ascii="Times New Roman" w:hAnsi="Times New Roman"/>
          <w:bCs/>
          <w:szCs w:val="24"/>
        </w:rPr>
        <w:t xml:space="preserve"> S.</w:t>
      </w:r>
      <w:r w:rsidRPr="0030549A">
        <w:rPr>
          <w:rFonts w:ascii="Times New Roman" w:hAnsi="Times New Roman"/>
          <w:bCs/>
          <w:szCs w:val="24"/>
        </w:rPr>
        <w:t xml:space="preserve"> Menghi,</w:t>
      </w:r>
      <w:r w:rsidR="009F3137" w:rsidRPr="0030549A">
        <w:rPr>
          <w:rFonts w:ascii="Times New Roman" w:hAnsi="Times New Roman"/>
          <w:bCs/>
          <w:szCs w:val="24"/>
        </w:rPr>
        <w:t xml:space="preserve"> B.,</w:t>
      </w:r>
      <w:r w:rsidR="00783B2F" w:rsidRPr="0030549A">
        <w:rPr>
          <w:rFonts w:ascii="Times New Roman" w:hAnsi="Times New Roman"/>
          <w:szCs w:val="24"/>
        </w:rPr>
        <w:t xml:space="preserve"> </w:t>
      </w:r>
      <w:r w:rsidRPr="0030549A">
        <w:rPr>
          <w:rFonts w:ascii="Times New Roman" w:hAnsi="Times New Roman"/>
          <w:bCs/>
          <w:szCs w:val="24"/>
        </w:rPr>
        <w:t>Razzano,</w:t>
      </w:r>
      <w:r w:rsidR="009F3137" w:rsidRPr="0030549A">
        <w:rPr>
          <w:rFonts w:ascii="Times New Roman" w:hAnsi="Times New Roman"/>
          <w:bCs/>
          <w:szCs w:val="24"/>
        </w:rPr>
        <w:t xml:space="preserve"> C., </w:t>
      </w:r>
      <w:r w:rsidRPr="0030549A">
        <w:rPr>
          <w:rFonts w:ascii="Times New Roman" w:hAnsi="Times New Roman"/>
          <w:bCs/>
          <w:szCs w:val="24"/>
        </w:rPr>
        <w:t>Tiano,</w:t>
      </w:r>
      <w:r w:rsidR="009F3137" w:rsidRPr="0030549A">
        <w:rPr>
          <w:rFonts w:ascii="Times New Roman" w:hAnsi="Times New Roman"/>
          <w:bCs/>
          <w:szCs w:val="24"/>
        </w:rPr>
        <w:t xml:space="preserve"> C.,</w:t>
      </w:r>
      <w:r w:rsidRPr="0030549A">
        <w:rPr>
          <w:rFonts w:ascii="Times New Roman" w:hAnsi="Times New Roman"/>
          <w:bCs/>
          <w:szCs w:val="24"/>
        </w:rPr>
        <w:t xml:space="preserve"> Zambon Hobart,</w:t>
      </w:r>
      <w:r w:rsidR="009F3137" w:rsidRPr="0030549A">
        <w:rPr>
          <w:rFonts w:ascii="Times New Roman" w:hAnsi="Times New Roman"/>
          <w:bCs/>
          <w:szCs w:val="24"/>
        </w:rPr>
        <w:t xml:space="preserve"> A.,</w:t>
      </w:r>
      <w:r w:rsidRPr="0030549A">
        <w:rPr>
          <w:rFonts w:ascii="Times New Roman" w:hAnsi="Times New Roman"/>
          <w:bCs/>
          <w:szCs w:val="24"/>
        </w:rPr>
        <w:t xml:space="preserve"> Zampino</w:t>
      </w:r>
      <w:r w:rsidR="009F3137" w:rsidRPr="0030549A">
        <w:rPr>
          <w:rFonts w:ascii="Times New Roman" w:hAnsi="Times New Roman"/>
          <w:bCs/>
          <w:szCs w:val="24"/>
        </w:rPr>
        <w:t xml:space="preserve">, G. </w:t>
      </w:r>
      <w:r w:rsidRPr="0030549A">
        <w:rPr>
          <w:rFonts w:ascii="Times New Roman" w:hAnsi="Times New Roman"/>
          <w:bCs/>
          <w:szCs w:val="24"/>
        </w:rPr>
        <w:t xml:space="preserve"> &amp; Zuccalà</w:t>
      </w:r>
      <w:r w:rsidR="009F3137" w:rsidRPr="0030549A">
        <w:rPr>
          <w:rFonts w:ascii="Times New Roman" w:hAnsi="Times New Roman"/>
          <w:bCs/>
          <w:szCs w:val="24"/>
        </w:rPr>
        <w:t xml:space="preserve">, G. </w:t>
      </w:r>
      <w:r w:rsidRPr="0030549A">
        <w:rPr>
          <w:rFonts w:ascii="Times New Roman" w:hAnsi="Times New Roman"/>
          <w:bCs/>
          <w:szCs w:val="24"/>
        </w:rPr>
        <w:t xml:space="preserve"> (201</w:t>
      </w:r>
      <w:r w:rsidR="00783B2F" w:rsidRPr="0030549A">
        <w:rPr>
          <w:rFonts w:ascii="Times New Roman" w:hAnsi="Times New Roman"/>
          <w:bCs/>
          <w:szCs w:val="24"/>
        </w:rPr>
        <w:t>1). Needs and challenges of daily life for people with Down</w:t>
      </w:r>
      <w:r w:rsidR="00783B2F" w:rsidRPr="0030549A">
        <w:rPr>
          <w:rFonts w:ascii="Times New Roman" w:hAnsi="Times New Roman"/>
          <w:szCs w:val="24"/>
        </w:rPr>
        <w:t xml:space="preserve"> </w:t>
      </w:r>
      <w:r w:rsidR="00783B2F" w:rsidRPr="0030549A">
        <w:rPr>
          <w:rFonts w:ascii="Times New Roman" w:hAnsi="Times New Roman"/>
          <w:bCs/>
          <w:szCs w:val="24"/>
        </w:rPr>
        <w:t xml:space="preserve">syndrome residing in the city of Rome, Italy. </w:t>
      </w:r>
      <w:r w:rsidR="00783B2F" w:rsidRPr="0030549A">
        <w:rPr>
          <w:rFonts w:ascii="Times New Roman" w:hAnsi="Times New Roman"/>
          <w:i/>
          <w:szCs w:val="24"/>
        </w:rPr>
        <w:t>Journal of Intellectual Disability Research</w:t>
      </w:r>
      <w:r w:rsidR="00783B2F" w:rsidRPr="0030549A">
        <w:rPr>
          <w:rFonts w:ascii="Times New Roman" w:hAnsi="Times New Roman"/>
          <w:szCs w:val="24"/>
        </w:rPr>
        <w:t xml:space="preserve">, </w:t>
      </w:r>
      <w:r w:rsidR="00783B2F" w:rsidRPr="0030549A">
        <w:rPr>
          <w:rFonts w:ascii="Times New Roman" w:hAnsi="Times New Roman"/>
          <w:i/>
          <w:szCs w:val="24"/>
        </w:rPr>
        <w:t>55</w:t>
      </w:r>
      <w:r w:rsidR="00081AC6" w:rsidRPr="0030549A">
        <w:rPr>
          <w:rFonts w:ascii="Times New Roman" w:hAnsi="Times New Roman"/>
          <w:szCs w:val="24"/>
        </w:rPr>
        <w:t>,</w:t>
      </w:r>
      <w:r w:rsidR="00783B2F" w:rsidRPr="0030549A">
        <w:rPr>
          <w:rFonts w:ascii="Times New Roman" w:hAnsi="Times New Roman"/>
          <w:szCs w:val="24"/>
        </w:rPr>
        <w:t xml:space="preserve"> 801</w:t>
      </w:r>
      <w:r w:rsidR="005201AC" w:rsidRPr="0030549A">
        <w:rPr>
          <w:rFonts w:ascii="Times New Roman" w:hAnsi="Times New Roman"/>
          <w:szCs w:val="24"/>
        </w:rPr>
        <w:t>-</w:t>
      </w:r>
      <w:r w:rsidR="00A0149D" w:rsidRPr="0030549A">
        <w:rPr>
          <w:rFonts w:ascii="Times New Roman" w:hAnsi="Times New Roman"/>
          <w:szCs w:val="24"/>
        </w:rPr>
        <w:t>820. doi:</w:t>
      </w:r>
      <w:r w:rsidR="00783B2F" w:rsidRPr="0030549A">
        <w:rPr>
          <w:rFonts w:ascii="Times New Roman" w:hAnsi="Times New Roman"/>
          <w:szCs w:val="24"/>
        </w:rPr>
        <w:t>10.1111/j.1365-2788.2011.01432.x</w:t>
      </w:r>
    </w:p>
    <w:p w14:paraId="7E3E8E32" w14:textId="77777777" w:rsidR="009A7E8E" w:rsidRPr="0030549A" w:rsidRDefault="00092A32" w:rsidP="0030549A">
      <w:pPr>
        <w:ind w:left="540" w:hanging="540"/>
        <w:rPr>
          <w:rFonts w:ascii="Times New Roman" w:hAnsi="Times New Roman"/>
          <w:bCs/>
          <w:szCs w:val="24"/>
        </w:rPr>
      </w:pPr>
      <w:r w:rsidRPr="0030549A">
        <w:rPr>
          <w:rFonts w:ascii="Times New Roman" w:hAnsi="Times New Roman"/>
          <w:szCs w:val="24"/>
        </w:rPr>
        <w:t>Chakraborti-Ghosh</w:t>
      </w:r>
      <w:r w:rsidRPr="0030549A">
        <w:rPr>
          <w:rFonts w:ascii="Times New Roman" w:hAnsi="Times New Roman"/>
          <w:b/>
          <w:szCs w:val="24"/>
        </w:rPr>
        <w:t xml:space="preserve">, </w:t>
      </w:r>
      <w:r w:rsidRPr="0030549A">
        <w:rPr>
          <w:rFonts w:ascii="Times New Roman" w:hAnsi="Times New Roman"/>
          <w:szCs w:val="24"/>
        </w:rPr>
        <w:t>S.,</w:t>
      </w:r>
      <w:r w:rsidRPr="0030549A">
        <w:rPr>
          <w:rFonts w:ascii="Times New Roman" w:hAnsi="Times New Roman"/>
          <w:b/>
          <w:szCs w:val="24"/>
        </w:rPr>
        <w:t xml:space="preserve"> </w:t>
      </w:r>
      <w:r w:rsidRPr="0030549A">
        <w:rPr>
          <w:rFonts w:ascii="Times New Roman" w:hAnsi="Times New Roman"/>
          <w:szCs w:val="24"/>
        </w:rPr>
        <w:t xml:space="preserve">Mofield, E., </w:t>
      </w:r>
      <w:r w:rsidRPr="0030549A">
        <w:rPr>
          <w:rFonts w:ascii="Times New Roman" w:hAnsi="Times New Roman"/>
          <w:bCs/>
          <w:szCs w:val="24"/>
        </w:rPr>
        <w:t xml:space="preserve">Orellana, K. (2010). Cross-cultural comparisons and implications for students with EBD: A decade of understanding, </w:t>
      </w:r>
      <w:r w:rsidRPr="0030549A">
        <w:rPr>
          <w:rFonts w:ascii="Times New Roman" w:hAnsi="Times New Roman"/>
          <w:i/>
          <w:szCs w:val="24"/>
        </w:rPr>
        <w:t xml:space="preserve">International Journal of Special Education, </w:t>
      </w:r>
      <w:r w:rsidRPr="0030549A">
        <w:rPr>
          <w:rFonts w:ascii="Times New Roman" w:hAnsi="Times New Roman"/>
          <w:bCs/>
          <w:i/>
          <w:szCs w:val="24"/>
        </w:rPr>
        <w:t>25</w:t>
      </w:r>
      <w:r w:rsidRPr="0030549A">
        <w:rPr>
          <w:rFonts w:ascii="Times New Roman" w:hAnsi="Times New Roman"/>
          <w:bCs/>
          <w:szCs w:val="24"/>
        </w:rPr>
        <w:t>, 162-170.</w:t>
      </w:r>
    </w:p>
    <w:p w14:paraId="40E208AE" w14:textId="77777777" w:rsidR="009A7E8E" w:rsidRPr="0030549A" w:rsidRDefault="00B217BB" w:rsidP="0030549A">
      <w:pPr>
        <w:pStyle w:val="Heading3"/>
        <w:spacing w:before="0" w:after="0"/>
        <w:ind w:left="540" w:hanging="540"/>
        <w:rPr>
          <w:rFonts w:ascii="Times New Roman" w:hAnsi="Times New Roman"/>
          <w:b w:val="0"/>
          <w:sz w:val="24"/>
          <w:szCs w:val="24"/>
        </w:rPr>
      </w:pPr>
      <w:r w:rsidRPr="0030549A">
        <w:rPr>
          <w:rFonts w:ascii="Times New Roman" w:hAnsi="Times New Roman"/>
          <w:b w:val="0"/>
          <w:sz w:val="24"/>
          <w:szCs w:val="24"/>
        </w:rPr>
        <w:t xml:space="preserve">D'Alessio, S. &amp; Watkins, A. (2009). </w:t>
      </w:r>
      <w:r w:rsidR="00B73C78" w:rsidRPr="0030549A">
        <w:rPr>
          <w:rStyle w:val="HTMLCite"/>
          <w:rFonts w:ascii="Times New Roman" w:hAnsi="Times New Roman"/>
          <w:b w:val="0"/>
          <w:i w:val="0"/>
          <w:sz w:val="24"/>
          <w:szCs w:val="24"/>
        </w:rPr>
        <w:t>International comparisons of inclusive policy and practice: A</w:t>
      </w:r>
      <w:r w:rsidRPr="0030549A">
        <w:rPr>
          <w:rStyle w:val="HTMLCite"/>
          <w:rFonts w:ascii="Times New Roman" w:hAnsi="Times New Roman"/>
          <w:b w:val="0"/>
          <w:i w:val="0"/>
          <w:sz w:val="24"/>
          <w:szCs w:val="24"/>
        </w:rPr>
        <w:t>re we talking about the same thing?</w:t>
      </w:r>
      <w:r w:rsidRPr="0030549A">
        <w:rPr>
          <w:rFonts w:ascii="Times New Roman" w:hAnsi="Times New Roman"/>
          <w:b w:val="0"/>
          <w:sz w:val="24"/>
          <w:szCs w:val="24"/>
        </w:rPr>
        <w:t xml:space="preserve"> </w:t>
      </w:r>
      <w:r w:rsidRPr="0030549A">
        <w:rPr>
          <w:rFonts w:ascii="Times New Roman" w:hAnsi="Times New Roman"/>
          <w:b w:val="0"/>
          <w:i/>
          <w:sz w:val="24"/>
          <w:szCs w:val="24"/>
        </w:rPr>
        <w:t>Research in Comparative and International Education Journal</w:t>
      </w:r>
      <w:r w:rsidRPr="0030549A">
        <w:rPr>
          <w:rFonts w:ascii="Times New Roman" w:hAnsi="Times New Roman"/>
          <w:b w:val="0"/>
          <w:sz w:val="24"/>
          <w:szCs w:val="24"/>
        </w:rPr>
        <w:t xml:space="preserve">, </w:t>
      </w:r>
      <w:r w:rsidRPr="0030549A">
        <w:rPr>
          <w:rFonts w:ascii="Times New Roman" w:hAnsi="Times New Roman"/>
          <w:b w:val="0"/>
          <w:i/>
          <w:sz w:val="24"/>
          <w:szCs w:val="24"/>
        </w:rPr>
        <w:t>4</w:t>
      </w:r>
      <w:r w:rsidRPr="0030549A">
        <w:rPr>
          <w:rFonts w:ascii="Times New Roman" w:hAnsi="Times New Roman"/>
          <w:b w:val="0"/>
          <w:sz w:val="24"/>
          <w:szCs w:val="24"/>
        </w:rPr>
        <w:t>, 233-249.</w:t>
      </w:r>
    </w:p>
    <w:p w14:paraId="3A73C012" w14:textId="77777777" w:rsidR="0067014C" w:rsidRPr="0030549A" w:rsidRDefault="00EA4B42" w:rsidP="0030549A">
      <w:pPr>
        <w:widowControl w:val="0"/>
        <w:autoSpaceDE w:val="0"/>
        <w:autoSpaceDN w:val="0"/>
        <w:adjustRightInd w:val="0"/>
        <w:ind w:left="547" w:hanging="547"/>
        <w:rPr>
          <w:rFonts w:ascii="Times New Roman" w:hAnsi="Times New Roman"/>
          <w:szCs w:val="24"/>
          <w:lang w:bidi="en-US"/>
        </w:rPr>
      </w:pPr>
      <w:r w:rsidRPr="0030549A">
        <w:rPr>
          <w:rFonts w:ascii="Times New Roman" w:hAnsi="Times New Roman"/>
          <w:szCs w:val="24"/>
          <w:lang w:bidi="en-US"/>
        </w:rPr>
        <w:t>D'Alessio, S. Watkins, A., &amp; Donnelly, V. (2010). Incl</w:t>
      </w:r>
      <w:r w:rsidR="00FB3093" w:rsidRPr="0030549A">
        <w:rPr>
          <w:rFonts w:ascii="Times New Roman" w:hAnsi="Times New Roman"/>
          <w:szCs w:val="24"/>
          <w:lang w:bidi="en-US"/>
        </w:rPr>
        <w:t>usive education across Europe: T</w:t>
      </w:r>
      <w:r w:rsidRPr="0030549A">
        <w:rPr>
          <w:rFonts w:ascii="Times New Roman" w:hAnsi="Times New Roman"/>
          <w:szCs w:val="24"/>
          <w:lang w:bidi="en-US"/>
        </w:rPr>
        <w:t xml:space="preserve">he move in thinking from integration to inclusion. </w:t>
      </w:r>
      <w:r w:rsidRPr="0030549A">
        <w:rPr>
          <w:rFonts w:ascii="Times New Roman" w:hAnsi="Times New Roman"/>
          <w:i/>
          <w:iCs/>
          <w:szCs w:val="24"/>
          <w:lang w:bidi="en-US"/>
        </w:rPr>
        <w:t xml:space="preserve">Revista de Psicología y Educación </w:t>
      </w:r>
      <w:r w:rsidRPr="0030549A">
        <w:rPr>
          <w:rFonts w:ascii="Times New Roman" w:hAnsi="Times New Roman"/>
          <w:i/>
          <w:szCs w:val="24"/>
          <w:lang w:bidi="en-US"/>
        </w:rPr>
        <w:t>Madrid</w:t>
      </w:r>
      <w:r w:rsidRPr="0030549A">
        <w:rPr>
          <w:rFonts w:ascii="Times New Roman" w:hAnsi="Times New Roman"/>
          <w:szCs w:val="24"/>
          <w:lang w:bidi="en-US"/>
        </w:rPr>
        <w:t xml:space="preserve">, </w:t>
      </w:r>
      <w:r w:rsidRPr="0030549A">
        <w:rPr>
          <w:rFonts w:ascii="Times New Roman" w:hAnsi="Times New Roman"/>
          <w:i/>
          <w:szCs w:val="24"/>
          <w:lang w:bidi="en-US"/>
        </w:rPr>
        <w:t>1</w:t>
      </w:r>
      <w:r w:rsidRPr="0030549A">
        <w:rPr>
          <w:rFonts w:ascii="Times New Roman" w:hAnsi="Times New Roman"/>
          <w:szCs w:val="24"/>
          <w:lang w:bidi="en-US"/>
        </w:rPr>
        <w:t>(5), 109-126.</w:t>
      </w:r>
    </w:p>
    <w:p w14:paraId="059C499C" w14:textId="77777777" w:rsidR="00E53326" w:rsidRPr="0030549A" w:rsidRDefault="0067014C" w:rsidP="0030549A">
      <w:pPr>
        <w:ind w:left="540" w:hanging="540"/>
        <w:rPr>
          <w:rFonts w:ascii="Times New Roman" w:hAnsi="Times New Roman"/>
          <w:szCs w:val="24"/>
        </w:rPr>
      </w:pPr>
      <w:r w:rsidRPr="0030549A">
        <w:rPr>
          <w:rFonts w:ascii="Times New Roman" w:hAnsi="Times New Roman"/>
          <w:szCs w:val="24"/>
        </w:rPr>
        <w:t xml:space="preserve">Daniels, H., &amp; Hogg, B. (1991). An intercultural comparison of the quality of life of children and youth with handicaps in Denmark, Italy, the United Kingdom, and Germany. </w:t>
      </w:r>
      <w:r w:rsidRPr="0030549A">
        <w:rPr>
          <w:rFonts w:ascii="Times New Roman" w:hAnsi="Times New Roman"/>
          <w:i/>
          <w:szCs w:val="24"/>
        </w:rPr>
        <w:t>Educational and Child Psychology, 8</w:t>
      </w:r>
      <w:r w:rsidRPr="0030549A">
        <w:rPr>
          <w:rFonts w:ascii="Times New Roman" w:hAnsi="Times New Roman"/>
          <w:szCs w:val="24"/>
        </w:rPr>
        <w:t>, 74 -83.</w:t>
      </w:r>
    </w:p>
    <w:p w14:paraId="57C09BB2" w14:textId="77777777" w:rsidR="009A7E8E" w:rsidRPr="0030549A" w:rsidRDefault="006E7AF8" w:rsidP="0030549A">
      <w:pPr>
        <w:ind w:left="360" w:hanging="360"/>
        <w:rPr>
          <w:rFonts w:ascii="Times New Roman" w:hAnsi="Times New Roman"/>
          <w:szCs w:val="24"/>
        </w:rPr>
      </w:pPr>
      <w:r w:rsidRPr="0030549A">
        <w:rPr>
          <w:rFonts w:ascii="Times New Roman" w:hAnsi="Times New Roman"/>
          <w:szCs w:val="24"/>
        </w:rPr>
        <w:t xml:space="preserve">Ebersold, S., Schmitt, M. J., &amp; Priestly, M. (2011). </w:t>
      </w:r>
      <w:r w:rsidRPr="0030549A">
        <w:rPr>
          <w:rFonts w:ascii="Times New Roman" w:hAnsi="Times New Roman"/>
          <w:bCs/>
          <w:i/>
          <w:szCs w:val="24"/>
        </w:rPr>
        <w:t>Inclusive education for young disabled people in Europe: Trends, issues and challenges</w:t>
      </w:r>
      <w:r w:rsidRPr="0030549A">
        <w:rPr>
          <w:rFonts w:ascii="Times New Roman" w:hAnsi="Times New Roman"/>
          <w:bCs/>
          <w:szCs w:val="24"/>
        </w:rPr>
        <w:t xml:space="preserve">: </w:t>
      </w:r>
      <w:r w:rsidRPr="0030549A">
        <w:rPr>
          <w:rFonts w:ascii="Times New Roman" w:hAnsi="Times New Roman"/>
          <w:bCs/>
          <w:i/>
          <w:szCs w:val="24"/>
        </w:rPr>
        <w:t>A synthesis of evidence from ANED country reports and additional sources</w:t>
      </w:r>
      <w:r w:rsidRPr="0030549A">
        <w:rPr>
          <w:rFonts w:ascii="Times New Roman" w:hAnsi="Times New Roman"/>
          <w:bCs/>
          <w:szCs w:val="24"/>
        </w:rPr>
        <w:t xml:space="preserve">. Leeds, UK: University of Leeds, </w:t>
      </w:r>
      <w:r w:rsidRPr="0030549A">
        <w:rPr>
          <w:rFonts w:ascii="Times New Roman" w:hAnsi="Times New Roman"/>
          <w:szCs w:val="24"/>
        </w:rPr>
        <w:t>Academic Network of European Disability Experts.</w:t>
      </w:r>
      <w:r w:rsidR="00D60384" w:rsidRPr="0030549A">
        <w:rPr>
          <w:rFonts w:ascii="Times New Roman" w:hAnsi="Times New Roman"/>
          <w:szCs w:val="24"/>
        </w:rPr>
        <w:t xml:space="preserve"> Retrieved from:</w:t>
      </w:r>
      <w:r w:rsidRPr="0030549A">
        <w:rPr>
          <w:rFonts w:ascii="Times New Roman" w:hAnsi="Times New Roman"/>
          <w:bCs/>
          <w:szCs w:val="24"/>
        </w:rPr>
        <w:t xml:space="preserve"> </w:t>
      </w:r>
      <w:hyperlink r:id="rId16" w:history="1">
        <w:r w:rsidR="0043081C" w:rsidRPr="0030549A">
          <w:rPr>
            <w:rStyle w:val="Hyperlink"/>
            <w:rFonts w:ascii="Times New Roman" w:hAnsi="Times New Roman"/>
            <w:bCs/>
            <w:szCs w:val="24"/>
          </w:rPr>
          <w:t>www.disability-europe.net/content/aned/media/ANED 2010 Task 5 Education final report - FINAL (2)_0.pdf</w:t>
        </w:r>
      </w:hyperlink>
    </w:p>
    <w:p w14:paraId="1321D415" w14:textId="77777777" w:rsidR="009A7E8E" w:rsidRPr="0030549A" w:rsidRDefault="0044142E" w:rsidP="0030549A">
      <w:pPr>
        <w:ind w:left="547" w:hanging="547"/>
        <w:rPr>
          <w:rStyle w:val="HTMLCite"/>
          <w:rFonts w:ascii="Times New Roman" w:hAnsi="Times New Roman"/>
          <w:i w:val="0"/>
          <w:szCs w:val="24"/>
        </w:rPr>
      </w:pPr>
      <w:r w:rsidRPr="0030549A">
        <w:rPr>
          <w:rFonts w:ascii="Times New Roman" w:hAnsi="Times New Roman"/>
          <w:color w:val="000000"/>
          <w:szCs w:val="24"/>
        </w:rPr>
        <w:t>Ferguson, D. L. (2008)</w:t>
      </w:r>
      <w:r w:rsidR="00082E82" w:rsidRPr="0030549A">
        <w:rPr>
          <w:rFonts w:ascii="Times New Roman" w:hAnsi="Times New Roman"/>
          <w:color w:val="000000"/>
          <w:szCs w:val="24"/>
        </w:rPr>
        <w:t>. International trends in inclus</w:t>
      </w:r>
      <w:r w:rsidRPr="0030549A">
        <w:rPr>
          <w:rFonts w:ascii="Times New Roman" w:hAnsi="Times New Roman"/>
          <w:color w:val="000000"/>
          <w:szCs w:val="24"/>
        </w:rPr>
        <w:t xml:space="preserve">ive education: The continuing challenge to each one and everyone. </w:t>
      </w:r>
      <w:r w:rsidRPr="0030549A">
        <w:rPr>
          <w:rStyle w:val="HTMLCite"/>
          <w:rFonts w:ascii="Times New Roman" w:hAnsi="Times New Roman"/>
          <w:szCs w:val="24"/>
        </w:rPr>
        <w:t>European Journal of Special Needs Education, 23</w:t>
      </w:r>
      <w:r w:rsidRPr="0030549A">
        <w:rPr>
          <w:rStyle w:val="HTMLCite"/>
          <w:rFonts w:ascii="Times New Roman" w:hAnsi="Times New Roman"/>
          <w:i w:val="0"/>
          <w:szCs w:val="24"/>
        </w:rPr>
        <w:t>, 109-120.</w:t>
      </w:r>
      <w:r w:rsidR="00D201A0" w:rsidRPr="0030549A">
        <w:rPr>
          <w:rStyle w:val="HTMLCite"/>
          <w:rFonts w:ascii="Times New Roman" w:hAnsi="Times New Roman"/>
          <w:i w:val="0"/>
          <w:szCs w:val="24"/>
        </w:rPr>
        <w:t xml:space="preserve"> </w:t>
      </w:r>
      <w:r w:rsidR="00D201A0" w:rsidRPr="0030549A">
        <w:rPr>
          <w:rFonts w:ascii="Times New Roman" w:hAnsi="Times New Roman"/>
          <w:szCs w:val="24"/>
        </w:rPr>
        <w:t>doi:10.1080/08856250801946236</w:t>
      </w:r>
    </w:p>
    <w:p w14:paraId="13D1E9FF" w14:textId="77777777" w:rsidR="00E647E1" w:rsidRPr="0030549A" w:rsidRDefault="00D7722E" w:rsidP="0030549A">
      <w:pPr>
        <w:ind w:left="540" w:hanging="540"/>
        <w:rPr>
          <w:rFonts w:ascii="Times New Roman" w:hAnsi="Times New Roman"/>
          <w:szCs w:val="24"/>
        </w:rPr>
      </w:pPr>
      <w:r w:rsidRPr="0030549A">
        <w:rPr>
          <w:rFonts w:ascii="Times New Roman" w:hAnsi="Times New Roman"/>
          <w:szCs w:val="24"/>
        </w:rPr>
        <w:t xml:space="preserve">Giangreco, M. F. (2009). Opportunities for children and youth with intellectual developmental disabilities: Beyond genetics. </w:t>
      </w:r>
      <w:r w:rsidR="00CF6431" w:rsidRPr="0030549A">
        <w:rPr>
          <w:rFonts w:ascii="Times New Roman" w:hAnsi="Times New Roman"/>
          <w:i/>
          <w:szCs w:val="24"/>
        </w:rPr>
        <w:t>Life Span and Disability: An Interdisciplinary Journal</w:t>
      </w:r>
      <w:r w:rsidR="00915E1B" w:rsidRPr="0030549A">
        <w:rPr>
          <w:rFonts w:ascii="Times New Roman" w:hAnsi="Times New Roman"/>
          <w:szCs w:val="24"/>
        </w:rPr>
        <w:t xml:space="preserve">, </w:t>
      </w:r>
      <w:r w:rsidRPr="0030549A">
        <w:rPr>
          <w:rFonts w:ascii="Times New Roman" w:hAnsi="Times New Roman"/>
          <w:i/>
          <w:szCs w:val="24"/>
        </w:rPr>
        <w:t>12</w:t>
      </w:r>
      <w:r w:rsidRPr="0030549A">
        <w:rPr>
          <w:rFonts w:ascii="Times New Roman" w:hAnsi="Times New Roman"/>
          <w:szCs w:val="24"/>
        </w:rPr>
        <w:t>, 129-139</w:t>
      </w:r>
      <w:r w:rsidRPr="0030549A">
        <w:rPr>
          <w:rFonts w:ascii="Times New Roman" w:hAnsi="Times New Roman"/>
          <w:i/>
          <w:szCs w:val="24"/>
        </w:rPr>
        <w:t>.</w:t>
      </w:r>
    </w:p>
    <w:p w14:paraId="770A903C" w14:textId="77777777" w:rsidR="0043081C" w:rsidRPr="0030549A" w:rsidRDefault="009569BE" w:rsidP="0030549A">
      <w:pPr>
        <w:ind w:left="540" w:hanging="540"/>
        <w:rPr>
          <w:rFonts w:ascii="Times New Roman" w:hAnsi="Times New Roman"/>
          <w:szCs w:val="24"/>
        </w:rPr>
      </w:pPr>
      <w:r w:rsidRPr="0030549A">
        <w:rPr>
          <w:rFonts w:ascii="Times New Roman" w:hAnsi="Times New Roman"/>
          <w:szCs w:val="24"/>
        </w:rPr>
        <w:t xml:space="preserve">Lancioni, G. E., Singh, N. N., O'Reilly, M. F., Oliva, D., Basili, G. (2005). An overview of research on increasing indices of happiness of people with severe/profound intellectual and multiple disabilities. </w:t>
      </w:r>
      <w:r w:rsidRPr="0030549A">
        <w:rPr>
          <w:rFonts w:ascii="Times New Roman" w:hAnsi="Times New Roman"/>
          <w:i/>
          <w:szCs w:val="24"/>
        </w:rPr>
        <w:t xml:space="preserve">Disability </w:t>
      </w:r>
      <w:r w:rsidR="00D60686" w:rsidRPr="0030549A">
        <w:rPr>
          <w:rFonts w:ascii="Times New Roman" w:hAnsi="Times New Roman"/>
          <w:i/>
          <w:szCs w:val="24"/>
        </w:rPr>
        <w:t>and</w:t>
      </w:r>
      <w:r w:rsidRPr="0030549A">
        <w:rPr>
          <w:rFonts w:ascii="Times New Roman" w:hAnsi="Times New Roman"/>
          <w:i/>
          <w:szCs w:val="24"/>
        </w:rPr>
        <w:t xml:space="preserve"> Rehabilitation, 27</w:t>
      </w:r>
      <w:r w:rsidRPr="0030549A">
        <w:rPr>
          <w:rFonts w:ascii="Times New Roman" w:hAnsi="Times New Roman"/>
          <w:szCs w:val="24"/>
        </w:rPr>
        <w:t>(3), 83-93.</w:t>
      </w:r>
      <w:r w:rsidR="00D5391B" w:rsidRPr="0030549A">
        <w:rPr>
          <w:rFonts w:ascii="Times New Roman" w:hAnsi="Times New Roman"/>
          <w:szCs w:val="24"/>
        </w:rPr>
        <w:t xml:space="preserve"> doi:10.1080/09638280400007406</w:t>
      </w:r>
    </w:p>
    <w:p w14:paraId="6B4C3B44" w14:textId="77777777" w:rsidR="00124E29" w:rsidRPr="0030549A" w:rsidRDefault="00124E29" w:rsidP="0030549A">
      <w:pPr>
        <w:ind w:left="540" w:hanging="540"/>
        <w:rPr>
          <w:rFonts w:ascii="Times New Roman" w:hAnsi="Times New Roman"/>
          <w:szCs w:val="24"/>
        </w:rPr>
      </w:pPr>
      <w:r w:rsidRPr="0030549A">
        <w:rPr>
          <w:rFonts w:ascii="Times New Roman" w:hAnsi="Times New Roman"/>
          <w:szCs w:val="24"/>
        </w:rPr>
        <w:t xml:space="preserve">Leonardi, M. </w:t>
      </w:r>
      <w:r w:rsidR="0043081C" w:rsidRPr="0030549A">
        <w:rPr>
          <w:rFonts w:ascii="Times New Roman" w:hAnsi="Times New Roman"/>
          <w:szCs w:val="24"/>
        </w:rPr>
        <w:t xml:space="preserve">Meucci, P., Albanesi, F., Invernizzi, V., Raggi, A., Lembo, R., Franco, M. G., &amp; Genetti, B. </w:t>
      </w:r>
      <w:r w:rsidR="00CF6431" w:rsidRPr="0030549A">
        <w:rPr>
          <w:rFonts w:ascii="Times New Roman" w:hAnsi="Times New Roman"/>
          <w:szCs w:val="24"/>
        </w:rPr>
        <w:t>(2009). The w</w:t>
      </w:r>
      <w:r w:rsidRPr="0030549A">
        <w:rPr>
          <w:rFonts w:ascii="Times New Roman" w:hAnsi="Times New Roman"/>
          <w:szCs w:val="24"/>
        </w:rPr>
        <w:t xml:space="preserve">hite book on disability in Italy: An ICF-based Italian survey. </w:t>
      </w:r>
      <w:r w:rsidRPr="0030549A">
        <w:rPr>
          <w:rFonts w:ascii="Times New Roman" w:hAnsi="Times New Roman"/>
          <w:i/>
          <w:szCs w:val="24"/>
        </w:rPr>
        <w:t>Disability and Rehabilitation, 31</w:t>
      </w:r>
      <w:r w:rsidR="005724BF" w:rsidRPr="0030549A">
        <w:rPr>
          <w:rFonts w:ascii="Times New Roman" w:hAnsi="Times New Roman"/>
          <w:szCs w:val="24"/>
        </w:rPr>
        <w:t>(S1), S4-S45.</w:t>
      </w:r>
      <w:r w:rsidR="00D60686" w:rsidRPr="0030549A">
        <w:rPr>
          <w:rFonts w:ascii="Times New Roman" w:hAnsi="Times New Roman"/>
          <w:szCs w:val="24"/>
        </w:rPr>
        <w:t xml:space="preserve"> doi:10.3109/09638280903317740</w:t>
      </w:r>
    </w:p>
    <w:p w14:paraId="668A8814" w14:textId="77777777" w:rsidR="001F7F78" w:rsidRPr="0030549A" w:rsidRDefault="001F7F78" w:rsidP="0030549A">
      <w:pPr>
        <w:widowControl w:val="0"/>
        <w:tabs>
          <w:tab w:val="left" w:pos="540"/>
        </w:tabs>
        <w:autoSpaceDE w:val="0"/>
        <w:autoSpaceDN w:val="0"/>
        <w:adjustRightInd w:val="0"/>
        <w:ind w:left="540" w:hanging="540"/>
        <w:rPr>
          <w:rFonts w:ascii="Times New Roman" w:hAnsi="Times New Roman"/>
          <w:color w:val="000000"/>
          <w:szCs w:val="24"/>
        </w:rPr>
      </w:pPr>
      <w:r w:rsidRPr="0030549A">
        <w:rPr>
          <w:rFonts w:ascii="Times New Roman" w:hAnsi="Times New Roman"/>
          <w:color w:val="000000"/>
          <w:szCs w:val="24"/>
        </w:rPr>
        <w:t>Meijer, C.</w:t>
      </w:r>
      <w:r w:rsidR="00DF14F4" w:rsidRPr="0030549A">
        <w:rPr>
          <w:rFonts w:ascii="Times New Roman" w:hAnsi="Times New Roman"/>
          <w:color w:val="000000"/>
          <w:szCs w:val="24"/>
        </w:rPr>
        <w:t xml:space="preserve"> J. W.</w:t>
      </w:r>
      <w:r w:rsidRPr="0030549A">
        <w:rPr>
          <w:rFonts w:ascii="Times New Roman" w:hAnsi="Times New Roman"/>
          <w:color w:val="000000"/>
          <w:szCs w:val="24"/>
        </w:rPr>
        <w:t xml:space="preserve"> (2009). Inclusive education: An international perspective on policies and practices. Presentation made on behalf of the European Agency for Development in Special Needs Education (Odense, Denm</w:t>
      </w:r>
      <w:r w:rsidR="008C057D" w:rsidRPr="0030549A">
        <w:rPr>
          <w:rFonts w:ascii="Times New Roman" w:hAnsi="Times New Roman"/>
          <w:color w:val="000000"/>
          <w:szCs w:val="24"/>
        </w:rPr>
        <w:t>ark) in Lisbon, Portugal. Retrie</w:t>
      </w:r>
      <w:r w:rsidRPr="0030549A">
        <w:rPr>
          <w:rFonts w:ascii="Times New Roman" w:hAnsi="Times New Roman"/>
          <w:color w:val="000000"/>
          <w:szCs w:val="24"/>
        </w:rPr>
        <w:t xml:space="preserve">ved from: </w:t>
      </w:r>
    </w:p>
    <w:p w14:paraId="6B934227" w14:textId="77777777" w:rsidR="009A7E8E" w:rsidRPr="0030549A" w:rsidRDefault="001F7F78" w:rsidP="0030549A">
      <w:pPr>
        <w:widowControl w:val="0"/>
        <w:tabs>
          <w:tab w:val="left" w:pos="540"/>
        </w:tabs>
        <w:autoSpaceDE w:val="0"/>
        <w:autoSpaceDN w:val="0"/>
        <w:adjustRightInd w:val="0"/>
        <w:ind w:left="540" w:hanging="540"/>
        <w:rPr>
          <w:rStyle w:val="HTMLCite"/>
          <w:rFonts w:ascii="Times New Roman" w:hAnsi="Times New Roman"/>
          <w:i w:val="0"/>
          <w:szCs w:val="24"/>
        </w:rPr>
      </w:pPr>
      <w:r w:rsidRPr="0030549A">
        <w:rPr>
          <w:rFonts w:ascii="Times New Roman" w:hAnsi="Times New Roman"/>
          <w:color w:val="000000"/>
          <w:szCs w:val="24"/>
        </w:rPr>
        <w:tab/>
      </w:r>
      <w:hyperlink r:id="rId17" w:history="1">
        <w:r w:rsidR="00324926" w:rsidRPr="0030549A">
          <w:rPr>
            <w:rStyle w:val="Hyperlink"/>
            <w:rFonts w:ascii="Times New Roman" w:hAnsi="Times New Roman"/>
            <w:szCs w:val="24"/>
          </w:rPr>
          <w:t>www.dgidc.min-edu.pt/especial/Documents/Cor Meijer1.pdf</w:t>
        </w:r>
      </w:hyperlink>
    </w:p>
    <w:p w14:paraId="0B5DB8AC" w14:textId="77777777" w:rsidR="009A7E8E" w:rsidRPr="0030549A" w:rsidRDefault="006C36D9" w:rsidP="0030549A">
      <w:pPr>
        <w:widowControl w:val="0"/>
        <w:tabs>
          <w:tab w:val="left" w:pos="540"/>
        </w:tabs>
        <w:autoSpaceDE w:val="0"/>
        <w:autoSpaceDN w:val="0"/>
        <w:adjustRightInd w:val="0"/>
        <w:ind w:left="540" w:hanging="540"/>
        <w:rPr>
          <w:rStyle w:val="HTMLCite"/>
          <w:rFonts w:ascii="Times New Roman" w:hAnsi="Times New Roman"/>
          <w:i w:val="0"/>
          <w:szCs w:val="24"/>
        </w:rPr>
      </w:pPr>
      <w:r w:rsidRPr="0030549A">
        <w:rPr>
          <w:rStyle w:val="HTMLCite"/>
          <w:rFonts w:ascii="Times New Roman" w:hAnsi="Times New Roman"/>
          <w:i w:val="0"/>
          <w:szCs w:val="24"/>
        </w:rPr>
        <w:t xml:space="preserve">Meijer, C. J. W., &amp; DeJager, B. (2001). Population density and special needs education. </w:t>
      </w:r>
      <w:r w:rsidRPr="0030549A">
        <w:rPr>
          <w:rStyle w:val="HTMLCite"/>
          <w:rFonts w:ascii="Times New Roman" w:hAnsi="Times New Roman"/>
          <w:szCs w:val="24"/>
        </w:rPr>
        <w:t>European Journal of Special Needs Education, 16</w:t>
      </w:r>
      <w:r w:rsidRPr="0030549A">
        <w:rPr>
          <w:rStyle w:val="HTMLCite"/>
          <w:rFonts w:ascii="Times New Roman" w:hAnsi="Times New Roman"/>
          <w:i w:val="0"/>
          <w:szCs w:val="24"/>
        </w:rPr>
        <w:t>, 143-148.</w:t>
      </w:r>
      <w:r w:rsidR="008035B5" w:rsidRPr="0030549A">
        <w:rPr>
          <w:rStyle w:val="HTMLCite"/>
          <w:rFonts w:ascii="Times New Roman" w:hAnsi="Times New Roman"/>
          <w:i w:val="0"/>
          <w:szCs w:val="24"/>
        </w:rPr>
        <w:t xml:space="preserve"> </w:t>
      </w:r>
      <w:r w:rsidR="008035B5" w:rsidRPr="0030549A">
        <w:rPr>
          <w:rFonts w:ascii="Times New Roman" w:hAnsi="Times New Roman"/>
          <w:szCs w:val="24"/>
        </w:rPr>
        <w:t>doi:10.1080/08856250110041072</w:t>
      </w:r>
    </w:p>
    <w:p w14:paraId="2582648B" w14:textId="77777777" w:rsidR="009A7E8E" w:rsidRPr="0030549A" w:rsidRDefault="004268CF" w:rsidP="0030549A">
      <w:pPr>
        <w:widowControl w:val="0"/>
        <w:autoSpaceDE w:val="0"/>
        <w:autoSpaceDN w:val="0"/>
        <w:adjustRightInd w:val="0"/>
        <w:ind w:left="540" w:hanging="540"/>
        <w:rPr>
          <w:rFonts w:ascii="Times New Roman" w:hAnsi="Times New Roman"/>
          <w:color w:val="000000"/>
          <w:szCs w:val="24"/>
        </w:rPr>
      </w:pPr>
      <w:r w:rsidRPr="0030549A">
        <w:rPr>
          <w:rFonts w:ascii="Times New Roman" w:hAnsi="Times New Roman"/>
          <w:color w:val="000000"/>
          <w:szCs w:val="24"/>
        </w:rPr>
        <w:t xml:space="preserve">Moscati, R. (1998). The changing policy of education in Italy. </w:t>
      </w:r>
      <w:r w:rsidRPr="0030549A">
        <w:rPr>
          <w:rFonts w:ascii="Times New Roman" w:hAnsi="Times New Roman"/>
          <w:i/>
          <w:color w:val="000000"/>
          <w:szCs w:val="24"/>
        </w:rPr>
        <w:t>Journal of Modern Italian Studies, 3</w:t>
      </w:r>
      <w:r w:rsidR="00A618ED" w:rsidRPr="0030549A">
        <w:rPr>
          <w:rFonts w:ascii="Times New Roman" w:hAnsi="Times New Roman"/>
          <w:color w:val="000000"/>
          <w:szCs w:val="24"/>
        </w:rPr>
        <w:t>, 55</w:t>
      </w:r>
      <w:r w:rsidRPr="0030549A">
        <w:rPr>
          <w:rFonts w:ascii="Times New Roman" w:hAnsi="Times New Roman"/>
          <w:color w:val="000000"/>
          <w:szCs w:val="24"/>
        </w:rPr>
        <w:t>-72.</w:t>
      </w:r>
      <w:r w:rsidR="00A618ED" w:rsidRPr="0030549A">
        <w:rPr>
          <w:rFonts w:ascii="Times New Roman" w:hAnsi="Times New Roman"/>
          <w:color w:val="000000"/>
          <w:szCs w:val="24"/>
        </w:rPr>
        <w:t xml:space="preserve"> </w:t>
      </w:r>
      <w:r w:rsidR="00A618ED" w:rsidRPr="0030549A">
        <w:rPr>
          <w:rFonts w:ascii="Times New Roman" w:hAnsi="Times New Roman"/>
          <w:szCs w:val="24"/>
        </w:rPr>
        <w:t>doi:10.1080/13545719808454966</w:t>
      </w:r>
    </w:p>
    <w:p w14:paraId="1657FBF8" w14:textId="77777777" w:rsidR="00B14BF3" w:rsidRPr="0030549A" w:rsidRDefault="00A40845" w:rsidP="0030549A">
      <w:pPr>
        <w:widowControl w:val="0"/>
        <w:autoSpaceDE w:val="0"/>
        <w:autoSpaceDN w:val="0"/>
        <w:adjustRightInd w:val="0"/>
        <w:ind w:left="540" w:hanging="540"/>
        <w:rPr>
          <w:rFonts w:ascii="Times New Roman" w:hAnsi="Times New Roman"/>
          <w:szCs w:val="24"/>
        </w:rPr>
      </w:pPr>
      <w:r w:rsidRPr="0030549A">
        <w:rPr>
          <w:rFonts w:ascii="Times New Roman" w:hAnsi="Times New Roman"/>
          <w:szCs w:val="24"/>
        </w:rPr>
        <w:t xml:space="preserve">Organisation for Economic Co-operation and Development </w:t>
      </w:r>
      <w:r w:rsidRPr="0030549A">
        <w:rPr>
          <w:rFonts w:ascii="Times New Roman" w:hAnsi="Times New Roman"/>
          <w:iCs/>
          <w:szCs w:val="24"/>
          <w:lang w:bidi="en-US"/>
        </w:rPr>
        <w:t xml:space="preserve">(1994). </w:t>
      </w:r>
      <w:r w:rsidRPr="0030549A">
        <w:rPr>
          <w:rStyle w:val="headertext"/>
          <w:rFonts w:ascii="Times New Roman" w:hAnsi="Times New Roman"/>
          <w:i/>
          <w:szCs w:val="24"/>
        </w:rPr>
        <w:t>The integration of disabled children into mainstream education:</w:t>
      </w:r>
      <w:r w:rsidRPr="0030549A">
        <w:rPr>
          <w:rFonts w:ascii="Times New Roman" w:hAnsi="Times New Roman"/>
          <w:i/>
          <w:szCs w:val="24"/>
        </w:rPr>
        <w:t xml:space="preserve"> </w:t>
      </w:r>
      <w:r w:rsidRPr="0030549A">
        <w:rPr>
          <w:rStyle w:val="subtitle1"/>
          <w:rFonts w:ascii="Times New Roman" w:hAnsi="Times New Roman"/>
          <w:i/>
          <w:szCs w:val="24"/>
        </w:rPr>
        <w:t>Ambitions, theories and practices</w:t>
      </w:r>
      <w:r w:rsidRPr="0030549A">
        <w:rPr>
          <w:rStyle w:val="subtitle1"/>
          <w:rFonts w:ascii="Times New Roman" w:hAnsi="Times New Roman"/>
          <w:szCs w:val="24"/>
        </w:rPr>
        <w:t>. Paris: Author. (translation French to English by Mary Malecka).</w:t>
      </w:r>
    </w:p>
    <w:p w14:paraId="486A19E8" w14:textId="77777777" w:rsidR="00BE3C26" w:rsidRPr="0030549A" w:rsidRDefault="00B14BF3" w:rsidP="0030549A">
      <w:pPr>
        <w:ind w:left="540" w:hanging="540"/>
        <w:rPr>
          <w:rFonts w:ascii="Times New Roman" w:hAnsi="Times New Roman"/>
          <w:szCs w:val="24"/>
        </w:rPr>
      </w:pPr>
      <w:r w:rsidRPr="0030549A">
        <w:rPr>
          <w:rFonts w:ascii="Times New Roman" w:hAnsi="Times New Roman"/>
          <w:szCs w:val="24"/>
        </w:rPr>
        <w:t>Nota, L., &amp; Soresi, S. (2008). Ideas and thoughts of Italian teachers on the professional future of persons with disability. </w:t>
      </w:r>
      <w:r w:rsidRPr="0030549A">
        <w:rPr>
          <w:rFonts w:ascii="Times New Roman" w:hAnsi="Times New Roman"/>
          <w:i/>
          <w:iCs/>
          <w:szCs w:val="24"/>
        </w:rPr>
        <w:t xml:space="preserve">Journal of Intellectual Disability Research, </w:t>
      </w:r>
      <w:r w:rsidRPr="0030549A">
        <w:rPr>
          <w:rFonts w:ascii="Times New Roman" w:hAnsi="Times New Roman"/>
          <w:i/>
          <w:szCs w:val="24"/>
        </w:rPr>
        <w:t>5</w:t>
      </w:r>
      <w:r w:rsidRPr="0030549A">
        <w:rPr>
          <w:rFonts w:ascii="Times New Roman" w:hAnsi="Times New Roman"/>
          <w:szCs w:val="24"/>
        </w:rPr>
        <w:t>, 65-77.</w:t>
      </w:r>
      <w:r w:rsidR="00BE3C26" w:rsidRPr="0030549A">
        <w:rPr>
          <w:rFonts w:ascii="Times New Roman" w:hAnsi="Times New Roman"/>
          <w:szCs w:val="24"/>
        </w:rPr>
        <w:t xml:space="preserve"> doi:10.1111/j.1365-2788.2008.01129.x</w:t>
      </w:r>
    </w:p>
    <w:p w14:paraId="2970B7B1" w14:textId="77777777" w:rsidR="00413B8E" w:rsidRPr="0030549A" w:rsidRDefault="00A23DA2" w:rsidP="0030549A">
      <w:pPr>
        <w:ind w:left="540" w:hanging="540"/>
        <w:rPr>
          <w:rFonts w:ascii="Times New Roman" w:hAnsi="Times New Roman"/>
          <w:szCs w:val="24"/>
        </w:rPr>
      </w:pPr>
      <w:r w:rsidRPr="0030549A">
        <w:rPr>
          <w:rFonts w:ascii="Times New Roman" w:hAnsi="Times New Roman"/>
          <w:szCs w:val="24"/>
        </w:rPr>
        <w:t>Nota, L., Soresi, S., &amp; Perry, J. (2006).</w:t>
      </w:r>
      <w:r w:rsidR="00BE3C26" w:rsidRPr="0030549A">
        <w:rPr>
          <w:rFonts w:ascii="Times New Roman" w:hAnsi="Times New Roman"/>
          <w:szCs w:val="24"/>
        </w:rPr>
        <w:t xml:space="preserve"> Quality of life in adults with an intellectual disability: The evaluation of quality of life instrument. </w:t>
      </w:r>
      <w:r w:rsidRPr="0030549A">
        <w:rPr>
          <w:rFonts w:ascii="Times New Roman" w:hAnsi="Times New Roman"/>
          <w:i/>
          <w:szCs w:val="24"/>
        </w:rPr>
        <w:t>Journal of Intellectual Disability Research, 50</w:t>
      </w:r>
      <w:r w:rsidRPr="0030549A">
        <w:rPr>
          <w:rFonts w:ascii="Times New Roman" w:hAnsi="Times New Roman"/>
          <w:szCs w:val="24"/>
        </w:rPr>
        <w:t xml:space="preserve">, </w:t>
      </w:r>
      <w:r w:rsidR="00BE3C26" w:rsidRPr="0030549A">
        <w:rPr>
          <w:rFonts w:ascii="Times New Roman" w:hAnsi="Times New Roman"/>
          <w:szCs w:val="24"/>
        </w:rPr>
        <w:t>371-385. doi:</w:t>
      </w:r>
      <w:r w:rsidR="002C2BDD" w:rsidRPr="0030549A">
        <w:rPr>
          <w:rFonts w:ascii="Times New Roman" w:hAnsi="Times New Roman"/>
          <w:szCs w:val="24"/>
        </w:rPr>
        <w:t>10.1111/j.1365-2788.2006.00785.x</w:t>
      </w:r>
    </w:p>
    <w:p w14:paraId="6443D60B" w14:textId="77777777" w:rsidR="009A7E8E" w:rsidRPr="0030549A" w:rsidRDefault="00413B8E" w:rsidP="0030549A">
      <w:pPr>
        <w:ind w:left="540" w:hanging="540"/>
        <w:rPr>
          <w:rFonts w:ascii="Times New Roman" w:hAnsi="Times New Roman"/>
          <w:szCs w:val="24"/>
        </w:rPr>
      </w:pPr>
      <w:r w:rsidRPr="0030549A">
        <w:rPr>
          <w:rFonts w:ascii="Times New Roman" w:hAnsi="Times New Roman"/>
          <w:szCs w:val="24"/>
        </w:rPr>
        <w:t xml:space="preserve">Polesel, J. (2006). Reform and reaction: Creating new education and training structures in Italy. </w:t>
      </w:r>
      <w:r w:rsidRPr="0030549A">
        <w:rPr>
          <w:rFonts w:ascii="Times New Roman" w:hAnsi="Times New Roman"/>
          <w:i/>
          <w:szCs w:val="24"/>
        </w:rPr>
        <w:t>Comparative Education</w:t>
      </w:r>
      <w:r w:rsidRPr="0030549A">
        <w:rPr>
          <w:rFonts w:ascii="Times New Roman" w:hAnsi="Times New Roman"/>
          <w:szCs w:val="24"/>
        </w:rPr>
        <w:t xml:space="preserve">, </w:t>
      </w:r>
      <w:r w:rsidRPr="0030549A">
        <w:rPr>
          <w:rFonts w:ascii="Times New Roman" w:hAnsi="Times New Roman"/>
          <w:i/>
          <w:szCs w:val="24"/>
        </w:rPr>
        <w:t>42</w:t>
      </w:r>
      <w:r w:rsidRPr="0030549A">
        <w:rPr>
          <w:rFonts w:ascii="Times New Roman" w:hAnsi="Times New Roman"/>
          <w:szCs w:val="24"/>
        </w:rPr>
        <w:t>, 549-562.</w:t>
      </w:r>
      <w:r w:rsidR="005D239A" w:rsidRPr="0030549A">
        <w:rPr>
          <w:rFonts w:ascii="Times New Roman" w:hAnsi="Times New Roman"/>
          <w:szCs w:val="24"/>
        </w:rPr>
        <w:t xml:space="preserve"> doi:10.1080/03050060600988585</w:t>
      </w:r>
    </w:p>
    <w:p w14:paraId="19774E8C" w14:textId="77777777" w:rsidR="009A7E8E" w:rsidRPr="0030549A" w:rsidRDefault="007C4760" w:rsidP="0030549A">
      <w:pPr>
        <w:ind w:left="540" w:hanging="540"/>
        <w:rPr>
          <w:rFonts w:ascii="Times New Roman" w:hAnsi="Times New Roman"/>
          <w:szCs w:val="24"/>
          <w:lang w:bidi="en-US"/>
        </w:rPr>
      </w:pPr>
      <w:r w:rsidRPr="0030549A">
        <w:rPr>
          <w:rFonts w:ascii="Times New Roman" w:hAnsi="Times New Roman"/>
          <w:szCs w:val="24"/>
        </w:rPr>
        <w:t xml:space="preserve">Scruggs, T. E., &amp; Michaud, K. (2009). </w:t>
      </w:r>
      <w:r w:rsidR="00082E82" w:rsidRPr="0030549A">
        <w:rPr>
          <w:rFonts w:ascii="Times New Roman" w:hAnsi="Times New Roman"/>
          <w:szCs w:val="24"/>
          <w:lang w:bidi="en-US"/>
        </w:rPr>
        <w:t>The “s</w:t>
      </w:r>
      <w:r w:rsidRPr="0030549A">
        <w:rPr>
          <w:rFonts w:ascii="Times New Roman" w:hAnsi="Times New Roman"/>
          <w:szCs w:val="24"/>
          <w:lang w:bidi="en-US"/>
        </w:rPr>
        <w:t xml:space="preserve">urplus” effect in developmental disability: A function of setting or training (or both)? </w:t>
      </w:r>
      <w:r w:rsidR="00CF6431" w:rsidRPr="0030549A">
        <w:rPr>
          <w:rFonts w:ascii="Times New Roman" w:hAnsi="Times New Roman"/>
          <w:i/>
          <w:szCs w:val="24"/>
        </w:rPr>
        <w:t>Life Span and Disability: An Interdisciplinary Journal</w:t>
      </w:r>
      <w:r w:rsidRPr="0030549A">
        <w:rPr>
          <w:rFonts w:ascii="Times New Roman" w:hAnsi="Times New Roman"/>
          <w:i/>
          <w:szCs w:val="24"/>
          <w:lang w:bidi="en-US"/>
        </w:rPr>
        <w:t>, 12</w:t>
      </w:r>
      <w:r w:rsidRPr="0030549A">
        <w:rPr>
          <w:rFonts w:ascii="Times New Roman" w:hAnsi="Times New Roman"/>
          <w:szCs w:val="24"/>
          <w:lang w:bidi="en-US"/>
        </w:rPr>
        <w:t>, 141-149.</w:t>
      </w:r>
    </w:p>
    <w:p w14:paraId="110D0F94" w14:textId="77777777" w:rsidR="00F12102" w:rsidRPr="0030549A" w:rsidRDefault="00C5038C" w:rsidP="0030549A">
      <w:pPr>
        <w:ind w:left="540" w:hanging="540"/>
        <w:rPr>
          <w:rFonts w:ascii="Times New Roman" w:hAnsi="Times New Roman"/>
          <w:szCs w:val="24"/>
        </w:rPr>
      </w:pPr>
      <w:r w:rsidRPr="0030549A">
        <w:rPr>
          <w:rFonts w:ascii="Times New Roman" w:hAnsi="Times New Roman"/>
          <w:szCs w:val="24"/>
        </w:rPr>
        <w:t xml:space="preserve">Scurati, C. (1995). Postcard from an irregular country. </w:t>
      </w:r>
      <w:r w:rsidRPr="0030549A">
        <w:rPr>
          <w:rFonts w:ascii="Times New Roman" w:hAnsi="Times New Roman"/>
          <w:i/>
          <w:szCs w:val="24"/>
        </w:rPr>
        <w:t>Educational Leadership</w:t>
      </w:r>
      <w:r w:rsidRPr="0030549A">
        <w:rPr>
          <w:rFonts w:ascii="Times New Roman" w:hAnsi="Times New Roman"/>
          <w:szCs w:val="24"/>
        </w:rPr>
        <w:t xml:space="preserve">, </w:t>
      </w:r>
      <w:r w:rsidRPr="0030549A">
        <w:rPr>
          <w:rFonts w:ascii="Times New Roman" w:hAnsi="Times New Roman"/>
          <w:i/>
          <w:szCs w:val="24"/>
        </w:rPr>
        <w:t>53</w:t>
      </w:r>
      <w:r w:rsidR="00677F0B" w:rsidRPr="0030549A">
        <w:rPr>
          <w:rFonts w:ascii="Times New Roman" w:hAnsi="Times New Roman"/>
          <w:szCs w:val="24"/>
        </w:rPr>
        <w:t>(4), 63-</w:t>
      </w:r>
      <w:r w:rsidRPr="0030549A">
        <w:rPr>
          <w:rFonts w:ascii="Times New Roman" w:hAnsi="Times New Roman"/>
          <w:szCs w:val="24"/>
        </w:rPr>
        <w:t>64.</w:t>
      </w:r>
    </w:p>
    <w:p w14:paraId="3D1B5584" w14:textId="77777777" w:rsidR="002E218C" w:rsidRPr="0030549A" w:rsidRDefault="00677F0B" w:rsidP="0030549A">
      <w:pPr>
        <w:ind w:left="540" w:hanging="540"/>
        <w:rPr>
          <w:rFonts w:ascii="Times New Roman" w:hAnsi="Times New Roman"/>
          <w:szCs w:val="24"/>
        </w:rPr>
      </w:pPr>
      <w:r w:rsidRPr="0030549A">
        <w:rPr>
          <w:rFonts w:ascii="Times New Roman" w:hAnsi="Times New Roman"/>
          <w:szCs w:val="24"/>
        </w:rPr>
        <w:t xml:space="preserve">Soresi, S., Nota, L., &amp; </w:t>
      </w:r>
      <w:r w:rsidR="003A302B" w:rsidRPr="0030549A">
        <w:rPr>
          <w:rFonts w:ascii="Times New Roman" w:hAnsi="Times New Roman"/>
          <w:szCs w:val="24"/>
        </w:rPr>
        <w:t xml:space="preserve">Ferrari, L. (2007). </w:t>
      </w:r>
      <w:r w:rsidR="00F12102" w:rsidRPr="0030549A">
        <w:rPr>
          <w:rFonts w:ascii="Times New Roman" w:hAnsi="Times New Roman"/>
          <w:szCs w:val="24"/>
        </w:rPr>
        <w:t xml:space="preserve">Considerations on supports that can increase the quality of life of parents of children with disabilities. </w:t>
      </w:r>
      <w:r w:rsidR="00F12102" w:rsidRPr="0030549A">
        <w:rPr>
          <w:rFonts w:ascii="Times New Roman" w:hAnsi="Times New Roman"/>
          <w:i/>
          <w:szCs w:val="24"/>
        </w:rPr>
        <w:t>Journal of Policy and Practice in Intellectual Disabilities, 4</w:t>
      </w:r>
      <w:r w:rsidR="00F12102" w:rsidRPr="0030549A">
        <w:rPr>
          <w:rFonts w:ascii="Times New Roman" w:hAnsi="Times New Roman"/>
          <w:szCs w:val="24"/>
        </w:rPr>
        <w:t>, 248-251.</w:t>
      </w:r>
      <w:r w:rsidR="0018552E" w:rsidRPr="0030549A">
        <w:rPr>
          <w:rFonts w:ascii="Times New Roman" w:hAnsi="Times New Roman"/>
          <w:szCs w:val="24"/>
        </w:rPr>
        <w:t xml:space="preserve"> doi:10.1111/j.1741-1130.2006.00087.x</w:t>
      </w:r>
    </w:p>
    <w:p w14:paraId="5CAC7DFF" w14:textId="77777777" w:rsidR="009A7E8E" w:rsidRPr="0030549A" w:rsidRDefault="002E218C" w:rsidP="0030549A">
      <w:pPr>
        <w:ind w:left="540" w:hanging="540"/>
        <w:rPr>
          <w:rFonts w:ascii="Times New Roman" w:hAnsi="Times New Roman"/>
          <w:szCs w:val="24"/>
        </w:rPr>
      </w:pPr>
      <w:r w:rsidRPr="0030549A">
        <w:rPr>
          <w:rFonts w:ascii="Times New Roman" w:hAnsi="Times New Roman"/>
          <w:szCs w:val="24"/>
        </w:rPr>
        <w:t xml:space="preserve">Soresi, S., Nota, L., &amp; Wehmeyer, M. (2011). Community involvement in promoting inclusion, participation, and self-determination. </w:t>
      </w:r>
      <w:r w:rsidRPr="0030549A">
        <w:rPr>
          <w:rFonts w:ascii="Times New Roman" w:hAnsi="Times New Roman"/>
          <w:i/>
          <w:szCs w:val="24"/>
        </w:rPr>
        <w:t>International Journal of Inclusive Education, 15</w:t>
      </w:r>
      <w:r w:rsidRPr="0030549A">
        <w:rPr>
          <w:rFonts w:ascii="Times New Roman" w:hAnsi="Times New Roman"/>
          <w:szCs w:val="24"/>
        </w:rPr>
        <w:t>, 15-28.</w:t>
      </w:r>
      <w:r w:rsidR="003A0F8D" w:rsidRPr="0030549A">
        <w:rPr>
          <w:rFonts w:ascii="Times New Roman" w:hAnsi="Times New Roman"/>
          <w:szCs w:val="24"/>
        </w:rPr>
        <w:t xml:space="preserve"> doi:10.1080/13603116.2010.496189</w:t>
      </w:r>
    </w:p>
    <w:p w14:paraId="606A7FB1" w14:textId="77777777" w:rsidR="009A7E8E" w:rsidRPr="0030549A" w:rsidRDefault="007F2C19"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rPr>
        <w:t xml:space="preserve">Tanti-Burló, E. (2010). Inclusive education: A qualitative leap. </w:t>
      </w:r>
      <w:r w:rsidR="00CF6431"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13</w:t>
      </w:r>
      <w:r w:rsidRPr="0030549A">
        <w:rPr>
          <w:rFonts w:ascii="Times New Roman" w:hAnsi="Times New Roman"/>
          <w:szCs w:val="24"/>
          <w:lang w:bidi="en-US"/>
        </w:rPr>
        <w:t>, 203-221.</w:t>
      </w:r>
    </w:p>
    <w:p w14:paraId="70B1A441" w14:textId="77777777" w:rsidR="00102CC6" w:rsidRPr="0030549A" w:rsidRDefault="009443FB" w:rsidP="0030549A">
      <w:pPr>
        <w:widowControl w:val="0"/>
        <w:autoSpaceDE w:val="0"/>
        <w:autoSpaceDN w:val="0"/>
        <w:adjustRightInd w:val="0"/>
        <w:ind w:left="540" w:hanging="540"/>
        <w:rPr>
          <w:rStyle w:val="HTMLCite"/>
          <w:rFonts w:ascii="Times New Roman" w:hAnsi="Times New Roman"/>
          <w:i w:val="0"/>
          <w:szCs w:val="24"/>
        </w:rPr>
      </w:pPr>
      <w:r w:rsidRPr="0030549A">
        <w:rPr>
          <w:rFonts w:ascii="Times New Roman" w:hAnsi="Times New Roman"/>
          <w:szCs w:val="24"/>
          <w:lang w:bidi="en-US"/>
        </w:rPr>
        <w:t xml:space="preserve">Vislie, L. (2003). From integration to inclusion: Focusing global trends and changes in the western European societies. </w:t>
      </w:r>
      <w:r w:rsidRPr="0030549A">
        <w:rPr>
          <w:rStyle w:val="HTMLCite"/>
          <w:rFonts w:ascii="Times New Roman" w:hAnsi="Times New Roman"/>
          <w:szCs w:val="24"/>
        </w:rPr>
        <w:t>European Journal of Special Needs Education, 18</w:t>
      </w:r>
      <w:r w:rsidRPr="0030549A">
        <w:rPr>
          <w:rStyle w:val="HTMLCite"/>
          <w:rFonts w:ascii="Times New Roman" w:hAnsi="Times New Roman"/>
          <w:i w:val="0"/>
          <w:szCs w:val="24"/>
        </w:rPr>
        <w:t>, 17-35.</w:t>
      </w:r>
      <w:r w:rsidR="00146A94" w:rsidRPr="0030549A">
        <w:rPr>
          <w:rStyle w:val="HTMLCite"/>
          <w:rFonts w:ascii="Times New Roman" w:hAnsi="Times New Roman"/>
          <w:i w:val="0"/>
          <w:szCs w:val="24"/>
        </w:rPr>
        <w:t xml:space="preserve"> </w:t>
      </w:r>
      <w:r w:rsidR="00146A94" w:rsidRPr="0030549A">
        <w:rPr>
          <w:rFonts w:ascii="Times New Roman" w:hAnsi="Times New Roman"/>
          <w:szCs w:val="24"/>
        </w:rPr>
        <w:t>doi:10.1080/0885625082000042294</w:t>
      </w:r>
    </w:p>
    <w:p w14:paraId="69F75496" w14:textId="77777777" w:rsidR="00CA185F" w:rsidRPr="0030549A" w:rsidRDefault="007F1FE3" w:rsidP="0030549A">
      <w:pPr>
        <w:ind w:left="540" w:hanging="540"/>
        <w:rPr>
          <w:rFonts w:ascii="Times New Roman" w:hAnsi="Times New Roman"/>
          <w:szCs w:val="24"/>
        </w:rPr>
      </w:pPr>
      <w:r w:rsidRPr="0030549A">
        <w:rPr>
          <w:rFonts w:ascii="Times New Roman" w:hAnsi="Times New Roman"/>
          <w:color w:val="000000"/>
          <w:szCs w:val="24"/>
        </w:rPr>
        <w:t xml:space="preserve">Waldron, N. L., &amp; McLeskey, J. (2010). </w:t>
      </w:r>
      <w:r w:rsidRPr="0030549A">
        <w:rPr>
          <w:rFonts w:ascii="Times New Roman" w:hAnsi="Times New Roman"/>
          <w:szCs w:val="24"/>
        </w:rPr>
        <w:t>Inclusive school placements and surplus/deficit</w:t>
      </w:r>
      <w:r w:rsidRPr="0030549A">
        <w:rPr>
          <w:rFonts w:ascii="Times New Roman" w:hAnsi="Times New Roman"/>
          <w:color w:val="000000"/>
          <w:szCs w:val="24"/>
        </w:rPr>
        <w:t xml:space="preserve"> </w:t>
      </w:r>
      <w:r w:rsidRPr="0030549A">
        <w:rPr>
          <w:rFonts w:ascii="Times New Roman" w:hAnsi="Times New Roman"/>
          <w:szCs w:val="24"/>
        </w:rPr>
        <w:t>in performance for students with intellectual disabilities:</w:t>
      </w:r>
      <w:r w:rsidRPr="0030549A">
        <w:rPr>
          <w:rFonts w:ascii="Times New Roman" w:hAnsi="Times New Roman"/>
          <w:color w:val="000000"/>
          <w:szCs w:val="24"/>
        </w:rPr>
        <w:t xml:space="preserve"> </w:t>
      </w:r>
      <w:r w:rsidRPr="0030549A">
        <w:rPr>
          <w:rFonts w:ascii="Times New Roman" w:hAnsi="Times New Roman"/>
          <w:szCs w:val="24"/>
        </w:rPr>
        <w:t xml:space="preserve">Is there a connection? </w:t>
      </w:r>
      <w:r w:rsidR="00F90D6C" w:rsidRPr="0030549A">
        <w:rPr>
          <w:rFonts w:ascii="Times New Roman" w:hAnsi="Times New Roman"/>
          <w:i/>
          <w:szCs w:val="24"/>
        </w:rPr>
        <w:t>Life Span and Disability: An Interdisciplinary Journal</w:t>
      </w:r>
      <w:r w:rsidRPr="0030549A">
        <w:rPr>
          <w:rFonts w:ascii="Times New Roman" w:hAnsi="Times New Roman"/>
          <w:i/>
          <w:szCs w:val="24"/>
        </w:rPr>
        <w:t>, 13</w:t>
      </w:r>
      <w:r w:rsidRPr="0030549A">
        <w:rPr>
          <w:rFonts w:ascii="Times New Roman" w:hAnsi="Times New Roman"/>
          <w:szCs w:val="24"/>
        </w:rPr>
        <w:t>, 29-42.</w:t>
      </w:r>
    </w:p>
    <w:p w14:paraId="5074EBD0" w14:textId="77777777" w:rsidR="00240DED" w:rsidRPr="0030549A" w:rsidRDefault="00240DED" w:rsidP="0030549A">
      <w:pPr>
        <w:widowControl w:val="0"/>
        <w:autoSpaceDE w:val="0"/>
        <w:autoSpaceDN w:val="0"/>
        <w:adjustRightInd w:val="0"/>
        <w:jc w:val="center"/>
        <w:rPr>
          <w:rFonts w:ascii="Times New Roman" w:hAnsi="Times New Roman"/>
          <w:b/>
          <w:iCs/>
          <w:szCs w:val="24"/>
        </w:rPr>
      </w:pPr>
      <w:r w:rsidRPr="0030549A">
        <w:rPr>
          <w:rFonts w:ascii="Times New Roman" w:hAnsi="Times New Roman"/>
          <w:b/>
          <w:iCs/>
          <w:szCs w:val="24"/>
        </w:rPr>
        <w:br w:type="page"/>
        <w:t>Appendix C</w:t>
      </w:r>
    </w:p>
    <w:p w14:paraId="308764ED" w14:textId="77777777" w:rsidR="00A47ED7" w:rsidRPr="0030549A" w:rsidRDefault="00B46615" w:rsidP="0030549A">
      <w:pPr>
        <w:widowControl w:val="0"/>
        <w:autoSpaceDE w:val="0"/>
        <w:autoSpaceDN w:val="0"/>
        <w:adjustRightInd w:val="0"/>
        <w:jc w:val="center"/>
        <w:rPr>
          <w:rFonts w:ascii="Times New Roman" w:hAnsi="Times New Roman"/>
          <w:b/>
          <w:iCs/>
          <w:szCs w:val="24"/>
        </w:rPr>
      </w:pPr>
      <w:r w:rsidRPr="0030549A">
        <w:rPr>
          <w:rFonts w:ascii="Times New Roman" w:hAnsi="Times New Roman"/>
          <w:b/>
          <w:iCs/>
          <w:szCs w:val="24"/>
        </w:rPr>
        <w:t xml:space="preserve">European and Italian </w:t>
      </w:r>
      <w:r w:rsidR="00CA185F" w:rsidRPr="0030549A">
        <w:rPr>
          <w:rFonts w:ascii="Times New Roman" w:hAnsi="Times New Roman"/>
          <w:b/>
          <w:iCs/>
          <w:szCs w:val="24"/>
        </w:rPr>
        <w:t>Web Sites</w:t>
      </w:r>
      <w:r w:rsidR="004459C0" w:rsidRPr="0030549A">
        <w:rPr>
          <w:rFonts w:ascii="Times New Roman" w:hAnsi="Times New Roman"/>
          <w:b/>
          <w:iCs/>
          <w:szCs w:val="24"/>
        </w:rPr>
        <w:t xml:space="preserve"> Related Education, Inclusion, and Disability</w:t>
      </w:r>
    </w:p>
    <w:p w14:paraId="5537B42F" w14:textId="77777777" w:rsidR="001F332F" w:rsidRPr="0030549A" w:rsidRDefault="007A3DFC" w:rsidP="0030549A">
      <w:pPr>
        <w:widowControl w:val="0"/>
        <w:autoSpaceDE w:val="0"/>
        <w:autoSpaceDN w:val="0"/>
        <w:adjustRightInd w:val="0"/>
        <w:rPr>
          <w:rFonts w:ascii="Times New Roman" w:hAnsi="Times New Roman"/>
          <w:iCs/>
          <w:szCs w:val="24"/>
        </w:rPr>
      </w:pPr>
      <w:r w:rsidRPr="0030549A">
        <w:rPr>
          <w:rFonts w:ascii="Times New Roman" w:hAnsi="Times New Roman"/>
          <w:iCs/>
          <w:szCs w:val="24"/>
        </w:rPr>
        <w:t xml:space="preserve">Note: </w:t>
      </w:r>
      <w:r w:rsidR="00EA78C8" w:rsidRPr="0030549A">
        <w:rPr>
          <w:rFonts w:ascii="Times New Roman" w:hAnsi="Times New Roman"/>
          <w:iCs/>
          <w:szCs w:val="24"/>
        </w:rPr>
        <w:t xml:space="preserve">The web sites listed here are in either English or Italian. Although this is an English-language </w:t>
      </w:r>
      <w:r w:rsidR="006D066D" w:rsidRPr="0030549A">
        <w:rPr>
          <w:rFonts w:ascii="Times New Roman" w:hAnsi="Times New Roman"/>
          <w:iCs/>
          <w:szCs w:val="24"/>
        </w:rPr>
        <w:t xml:space="preserve">resource </w:t>
      </w:r>
      <w:r w:rsidR="00EA78C8" w:rsidRPr="0030549A">
        <w:rPr>
          <w:rFonts w:ascii="Times New Roman" w:hAnsi="Times New Roman"/>
          <w:iCs/>
          <w:szCs w:val="24"/>
        </w:rPr>
        <w:t>compilation, we have included some Italian language sites given the availability of the web-based translation options</w:t>
      </w:r>
      <w:r w:rsidRPr="0030549A">
        <w:rPr>
          <w:rFonts w:ascii="Times New Roman" w:hAnsi="Times New Roman"/>
          <w:iCs/>
          <w:szCs w:val="24"/>
        </w:rPr>
        <w:t xml:space="preserve"> (e.g., </w:t>
      </w:r>
      <w:r w:rsidR="00EA78C8" w:rsidRPr="0030549A">
        <w:rPr>
          <w:rFonts w:ascii="Times New Roman" w:hAnsi="Times New Roman"/>
          <w:iCs/>
          <w:szCs w:val="24"/>
        </w:rPr>
        <w:t>translate.</w:t>
      </w:r>
      <w:r w:rsidRPr="0030549A">
        <w:rPr>
          <w:rFonts w:ascii="Times New Roman" w:hAnsi="Times New Roman"/>
          <w:iCs/>
          <w:szCs w:val="24"/>
        </w:rPr>
        <w:t>google.</w:t>
      </w:r>
      <w:r w:rsidR="00EA78C8" w:rsidRPr="0030549A">
        <w:rPr>
          <w:rFonts w:ascii="Times New Roman" w:hAnsi="Times New Roman"/>
          <w:iCs/>
          <w:szCs w:val="24"/>
        </w:rPr>
        <w:t>com</w:t>
      </w:r>
      <w:r w:rsidRPr="0030549A">
        <w:rPr>
          <w:rFonts w:ascii="Times New Roman" w:hAnsi="Times New Roman"/>
          <w:iCs/>
          <w:szCs w:val="24"/>
        </w:rPr>
        <w:t>). Although these types of translation options have limitations, being aware of key Italian web sites will assist in finding additional information</w:t>
      </w:r>
      <w:r w:rsidR="006D066D" w:rsidRPr="0030549A">
        <w:rPr>
          <w:rFonts w:ascii="Times New Roman" w:hAnsi="Times New Roman"/>
          <w:iCs/>
          <w:szCs w:val="24"/>
        </w:rPr>
        <w:t xml:space="preserve"> from the Italian perspective</w:t>
      </w:r>
      <w:r w:rsidRPr="0030549A">
        <w:rPr>
          <w:rFonts w:ascii="Times New Roman" w:hAnsi="Times New Roman"/>
          <w:iCs/>
          <w:szCs w:val="24"/>
        </w:rPr>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500"/>
        <w:gridCol w:w="4609"/>
      </w:tblGrid>
      <w:tr w:rsidR="00F62AA8" w:rsidRPr="0030549A" w14:paraId="4B871A4C" w14:textId="77777777" w:rsidTr="00A054D0">
        <w:tc>
          <w:tcPr>
            <w:tcW w:w="468" w:type="dxa"/>
            <w:shd w:val="clear" w:color="auto" w:fill="auto"/>
          </w:tcPr>
          <w:p w14:paraId="550851FB" w14:textId="77777777" w:rsidR="00CD36D2" w:rsidRPr="0030549A" w:rsidRDefault="00CD36D2" w:rsidP="0030549A">
            <w:pPr>
              <w:widowControl w:val="0"/>
              <w:autoSpaceDE w:val="0"/>
              <w:autoSpaceDN w:val="0"/>
              <w:adjustRightInd w:val="0"/>
              <w:jc w:val="center"/>
              <w:rPr>
                <w:rFonts w:ascii="Times New Roman" w:hAnsi="Times New Roman"/>
                <w:i/>
                <w:iCs/>
                <w:szCs w:val="24"/>
              </w:rPr>
            </w:pPr>
          </w:p>
          <w:p w14:paraId="3B3DDB08" w14:textId="77777777" w:rsidR="001F332F" w:rsidRPr="0030549A" w:rsidRDefault="001F332F" w:rsidP="0030549A">
            <w:pPr>
              <w:widowControl w:val="0"/>
              <w:autoSpaceDE w:val="0"/>
              <w:autoSpaceDN w:val="0"/>
              <w:adjustRightInd w:val="0"/>
              <w:jc w:val="center"/>
              <w:rPr>
                <w:rFonts w:ascii="Times New Roman" w:hAnsi="Times New Roman"/>
                <w:i/>
                <w:iCs/>
                <w:szCs w:val="24"/>
              </w:rPr>
            </w:pPr>
            <w:r w:rsidRPr="0030549A">
              <w:rPr>
                <w:rFonts w:ascii="Times New Roman" w:hAnsi="Times New Roman"/>
                <w:i/>
                <w:iCs/>
                <w:szCs w:val="24"/>
              </w:rPr>
              <w:t>#</w:t>
            </w:r>
          </w:p>
        </w:tc>
        <w:tc>
          <w:tcPr>
            <w:tcW w:w="4500" w:type="dxa"/>
            <w:shd w:val="clear" w:color="auto" w:fill="auto"/>
          </w:tcPr>
          <w:p w14:paraId="4F089B5F" w14:textId="77777777" w:rsidR="00615992" w:rsidRPr="0030549A" w:rsidRDefault="00615992" w:rsidP="0030549A">
            <w:pPr>
              <w:widowControl w:val="0"/>
              <w:autoSpaceDE w:val="0"/>
              <w:autoSpaceDN w:val="0"/>
              <w:adjustRightInd w:val="0"/>
              <w:jc w:val="center"/>
              <w:rPr>
                <w:rFonts w:ascii="Times New Roman" w:hAnsi="Times New Roman"/>
                <w:i/>
                <w:iCs/>
                <w:szCs w:val="24"/>
              </w:rPr>
            </w:pPr>
          </w:p>
          <w:p w14:paraId="183D60B5" w14:textId="77777777" w:rsidR="001F332F" w:rsidRPr="0030549A" w:rsidRDefault="001F332F" w:rsidP="0030549A">
            <w:pPr>
              <w:widowControl w:val="0"/>
              <w:autoSpaceDE w:val="0"/>
              <w:autoSpaceDN w:val="0"/>
              <w:adjustRightInd w:val="0"/>
              <w:jc w:val="center"/>
              <w:rPr>
                <w:rFonts w:ascii="Times New Roman" w:hAnsi="Times New Roman"/>
                <w:i/>
                <w:iCs/>
                <w:szCs w:val="24"/>
              </w:rPr>
            </w:pPr>
            <w:r w:rsidRPr="0030549A">
              <w:rPr>
                <w:rFonts w:ascii="Times New Roman" w:hAnsi="Times New Roman"/>
                <w:i/>
                <w:iCs/>
                <w:szCs w:val="24"/>
              </w:rPr>
              <w:t>Web Site Name</w:t>
            </w:r>
          </w:p>
          <w:p w14:paraId="05B3C764" w14:textId="77777777" w:rsidR="00CD36D2" w:rsidRPr="0030549A" w:rsidRDefault="00CD36D2" w:rsidP="0030549A">
            <w:pPr>
              <w:widowControl w:val="0"/>
              <w:autoSpaceDE w:val="0"/>
              <w:autoSpaceDN w:val="0"/>
              <w:adjustRightInd w:val="0"/>
              <w:jc w:val="center"/>
              <w:rPr>
                <w:rFonts w:ascii="Times New Roman" w:hAnsi="Times New Roman"/>
                <w:i/>
                <w:iCs/>
                <w:szCs w:val="24"/>
              </w:rPr>
            </w:pPr>
          </w:p>
        </w:tc>
        <w:tc>
          <w:tcPr>
            <w:tcW w:w="4609" w:type="dxa"/>
            <w:shd w:val="clear" w:color="auto" w:fill="auto"/>
          </w:tcPr>
          <w:p w14:paraId="5CF4ED51" w14:textId="77777777" w:rsidR="00615992" w:rsidRPr="0030549A" w:rsidRDefault="00615992" w:rsidP="0030549A">
            <w:pPr>
              <w:widowControl w:val="0"/>
              <w:autoSpaceDE w:val="0"/>
              <w:autoSpaceDN w:val="0"/>
              <w:adjustRightInd w:val="0"/>
              <w:jc w:val="center"/>
              <w:rPr>
                <w:rFonts w:ascii="Times New Roman" w:hAnsi="Times New Roman"/>
                <w:i/>
                <w:iCs/>
                <w:szCs w:val="24"/>
              </w:rPr>
            </w:pPr>
          </w:p>
          <w:p w14:paraId="3B4119C9" w14:textId="77777777" w:rsidR="001F332F" w:rsidRPr="0030549A" w:rsidRDefault="001F332F" w:rsidP="0030549A">
            <w:pPr>
              <w:widowControl w:val="0"/>
              <w:autoSpaceDE w:val="0"/>
              <w:autoSpaceDN w:val="0"/>
              <w:adjustRightInd w:val="0"/>
              <w:jc w:val="center"/>
              <w:rPr>
                <w:rFonts w:ascii="Times New Roman" w:hAnsi="Times New Roman"/>
                <w:i/>
                <w:iCs/>
                <w:szCs w:val="24"/>
              </w:rPr>
            </w:pPr>
            <w:r w:rsidRPr="0030549A">
              <w:rPr>
                <w:rFonts w:ascii="Times New Roman" w:hAnsi="Times New Roman"/>
                <w:i/>
                <w:iCs/>
                <w:szCs w:val="24"/>
              </w:rPr>
              <w:t>URL</w:t>
            </w:r>
          </w:p>
        </w:tc>
      </w:tr>
      <w:tr w:rsidR="00F62AA8" w:rsidRPr="0030549A" w14:paraId="0A11D5D5" w14:textId="77777777" w:rsidTr="00A054D0">
        <w:tc>
          <w:tcPr>
            <w:tcW w:w="468" w:type="dxa"/>
            <w:shd w:val="clear" w:color="auto" w:fill="auto"/>
          </w:tcPr>
          <w:p w14:paraId="1908AD21" w14:textId="77777777" w:rsidR="00A67067" w:rsidRPr="0030549A" w:rsidRDefault="00A67067" w:rsidP="0030549A">
            <w:pPr>
              <w:widowControl w:val="0"/>
              <w:autoSpaceDE w:val="0"/>
              <w:autoSpaceDN w:val="0"/>
              <w:adjustRightInd w:val="0"/>
              <w:jc w:val="center"/>
              <w:rPr>
                <w:rFonts w:ascii="Times New Roman" w:hAnsi="Times New Roman"/>
                <w:iCs/>
                <w:szCs w:val="24"/>
              </w:rPr>
            </w:pPr>
          </w:p>
          <w:p w14:paraId="7CE68474"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w:t>
            </w:r>
          </w:p>
        </w:tc>
        <w:tc>
          <w:tcPr>
            <w:tcW w:w="4500" w:type="dxa"/>
            <w:shd w:val="clear" w:color="auto" w:fill="auto"/>
          </w:tcPr>
          <w:p w14:paraId="3274628F" w14:textId="77777777" w:rsidR="00A67067" w:rsidRPr="0030549A" w:rsidRDefault="00A67067" w:rsidP="0030549A">
            <w:pPr>
              <w:widowControl w:val="0"/>
              <w:autoSpaceDE w:val="0"/>
              <w:autoSpaceDN w:val="0"/>
              <w:adjustRightInd w:val="0"/>
              <w:jc w:val="center"/>
              <w:rPr>
                <w:rFonts w:ascii="Times New Roman" w:hAnsi="Times New Roman"/>
                <w:bCs/>
                <w:szCs w:val="24"/>
              </w:rPr>
            </w:pPr>
          </w:p>
          <w:p w14:paraId="35F5CAB6" w14:textId="77777777" w:rsidR="006B2F6E" w:rsidRPr="0030549A" w:rsidRDefault="001F332F"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Academic Network of</w:t>
            </w:r>
          </w:p>
          <w:p w14:paraId="316E7BE3" w14:textId="77777777" w:rsidR="00C541B4" w:rsidRPr="0030549A" w:rsidRDefault="001F332F"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European Disability Experts</w:t>
            </w:r>
          </w:p>
          <w:p w14:paraId="76939026" w14:textId="77777777" w:rsidR="00C541B4" w:rsidRPr="0030549A" w:rsidRDefault="00C541B4" w:rsidP="0030549A">
            <w:pPr>
              <w:widowControl w:val="0"/>
              <w:autoSpaceDE w:val="0"/>
              <w:autoSpaceDN w:val="0"/>
              <w:adjustRightInd w:val="0"/>
              <w:jc w:val="center"/>
              <w:rPr>
                <w:rFonts w:ascii="Times New Roman" w:hAnsi="Times New Roman"/>
                <w:bCs/>
                <w:szCs w:val="24"/>
              </w:rPr>
            </w:pPr>
          </w:p>
        </w:tc>
        <w:tc>
          <w:tcPr>
            <w:tcW w:w="4609" w:type="dxa"/>
            <w:shd w:val="clear" w:color="auto" w:fill="auto"/>
          </w:tcPr>
          <w:p w14:paraId="160DF619" w14:textId="77777777" w:rsidR="00F92EB7" w:rsidRPr="0030549A" w:rsidRDefault="00F92EB7" w:rsidP="0030549A">
            <w:pPr>
              <w:widowControl w:val="0"/>
              <w:autoSpaceDE w:val="0"/>
              <w:autoSpaceDN w:val="0"/>
              <w:adjustRightInd w:val="0"/>
              <w:jc w:val="center"/>
              <w:rPr>
                <w:rFonts w:ascii="Times New Roman" w:hAnsi="Times New Roman"/>
                <w:bCs/>
                <w:szCs w:val="24"/>
              </w:rPr>
            </w:pPr>
          </w:p>
          <w:p w14:paraId="30A6CCF6" w14:textId="77777777" w:rsidR="001F332F" w:rsidRPr="0030549A" w:rsidRDefault="00FF48C7" w:rsidP="0030549A">
            <w:pPr>
              <w:widowControl w:val="0"/>
              <w:autoSpaceDE w:val="0"/>
              <w:autoSpaceDN w:val="0"/>
              <w:adjustRightInd w:val="0"/>
              <w:jc w:val="center"/>
              <w:rPr>
                <w:rFonts w:ascii="Times New Roman" w:hAnsi="Times New Roman"/>
                <w:iCs/>
                <w:szCs w:val="24"/>
              </w:rPr>
            </w:pPr>
            <w:hyperlink r:id="rId18" w:history="1">
              <w:r w:rsidR="001F332F" w:rsidRPr="0030549A">
                <w:rPr>
                  <w:rStyle w:val="Hyperlink"/>
                  <w:rFonts w:ascii="Times New Roman" w:hAnsi="Times New Roman"/>
                  <w:bCs/>
                  <w:szCs w:val="24"/>
                </w:rPr>
                <w:t>www.disability-europe.net</w:t>
              </w:r>
            </w:hyperlink>
          </w:p>
        </w:tc>
      </w:tr>
      <w:tr w:rsidR="00F62AA8" w:rsidRPr="0030549A" w14:paraId="3609EF7F" w14:textId="77777777" w:rsidTr="00A054D0">
        <w:tc>
          <w:tcPr>
            <w:tcW w:w="468" w:type="dxa"/>
            <w:shd w:val="clear" w:color="auto" w:fill="auto"/>
          </w:tcPr>
          <w:p w14:paraId="69450566" w14:textId="77777777" w:rsidR="00046BB5" w:rsidRPr="0030549A" w:rsidRDefault="00046BB5" w:rsidP="0030549A">
            <w:pPr>
              <w:widowControl w:val="0"/>
              <w:autoSpaceDE w:val="0"/>
              <w:autoSpaceDN w:val="0"/>
              <w:adjustRightInd w:val="0"/>
              <w:jc w:val="center"/>
              <w:rPr>
                <w:rFonts w:ascii="Times New Roman" w:hAnsi="Times New Roman"/>
                <w:iCs/>
                <w:szCs w:val="24"/>
              </w:rPr>
            </w:pPr>
          </w:p>
          <w:p w14:paraId="17ECFCAA"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w:t>
            </w:r>
          </w:p>
        </w:tc>
        <w:tc>
          <w:tcPr>
            <w:tcW w:w="4500" w:type="dxa"/>
            <w:shd w:val="clear" w:color="auto" w:fill="auto"/>
          </w:tcPr>
          <w:p w14:paraId="79A5BABB" w14:textId="77777777" w:rsidR="00A67067" w:rsidRPr="0030549A" w:rsidRDefault="00A67067" w:rsidP="0030549A">
            <w:pPr>
              <w:widowControl w:val="0"/>
              <w:autoSpaceDE w:val="0"/>
              <w:autoSpaceDN w:val="0"/>
              <w:adjustRightInd w:val="0"/>
              <w:jc w:val="center"/>
              <w:rPr>
                <w:rFonts w:ascii="Times New Roman" w:hAnsi="Times New Roman"/>
                <w:bCs/>
                <w:szCs w:val="24"/>
              </w:rPr>
            </w:pPr>
          </w:p>
          <w:p w14:paraId="65F981E1" w14:textId="77777777" w:rsidR="00C541B4" w:rsidRPr="0030549A" w:rsidRDefault="00C541B4"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Associazione Italiana per la Ricerca e l'Intervento nella Psicopatologia dell'Apprendimento</w:t>
            </w:r>
            <w:r w:rsidR="00046BB5" w:rsidRPr="0030549A">
              <w:rPr>
                <w:rFonts w:ascii="Times New Roman" w:hAnsi="Times New Roman"/>
                <w:bCs/>
                <w:szCs w:val="24"/>
              </w:rPr>
              <w:t xml:space="preserve"> </w:t>
            </w:r>
            <w:r w:rsidR="003812BD" w:rsidRPr="0030549A">
              <w:rPr>
                <w:rFonts w:ascii="Times New Roman" w:hAnsi="Times New Roman"/>
                <w:bCs/>
                <w:szCs w:val="24"/>
              </w:rPr>
              <w:t>(</w:t>
            </w:r>
            <w:r w:rsidRPr="0030549A">
              <w:rPr>
                <w:rFonts w:ascii="Times New Roman" w:hAnsi="Times New Roman"/>
                <w:bCs/>
                <w:szCs w:val="24"/>
              </w:rPr>
              <w:t>L'AIRIPA</w:t>
            </w:r>
            <w:r w:rsidR="003812BD" w:rsidRPr="0030549A">
              <w:rPr>
                <w:rFonts w:ascii="Times New Roman" w:hAnsi="Times New Roman"/>
                <w:bCs/>
                <w:szCs w:val="24"/>
              </w:rPr>
              <w:t>)</w:t>
            </w:r>
          </w:p>
          <w:p w14:paraId="2FF88EF3" w14:textId="77777777" w:rsidR="00046BB5" w:rsidRPr="0030549A" w:rsidRDefault="00046BB5" w:rsidP="0030549A">
            <w:pPr>
              <w:widowControl w:val="0"/>
              <w:autoSpaceDE w:val="0"/>
              <w:autoSpaceDN w:val="0"/>
              <w:adjustRightInd w:val="0"/>
              <w:jc w:val="center"/>
              <w:rPr>
                <w:rFonts w:ascii="Times New Roman" w:hAnsi="Times New Roman"/>
                <w:bCs/>
                <w:szCs w:val="24"/>
              </w:rPr>
            </w:pPr>
          </w:p>
          <w:p w14:paraId="6D90BD91" w14:textId="77777777" w:rsidR="00B5276C" w:rsidRPr="0030549A" w:rsidRDefault="00C541B4" w:rsidP="0030549A">
            <w:pPr>
              <w:widowControl w:val="0"/>
              <w:autoSpaceDE w:val="0"/>
              <w:autoSpaceDN w:val="0"/>
              <w:adjustRightInd w:val="0"/>
              <w:jc w:val="center"/>
              <w:rPr>
                <w:rFonts w:ascii="Times New Roman" w:hAnsi="Times New Roman"/>
                <w:szCs w:val="24"/>
              </w:rPr>
            </w:pPr>
            <w:r w:rsidRPr="0030549A">
              <w:rPr>
                <w:rFonts w:ascii="Times New Roman" w:hAnsi="Times New Roman"/>
                <w:bCs/>
                <w:szCs w:val="24"/>
              </w:rPr>
              <w:t>(</w:t>
            </w:r>
            <w:r w:rsidRPr="0030549A">
              <w:rPr>
                <w:rFonts w:ascii="Times New Roman" w:hAnsi="Times New Roman"/>
                <w:szCs w:val="24"/>
              </w:rPr>
              <w:t>Italian Association for Research and Intervention</w:t>
            </w:r>
            <w:r w:rsidR="00B5276C" w:rsidRPr="0030549A">
              <w:rPr>
                <w:rFonts w:ascii="Times New Roman" w:hAnsi="Times New Roman"/>
                <w:szCs w:val="24"/>
              </w:rPr>
              <w:t xml:space="preserve"> in Psychopathology</w:t>
            </w:r>
          </w:p>
          <w:p w14:paraId="64C553D7" w14:textId="77777777" w:rsidR="001F332F" w:rsidRPr="0030549A" w:rsidRDefault="00C541B4"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of Learning)</w:t>
            </w:r>
          </w:p>
          <w:p w14:paraId="012E5C2A" w14:textId="77777777" w:rsidR="00046BB5" w:rsidRPr="0030549A" w:rsidRDefault="00046BB5"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6A9270CD" w14:textId="77777777" w:rsidR="00F92EB7" w:rsidRPr="0030549A" w:rsidRDefault="00F92EB7" w:rsidP="0030549A">
            <w:pPr>
              <w:widowControl w:val="0"/>
              <w:autoSpaceDE w:val="0"/>
              <w:autoSpaceDN w:val="0"/>
              <w:adjustRightInd w:val="0"/>
              <w:ind w:left="360" w:hanging="360"/>
              <w:jc w:val="center"/>
              <w:rPr>
                <w:rFonts w:ascii="Times New Roman" w:hAnsi="Times New Roman"/>
                <w:bCs/>
                <w:szCs w:val="24"/>
              </w:rPr>
            </w:pPr>
          </w:p>
          <w:p w14:paraId="0EFE557F" w14:textId="77777777" w:rsidR="00A67067" w:rsidRPr="0030549A" w:rsidRDefault="00A67067" w:rsidP="0030549A">
            <w:pPr>
              <w:widowControl w:val="0"/>
              <w:autoSpaceDE w:val="0"/>
              <w:autoSpaceDN w:val="0"/>
              <w:adjustRightInd w:val="0"/>
              <w:ind w:left="360" w:hanging="360"/>
              <w:jc w:val="center"/>
              <w:rPr>
                <w:rFonts w:ascii="Times New Roman" w:hAnsi="Times New Roman"/>
                <w:bCs/>
                <w:szCs w:val="24"/>
              </w:rPr>
            </w:pPr>
          </w:p>
          <w:p w14:paraId="4E22B317" w14:textId="77777777" w:rsidR="00615992" w:rsidRPr="0030549A" w:rsidRDefault="00615992" w:rsidP="0030549A">
            <w:pPr>
              <w:widowControl w:val="0"/>
              <w:autoSpaceDE w:val="0"/>
              <w:autoSpaceDN w:val="0"/>
              <w:adjustRightInd w:val="0"/>
              <w:ind w:left="360" w:hanging="360"/>
              <w:jc w:val="center"/>
              <w:rPr>
                <w:rFonts w:ascii="Times New Roman" w:hAnsi="Times New Roman"/>
                <w:bCs/>
                <w:szCs w:val="24"/>
              </w:rPr>
            </w:pPr>
          </w:p>
          <w:p w14:paraId="243D5DE9" w14:textId="77777777" w:rsidR="00C541B4" w:rsidRPr="0030549A" w:rsidRDefault="00FF48C7" w:rsidP="0030549A">
            <w:pPr>
              <w:widowControl w:val="0"/>
              <w:autoSpaceDE w:val="0"/>
              <w:autoSpaceDN w:val="0"/>
              <w:adjustRightInd w:val="0"/>
              <w:ind w:left="360" w:hanging="360"/>
              <w:jc w:val="center"/>
              <w:rPr>
                <w:rFonts w:ascii="Times New Roman" w:hAnsi="Times New Roman"/>
                <w:bCs/>
                <w:szCs w:val="24"/>
              </w:rPr>
            </w:pPr>
            <w:hyperlink r:id="rId19" w:history="1">
              <w:r w:rsidR="00C541B4" w:rsidRPr="0030549A">
                <w:rPr>
                  <w:rStyle w:val="Hyperlink"/>
                  <w:rFonts w:ascii="Times New Roman" w:hAnsi="Times New Roman"/>
                  <w:bCs/>
                  <w:szCs w:val="24"/>
                </w:rPr>
                <w:t>www.airipa.it</w:t>
              </w:r>
            </w:hyperlink>
          </w:p>
          <w:p w14:paraId="61488457"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400292C1" w14:textId="77777777" w:rsidTr="00A054D0">
        <w:tc>
          <w:tcPr>
            <w:tcW w:w="468" w:type="dxa"/>
            <w:shd w:val="clear" w:color="auto" w:fill="auto"/>
          </w:tcPr>
          <w:p w14:paraId="3635B893"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5F6A649"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w:t>
            </w:r>
          </w:p>
        </w:tc>
        <w:tc>
          <w:tcPr>
            <w:tcW w:w="4500" w:type="dxa"/>
            <w:shd w:val="clear" w:color="auto" w:fill="auto"/>
          </w:tcPr>
          <w:p w14:paraId="225611EB" w14:textId="77777777" w:rsidR="00615992" w:rsidRPr="0030549A" w:rsidRDefault="00615992" w:rsidP="0030549A">
            <w:pPr>
              <w:widowControl w:val="0"/>
              <w:autoSpaceDE w:val="0"/>
              <w:autoSpaceDN w:val="0"/>
              <w:adjustRightInd w:val="0"/>
              <w:jc w:val="center"/>
              <w:rPr>
                <w:rFonts w:ascii="Times New Roman" w:hAnsi="Times New Roman"/>
                <w:color w:val="000000"/>
                <w:szCs w:val="24"/>
              </w:rPr>
            </w:pPr>
          </w:p>
          <w:p w14:paraId="5AFA1E37" w14:textId="77777777" w:rsidR="00046BB5" w:rsidRPr="0030549A" w:rsidRDefault="00046BB5" w:rsidP="0030549A">
            <w:pPr>
              <w:widowControl w:val="0"/>
              <w:autoSpaceDE w:val="0"/>
              <w:autoSpaceDN w:val="0"/>
              <w:adjustRightInd w:val="0"/>
              <w:jc w:val="center"/>
              <w:rPr>
                <w:rFonts w:ascii="Times New Roman" w:hAnsi="Times New Roman"/>
                <w:bCs/>
                <w:color w:val="000000"/>
                <w:szCs w:val="24"/>
              </w:rPr>
            </w:pPr>
            <w:r w:rsidRPr="0030549A">
              <w:rPr>
                <w:rFonts w:ascii="Times New Roman" w:hAnsi="Times New Roman"/>
                <w:color w:val="000000"/>
                <w:szCs w:val="24"/>
              </w:rPr>
              <w:t>Associazione per il Coordinamento Nazionale degli Insegnanti Specializzati e la Ricerca Sulle Situazioni di Handicap: L'Associazione </w:t>
            </w:r>
            <w:r w:rsidR="003812BD" w:rsidRPr="0030549A">
              <w:rPr>
                <w:rFonts w:ascii="Times New Roman" w:hAnsi="Times New Roman"/>
                <w:color w:val="000000"/>
                <w:szCs w:val="24"/>
              </w:rPr>
              <w:t>(</w:t>
            </w:r>
            <w:r w:rsidRPr="0030549A">
              <w:rPr>
                <w:rFonts w:ascii="Times New Roman" w:hAnsi="Times New Roman"/>
                <w:bCs/>
                <w:color w:val="000000"/>
                <w:szCs w:val="24"/>
              </w:rPr>
              <w:t>CNIS</w:t>
            </w:r>
            <w:r w:rsidR="003812BD" w:rsidRPr="0030549A">
              <w:rPr>
                <w:rFonts w:ascii="Times New Roman" w:hAnsi="Times New Roman"/>
                <w:bCs/>
                <w:color w:val="000000"/>
                <w:szCs w:val="24"/>
              </w:rPr>
              <w:t>)</w:t>
            </w:r>
          </w:p>
          <w:p w14:paraId="48660683" w14:textId="77777777" w:rsidR="00046BB5" w:rsidRPr="0030549A" w:rsidRDefault="00046BB5" w:rsidP="0030549A">
            <w:pPr>
              <w:widowControl w:val="0"/>
              <w:autoSpaceDE w:val="0"/>
              <w:autoSpaceDN w:val="0"/>
              <w:adjustRightInd w:val="0"/>
              <w:jc w:val="center"/>
              <w:rPr>
                <w:rFonts w:ascii="Times New Roman" w:hAnsi="Times New Roman"/>
                <w:bCs/>
                <w:color w:val="000000"/>
                <w:szCs w:val="24"/>
              </w:rPr>
            </w:pPr>
          </w:p>
          <w:p w14:paraId="0D14A3F6" w14:textId="77777777" w:rsidR="001F332F" w:rsidRPr="0030549A" w:rsidRDefault="00046BB5"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(Association for the National Coordination of Specialist Teachers and Research on Handicap Situations)</w:t>
            </w:r>
          </w:p>
          <w:p w14:paraId="6BE2DC12" w14:textId="77777777" w:rsidR="00857A68" w:rsidRPr="0030549A" w:rsidRDefault="00857A68"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9219838" w14:textId="77777777" w:rsidR="00F92EB7" w:rsidRPr="0030549A" w:rsidRDefault="00F92EB7" w:rsidP="0030549A">
            <w:pPr>
              <w:widowControl w:val="0"/>
              <w:autoSpaceDE w:val="0"/>
              <w:autoSpaceDN w:val="0"/>
              <w:adjustRightInd w:val="0"/>
              <w:jc w:val="center"/>
              <w:rPr>
                <w:rFonts w:ascii="Times New Roman" w:hAnsi="Times New Roman"/>
                <w:bCs/>
                <w:szCs w:val="24"/>
              </w:rPr>
            </w:pPr>
          </w:p>
          <w:p w14:paraId="18D99BF3" w14:textId="77777777" w:rsidR="00F92EB7" w:rsidRPr="0030549A" w:rsidRDefault="00F92EB7" w:rsidP="0030549A">
            <w:pPr>
              <w:widowControl w:val="0"/>
              <w:autoSpaceDE w:val="0"/>
              <w:autoSpaceDN w:val="0"/>
              <w:adjustRightInd w:val="0"/>
              <w:jc w:val="center"/>
              <w:rPr>
                <w:rFonts w:ascii="Times New Roman" w:hAnsi="Times New Roman"/>
                <w:bCs/>
                <w:szCs w:val="24"/>
              </w:rPr>
            </w:pPr>
          </w:p>
          <w:p w14:paraId="6F4079A3" w14:textId="77777777" w:rsidR="00F92EB7" w:rsidRPr="0030549A" w:rsidRDefault="00F92EB7" w:rsidP="0030549A">
            <w:pPr>
              <w:widowControl w:val="0"/>
              <w:autoSpaceDE w:val="0"/>
              <w:autoSpaceDN w:val="0"/>
              <w:adjustRightInd w:val="0"/>
              <w:jc w:val="center"/>
              <w:rPr>
                <w:rFonts w:ascii="Times New Roman" w:hAnsi="Times New Roman"/>
                <w:bCs/>
                <w:szCs w:val="24"/>
              </w:rPr>
            </w:pPr>
          </w:p>
          <w:p w14:paraId="1787638B" w14:textId="77777777" w:rsidR="001F332F" w:rsidRPr="0030549A" w:rsidRDefault="00FF48C7" w:rsidP="0030549A">
            <w:pPr>
              <w:widowControl w:val="0"/>
              <w:autoSpaceDE w:val="0"/>
              <w:autoSpaceDN w:val="0"/>
              <w:adjustRightInd w:val="0"/>
              <w:jc w:val="center"/>
              <w:rPr>
                <w:rFonts w:ascii="Times New Roman" w:hAnsi="Times New Roman"/>
                <w:iCs/>
                <w:szCs w:val="24"/>
              </w:rPr>
            </w:pPr>
            <w:hyperlink r:id="rId20" w:history="1">
              <w:r w:rsidR="00F92EB7" w:rsidRPr="0030549A">
                <w:rPr>
                  <w:rStyle w:val="Hyperlink"/>
                  <w:rFonts w:ascii="Times New Roman" w:hAnsi="Times New Roman"/>
                  <w:bCs/>
                  <w:szCs w:val="24"/>
                </w:rPr>
                <w:t>www.cnis.it</w:t>
              </w:r>
            </w:hyperlink>
          </w:p>
        </w:tc>
      </w:tr>
      <w:tr w:rsidR="00F62AA8" w:rsidRPr="0030549A" w14:paraId="4211BEBB" w14:textId="77777777" w:rsidTr="00A054D0">
        <w:tc>
          <w:tcPr>
            <w:tcW w:w="468" w:type="dxa"/>
            <w:shd w:val="clear" w:color="auto" w:fill="auto"/>
          </w:tcPr>
          <w:p w14:paraId="3DC4C5FD"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0EC4683"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4</w:t>
            </w:r>
          </w:p>
        </w:tc>
        <w:tc>
          <w:tcPr>
            <w:tcW w:w="4500" w:type="dxa"/>
            <w:shd w:val="clear" w:color="auto" w:fill="auto"/>
          </w:tcPr>
          <w:p w14:paraId="4359F3FE" w14:textId="77777777" w:rsidR="00615992" w:rsidRPr="0030549A" w:rsidRDefault="00615992" w:rsidP="0030549A">
            <w:pPr>
              <w:jc w:val="center"/>
              <w:rPr>
                <w:rFonts w:ascii="Times New Roman" w:hAnsi="Times New Roman"/>
                <w:szCs w:val="24"/>
              </w:rPr>
            </w:pPr>
          </w:p>
          <w:p w14:paraId="6CF24065" w14:textId="77777777" w:rsidR="00857A68" w:rsidRPr="0030549A" w:rsidRDefault="00857A68" w:rsidP="0030549A">
            <w:pPr>
              <w:jc w:val="center"/>
              <w:rPr>
                <w:rFonts w:ascii="Times New Roman" w:hAnsi="Times New Roman"/>
                <w:szCs w:val="24"/>
              </w:rPr>
            </w:pPr>
            <w:r w:rsidRPr="0030549A">
              <w:rPr>
                <w:rFonts w:ascii="Times New Roman" w:hAnsi="Times New Roman"/>
                <w:szCs w:val="24"/>
              </w:rPr>
              <w:t>Associazione Italiana Persone Down</w:t>
            </w:r>
          </w:p>
          <w:p w14:paraId="249D5CD4" w14:textId="77777777" w:rsidR="00857A68" w:rsidRPr="0030549A" w:rsidRDefault="00857A68" w:rsidP="0030549A">
            <w:pPr>
              <w:jc w:val="center"/>
              <w:rPr>
                <w:rFonts w:ascii="Times New Roman" w:hAnsi="Times New Roman"/>
                <w:szCs w:val="24"/>
              </w:rPr>
            </w:pPr>
          </w:p>
          <w:p w14:paraId="43FEE77D" w14:textId="77777777" w:rsidR="00B5276C" w:rsidRPr="0030549A" w:rsidRDefault="00857A68" w:rsidP="0030549A">
            <w:pPr>
              <w:jc w:val="center"/>
              <w:rPr>
                <w:rFonts w:ascii="Times New Roman" w:hAnsi="Times New Roman"/>
                <w:szCs w:val="24"/>
              </w:rPr>
            </w:pPr>
            <w:r w:rsidRPr="0030549A">
              <w:rPr>
                <w:rFonts w:ascii="Times New Roman" w:hAnsi="Times New Roman"/>
                <w:szCs w:val="24"/>
              </w:rPr>
              <w:t>(Ital</w:t>
            </w:r>
            <w:r w:rsidR="00B5276C" w:rsidRPr="0030549A">
              <w:rPr>
                <w:rFonts w:ascii="Times New Roman" w:hAnsi="Times New Roman"/>
                <w:szCs w:val="24"/>
              </w:rPr>
              <w:t>ian Association for</w:t>
            </w:r>
          </w:p>
          <w:p w14:paraId="25038246" w14:textId="77777777" w:rsidR="001F332F" w:rsidRPr="0030549A" w:rsidRDefault="00615992" w:rsidP="0030549A">
            <w:pPr>
              <w:jc w:val="center"/>
              <w:rPr>
                <w:rFonts w:ascii="Times New Roman" w:hAnsi="Times New Roman"/>
                <w:szCs w:val="24"/>
              </w:rPr>
            </w:pPr>
            <w:r w:rsidRPr="0030549A">
              <w:rPr>
                <w:rFonts w:ascii="Times New Roman" w:hAnsi="Times New Roman"/>
                <w:szCs w:val="24"/>
              </w:rPr>
              <w:t>People with</w:t>
            </w:r>
            <w:r w:rsidR="00B5276C" w:rsidRPr="0030549A">
              <w:rPr>
                <w:rFonts w:ascii="Times New Roman" w:hAnsi="Times New Roman"/>
                <w:szCs w:val="24"/>
              </w:rPr>
              <w:t xml:space="preserve"> </w:t>
            </w:r>
            <w:r w:rsidR="00857A68" w:rsidRPr="0030549A">
              <w:rPr>
                <w:rFonts w:ascii="Times New Roman" w:hAnsi="Times New Roman"/>
                <w:szCs w:val="24"/>
              </w:rPr>
              <w:t>Down syndrome)</w:t>
            </w:r>
          </w:p>
          <w:p w14:paraId="12A9856F" w14:textId="77777777" w:rsidR="00A236D9" w:rsidRPr="0030549A" w:rsidRDefault="00A236D9" w:rsidP="0030549A">
            <w:pPr>
              <w:jc w:val="center"/>
              <w:rPr>
                <w:rFonts w:ascii="Times New Roman" w:hAnsi="Times New Roman"/>
                <w:szCs w:val="24"/>
              </w:rPr>
            </w:pPr>
          </w:p>
        </w:tc>
        <w:tc>
          <w:tcPr>
            <w:tcW w:w="4609" w:type="dxa"/>
            <w:shd w:val="clear" w:color="auto" w:fill="auto"/>
          </w:tcPr>
          <w:p w14:paraId="0C70AA2D" w14:textId="77777777" w:rsidR="00C7278F" w:rsidRPr="0030549A" w:rsidRDefault="00C7278F" w:rsidP="0030549A">
            <w:pPr>
              <w:widowControl w:val="0"/>
              <w:autoSpaceDE w:val="0"/>
              <w:autoSpaceDN w:val="0"/>
              <w:adjustRightInd w:val="0"/>
              <w:jc w:val="center"/>
              <w:rPr>
                <w:rFonts w:ascii="Times New Roman" w:hAnsi="Times New Roman"/>
                <w:szCs w:val="24"/>
              </w:rPr>
            </w:pPr>
          </w:p>
          <w:p w14:paraId="593D3253" w14:textId="77777777" w:rsidR="00A236D9" w:rsidRPr="0030549A" w:rsidRDefault="00A236D9" w:rsidP="0030549A">
            <w:pPr>
              <w:widowControl w:val="0"/>
              <w:autoSpaceDE w:val="0"/>
              <w:autoSpaceDN w:val="0"/>
              <w:adjustRightInd w:val="0"/>
              <w:jc w:val="center"/>
              <w:rPr>
                <w:rFonts w:ascii="Times New Roman" w:hAnsi="Times New Roman"/>
                <w:szCs w:val="24"/>
              </w:rPr>
            </w:pPr>
          </w:p>
          <w:p w14:paraId="1BC079EA" w14:textId="77777777" w:rsidR="001F332F" w:rsidRPr="0030549A" w:rsidRDefault="00FF48C7" w:rsidP="0030549A">
            <w:pPr>
              <w:widowControl w:val="0"/>
              <w:autoSpaceDE w:val="0"/>
              <w:autoSpaceDN w:val="0"/>
              <w:adjustRightInd w:val="0"/>
              <w:jc w:val="center"/>
              <w:rPr>
                <w:rFonts w:ascii="Times New Roman" w:hAnsi="Times New Roman"/>
                <w:iCs/>
                <w:szCs w:val="24"/>
              </w:rPr>
            </w:pPr>
            <w:hyperlink r:id="rId21" w:history="1">
              <w:r w:rsidR="00C7278F" w:rsidRPr="0030549A">
                <w:rPr>
                  <w:rStyle w:val="Hyperlink"/>
                  <w:rFonts w:ascii="Times New Roman" w:hAnsi="Times New Roman"/>
                  <w:szCs w:val="24"/>
                </w:rPr>
                <w:t>www.aipd.it</w:t>
              </w:r>
            </w:hyperlink>
          </w:p>
        </w:tc>
      </w:tr>
      <w:tr w:rsidR="00F62AA8" w:rsidRPr="0030549A" w14:paraId="75EE6DB2" w14:textId="77777777" w:rsidTr="00A054D0">
        <w:tc>
          <w:tcPr>
            <w:tcW w:w="468" w:type="dxa"/>
            <w:shd w:val="clear" w:color="auto" w:fill="auto"/>
          </w:tcPr>
          <w:p w14:paraId="3DCED2AB"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274AF94"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5</w:t>
            </w:r>
          </w:p>
        </w:tc>
        <w:tc>
          <w:tcPr>
            <w:tcW w:w="4500" w:type="dxa"/>
            <w:shd w:val="clear" w:color="auto" w:fill="auto"/>
          </w:tcPr>
          <w:p w14:paraId="1180A938" w14:textId="77777777" w:rsidR="00615992" w:rsidRPr="0030549A" w:rsidRDefault="00615992" w:rsidP="0030549A">
            <w:pPr>
              <w:pStyle w:val="Heading2"/>
              <w:spacing w:before="0" w:beforeAutospacing="0" w:after="0" w:afterAutospacing="0"/>
              <w:jc w:val="center"/>
              <w:rPr>
                <w:rFonts w:ascii="Times New Roman" w:hAnsi="Times New Roman"/>
                <w:b w:val="0"/>
                <w:bCs/>
                <w:sz w:val="24"/>
                <w:szCs w:val="24"/>
              </w:rPr>
            </w:pPr>
          </w:p>
          <w:p w14:paraId="0FE884C4" w14:textId="77777777" w:rsidR="00A236D9" w:rsidRPr="0030549A" w:rsidRDefault="00A236D9" w:rsidP="0030549A">
            <w:pPr>
              <w:pStyle w:val="Heading2"/>
              <w:spacing w:before="0" w:beforeAutospacing="0" w:after="0" w:afterAutospacing="0"/>
              <w:jc w:val="center"/>
              <w:rPr>
                <w:rFonts w:ascii="Times New Roman" w:hAnsi="Times New Roman"/>
                <w:b w:val="0"/>
                <w:bCs/>
                <w:sz w:val="24"/>
                <w:szCs w:val="24"/>
              </w:rPr>
            </w:pPr>
            <w:r w:rsidRPr="0030549A">
              <w:rPr>
                <w:rFonts w:ascii="Times New Roman" w:hAnsi="Times New Roman"/>
                <w:b w:val="0"/>
                <w:bCs/>
                <w:sz w:val="24"/>
                <w:szCs w:val="24"/>
              </w:rPr>
              <w:t>ASTRID-OR</w:t>
            </w:r>
          </w:p>
          <w:p w14:paraId="663A0840" w14:textId="77777777" w:rsidR="00A236D9" w:rsidRPr="0030549A" w:rsidRDefault="00A236D9"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Portfolio per l'Assessment, il Trattamento e l'Integrazione delle Disabilità - Orientamento</w:t>
            </w:r>
          </w:p>
          <w:p w14:paraId="5B5B702A" w14:textId="77777777" w:rsidR="00C0139E" w:rsidRPr="0030549A" w:rsidRDefault="00C0139E" w:rsidP="0030549A">
            <w:pPr>
              <w:pStyle w:val="Heading2"/>
              <w:spacing w:before="0" w:beforeAutospacing="0" w:after="0" w:afterAutospacing="0"/>
              <w:jc w:val="center"/>
              <w:rPr>
                <w:rFonts w:ascii="Times New Roman" w:hAnsi="Times New Roman"/>
                <w:b w:val="0"/>
                <w:bCs/>
                <w:sz w:val="24"/>
                <w:szCs w:val="24"/>
              </w:rPr>
            </w:pPr>
          </w:p>
          <w:p w14:paraId="5DEAF132" w14:textId="77777777" w:rsidR="001E448C" w:rsidRPr="0030549A" w:rsidRDefault="00A236D9"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(Portfolio for the Assessment, Treatment and the Inclusion of Disability - </w:t>
            </w:r>
          </w:p>
          <w:p w14:paraId="1933E142" w14:textId="77777777" w:rsidR="001F332F" w:rsidRPr="0030549A" w:rsidRDefault="00A236D9"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Vocational Guidance)</w:t>
            </w:r>
          </w:p>
          <w:p w14:paraId="76556F80" w14:textId="77777777" w:rsidR="00C0139E" w:rsidRPr="0030549A" w:rsidRDefault="00C0139E"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6A36920" w14:textId="77777777" w:rsidR="00995C71" w:rsidRPr="0030549A" w:rsidRDefault="00995C71" w:rsidP="0030549A">
            <w:pPr>
              <w:widowControl w:val="0"/>
              <w:autoSpaceDE w:val="0"/>
              <w:autoSpaceDN w:val="0"/>
              <w:adjustRightInd w:val="0"/>
              <w:jc w:val="center"/>
              <w:rPr>
                <w:rFonts w:ascii="Times New Roman" w:hAnsi="Times New Roman"/>
                <w:b/>
                <w:szCs w:val="24"/>
              </w:rPr>
            </w:pPr>
          </w:p>
          <w:p w14:paraId="0604D28F" w14:textId="77777777" w:rsidR="00995C71" w:rsidRPr="0030549A" w:rsidRDefault="00995C71" w:rsidP="0030549A">
            <w:pPr>
              <w:widowControl w:val="0"/>
              <w:autoSpaceDE w:val="0"/>
              <w:autoSpaceDN w:val="0"/>
              <w:adjustRightInd w:val="0"/>
              <w:jc w:val="center"/>
              <w:rPr>
                <w:rFonts w:ascii="Times New Roman" w:hAnsi="Times New Roman"/>
                <w:b/>
                <w:szCs w:val="24"/>
              </w:rPr>
            </w:pPr>
          </w:p>
          <w:p w14:paraId="020E7AF0" w14:textId="77777777" w:rsidR="00995C71" w:rsidRPr="0030549A" w:rsidRDefault="00995C71" w:rsidP="0030549A">
            <w:pPr>
              <w:widowControl w:val="0"/>
              <w:autoSpaceDE w:val="0"/>
              <w:autoSpaceDN w:val="0"/>
              <w:adjustRightInd w:val="0"/>
              <w:jc w:val="center"/>
              <w:rPr>
                <w:rFonts w:ascii="Times New Roman" w:hAnsi="Times New Roman"/>
                <w:b/>
                <w:szCs w:val="24"/>
              </w:rPr>
            </w:pPr>
          </w:p>
          <w:p w14:paraId="008F0B81" w14:textId="77777777" w:rsidR="00995C71" w:rsidRPr="0030549A" w:rsidRDefault="00995C71" w:rsidP="0030549A">
            <w:pPr>
              <w:widowControl w:val="0"/>
              <w:autoSpaceDE w:val="0"/>
              <w:autoSpaceDN w:val="0"/>
              <w:adjustRightInd w:val="0"/>
              <w:jc w:val="center"/>
              <w:rPr>
                <w:rFonts w:ascii="Times New Roman" w:hAnsi="Times New Roman"/>
                <w:b/>
                <w:szCs w:val="24"/>
              </w:rPr>
            </w:pPr>
          </w:p>
          <w:p w14:paraId="0AB8FDD4" w14:textId="77777777" w:rsidR="001F332F" w:rsidRPr="0030549A" w:rsidRDefault="00FF48C7" w:rsidP="0030549A">
            <w:pPr>
              <w:widowControl w:val="0"/>
              <w:autoSpaceDE w:val="0"/>
              <w:autoSpaceDN w:val="0"/>
              <w:adjustRightInd w:val="0"/>
              <w:jc w:val="center"/>
              <w:rPr>
                <w:rFonts w:ascii="Times New Roman" w:hAnsi="Times New Roman"/>
                <w:iCs/>
                <w:szCs w:val="24"/>
              </w:rPr>
            </w:pPr>
            <w:hyperlink r:id="rId22" w:history="1">
              <w:r w:rsidR="00995C71" w:rsidRPr="0030549A">
                <w:rPr>
                  <w:rStyle w:val="Hyperlink"/>
                  <w:rFonts w:ascii="Times New Roman" w:hAnsi="Times New Roman"/>
                  <w:szCs w:val="24"/>
                </w:rPr>
                <w:t>www.giuntios.it/it/catalogo/DI002</w:t>
              </w:r>
            </w:hyperlink>
          </w:p>
        </w:tc>
      </w:tr>
      <w:tr w:rsidR="00F62AA8" w:rsidRPr="0030549A" w14:paraId="74150232" w14:textId="77777777" w:rsidTr="00A054D0">
        <w:tc>
          <w:tcPr>
            <w:tcW w:w="468" w:type="dxa"/>
            <w:shd w:val="clear" w:color="auto" w:fill="auto"/>
          </w:tcPr>
          <w:p w14:paraId="56F341E0"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D33164D"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6</w:t>
            </w:r>
          </w:p>
        </w:tc>
        <w:tc>
          <w:tcPr>
            <w:tcW w:w="4500" w:type="dxa"/>
            <w:shd w:val="clear" w:color="auto" w:fill="auto"/>
          </w:tcPr>
          <w:p w14:paraId="3BEB5F57" w14:textId="77777777" w:rsidR="00615992" w:rsidRPr="0030549A" w:rsidRDefault="00615992" w:rsidP="0030549A">
            <w:pPr>
              <w:pStyle w:val="Heading2"/>
              <w:spacing w:before="0" w:beforeAutospacing="0" w:after="0" w:afterAutospacing="0"/>
              <w:jc w:val="center"/>
              <w:rPr>
                <w:rFonts w:ascii="Times New Roman" w:hAnsi="Times New Roman"/>
                <w:b w:val="0"/>
                <w:sz w:val="24"/>
                <w:szCs w:val="24"/>
              </w:rPr>
            </w:pPr>
          </w:p>
          <w:p w14:paraId="4FB55E80" w14:textId="77777777" w:rsidR="00FF5670" w:rsidRPr="0030549A" w:rsidRDefault="00FF5670"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Centro di Ateneo di Servizi e Ricerca per la Disabilità, la Riabilitazione e l'Integrazione</w:t>
            </w:r>
          </w:p>
          <w:p w14:paraId="7BF742CB" w14:textId="77777777" w:rsidR="00FF5670" w:rsidRPr="0030549A" w:rsidRDefault="00FF5670" w:rsidP="0030549A">
            <w:pPr>
              <w:pStyle w:val="Heading2"/>
              <w:spacing w:before="0" w:beforeAutospacing="0" w:after="0" w:afterAutospacing="0"/>
              <w:jc w:val="center"/>
              <w:rPr>
                <w:rFonts w:ascii="Times New Roman" w:hAnsi="Times New Roman"/>
                <w:b w:val="0"/>
                <w:sz w:val="24"/>
                <w:szCs w:val="24"/>
              </w:rPr>
            </w:pPr>
          </w:p>
          <w:p w14:paraId="57CA4DF8" w14:textId="77777777" w:rsidR="00BB3ED9" w:rsidRPr="0030549A" w:rsidRDefault="00FF5670"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(University Center of Services and </w:t>
            </w:r>
          </w:p>
          <w:p w14:paraId="071E166A" w14:textId="77777777" w:rsidR="00BB3ED9" w:rsidRPr="0030549A" w:rsidRDefault="00FF5670"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Research for Disability, </w:t>
            </w:r>
          </w:p>
          <w:p w14:paraId="284E8287" w14:textId="77777777" w:rsidR="001F332F" w:rsidRPr="0030549A" w:rsidRDefault="00FF5670"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Rehabilitation and Integration)</w:t>
            </w:r>
          </w:p>
          <w:p w14:paraId="66F23A59" w14:textId="77777777" w:rsidR="00FF5670" w:rsidRPr="0030549A" w:rsidRDefault="00FF5670"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5B56935" w14:textId="77777777" w:rsidR="0002659C" w:rsidRPr="0030549A" w:rsidRDefault="0002659C" w:rsidP="0030549A">
            <w:pPr>
              <w:pStyle w:val="Heading2"/>
              <w:spacing w:before="0" w:beforeAutospacing="0" w:after="0" w:afterAutospacing="0"/>
              <w:jc w:val="center"/>
              <w:rPr>
                <w:rFonts w:ascii="Times New Roman" w:hAnsi="Times New Roman"/>
                <w:b w:val="0"/>
                <w:sz w:val="24"/>
                <w:szCs w:val="24"/>
              </w:rPr>
            </w:pPr>
          </w:p>
          <w:p w14:paraId="4B920047" w14:textId="77777777" w:rsidR="0002659C" w:rsidRPr="0030549A" w:rsidRDefault="0002659C" w:rsidP="0030549A">
            <w:pPr>
              <w:pStyle w:val="Heading2"/>
              <w:spacing w:before="0" w:beforeAutospacing="0" w:after="0" w:afterAutospacing="0"/>
              <w:jc w:val="center"/>
              <w:rPr>
                <w:rFonts w:ascii="Times New Roman" w:hAnsi="Times New Roman"/>
                <w:b w:val="0"/>
                <w:sz w:val="24"/>
                <w:szCs w:val="24"/>
              </w:rPr>
            </w:pPr>
          </w:p>
          <w:p w14:paraId="3B217E88" w14:textId="77777777" w:rsidR="0002659C" w:rsidRPr="0030549A" w:rsidRDefault="0002659C" w:rsidP="0030549A">
            <w:pPr>
              <w:pStyle w:val="Heading2"/>
              <w:spacing w:before="0" w:beforeAutospacing="0" w:after="0" w:afterAutospacing="0"/>
              <w:jc w:val="center"/>
              <w:rPr>
                <w:rFonts w:ascii="Times New Roman" w:hAnsi="Times New Roman"/>
                <w:b w:val="0"/>
                <w:sz w:val="24"/>
                <w:szCs w:val="24"/>
              </w:rPr>
            </w:pPr>
          </w:p>
          <w:p w14:paraId="0EFFFFFA" w14:textId="77777777" w:rsidR="0002659C" w:rsidRPr="0030549A" w:rsidRDefault="00FF48C7" w:rsidP="0030549A">
            <w:pPr>
              <w:pStyle w:val="Heading2"/>
              <w:spacing w:before="0" w:beforeAutospacing="0" w:after="0" w:afterAutospacing="0"/>
              <w:jc w:val="center"/>
              <w:rPr>
                <w:rFonts w:ascii="Times New Roman" w:hAnsi="Times New Roman"/>
                <w:b w:val="0"/>
                <w:sz w:val="24"/>
                <w:szCs w:val="24"/>
              </w:rPr>
            </w:pPr>
            <w:hyperlink r:id="rId23" w:history="1">
              <w:r w:rsidR="0002659C" w:rsidRPr="0030549A">
                <w:rPr>
                  <w:rStyle w:val="Hyperlink"/>
                  <w:rFonts w:ascii="Times New Roman" w:hAnsi="Times New Roman"/>
                  <w:b w:val="0"/>
                  <w:sz w:val="24"/>
                  <w:szCs w:val="24"/>
                </w:rPr>
                <w:t>dpss.psy.unipd.it/cda/ze-index.php</w:t>
              </w:r>
            </w:hyperlink>
          </w:p>
          <w:p w14:paraId="0E0BC1C3"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1ED344A7" w14:textId="77777777" w:rsidTr="00A054D0">
        <w:tc>
          <w:tcPr>
            <w:tcW w:w="468" w:type="dxa"/>
            <w:shd w:val="clear" w:color="auto" w:fill="auto"/>
          </w:tcPr>
          <w:p w14:paraId="65022662"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1E875EF0" w14:textId="77777777" w:rsidR="001F332F" w:rsidRPr="0030549A" w:rsidRDefault="00F80CE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7</w:t>
            </w:r>
          </w:p>
        </w:tc>
        <w:tc>
          <w:tcPr>
            <w:tcW w:w="4500" w:type="dxa"/>
            <w:shd w:val="clear" w:color="auto" w:fill="auto"/>
          </w:tcPr>
          <w:p w14:paraId="4A51CECA" w14:textId="77777777" w:rsidR="00615992" w:rsidRPr="0030549A" w:rsidRDefault="00615992" w:rsidP="0030549A">
            <w:pPr>
              <w:pStyle w:val="Heading2"/>
              <w:spacing w:before="0" w:beforeAutospacing="0" w:after="0" w:afterAutospacing="0"/>
              <w:jc w:val="center"/>
              <w:rPr>
                <w:rFonts w:ascii="Times New Roman" w:hAnsi="Times New Roman"/>
                <w:b w:val="0"/>
                <w:sz w:val="24"/>
                <w:szCs w:val="24"/>
              </w:rPr>
            </w:pPr>
          </w:p>
          <w:p w14:paraId="3F76FEAA" w14:textId="77777777" w:rsidR="00BB3ED9" w:rsidRPr="0030549A" w:rsidRDefault="008C3E23"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 xml:space="preserve">Coordinamento Italiano </w:t>
            </w:r>
          </w:p>
          <w:p w14:paraId="53148D15" w14:textId="77777777" w:rsidR="008C3E23" w:rsidRPr="0030549A" w:rsidRDefault="008C3E23"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Insegnanti di Sostegno (CIIS)</w:t>
            </w:r>
          </w:p>
          <w:p w14:paraId="567549DA" w14:textId="77777777" w:rsidR="008C3E23" w:rsidRPr="0030549A" w:rsidRDefault="008C3E23" w:rsidP="0030549A">
            <w:pPr>
              <w:pStyle w:val="Heading2"/>
              <w:spacing w:before="0" w:beforeAutospacing="0" w:after="0" w:afterAutospacing="0"/>
              <w:jc w:val="center"/>
              <w:rPr>
                <w:rFonts w:ascii="Times New Roman" w:hAnsi="Times New Roman"/>
                <w:b w:val="0"/>
                <w:sz w:val="24"/>
                <w:szCs w:val="24"/>
              </w:rPr>
            </w:pPr>
          </w:p>
          <w:p w14:paraId="6C9F0742" w14:textId="77777777" w:rsidR="001F332F" w:rsidRPr="0030549A" w:rsidRDefault="008C3E23"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(Italian Coordination Support Teachers)</w:t>
            </w:r>
          </w:p>
          <w:p w14:paraId="2BE671BA" w14:textId="77777777" w:rsidR="008C3E23" w:rsidRPr="0030549A" w:rsidRDefault="008C3E2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2A5C510"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C85BE24" w14:textId="77777777" w:rsidR="00CC0DA6" w:rsidRPr="0030549A" w:rsidRDefault="00CC0DA6" w:rsidP="0030549A">
            <w:pPr>
              <w:widowControl w:val="0"/>
              <w:autoSpaceDE w:val="0"/>
              <w:autoSpaceDN w:val="0"/>
              <w:adjustRightInd w:val="0"/>
              <w:jc w:val="center"/>
              <w:rPr>
                <w:rFonts w:ascii="Times New Roman" w:hAnsi="Times New Roman"/>
                <w:iCs/>
                <w:szCs w:val="24"/>
              </w:rPr>
            </w:pPr>
          </w:p>
          <w:p w14:paraId="61DC6848" w14:textId="77777777" w:rsidR="00CC0DA6" w:rsidRPr="0030549A" w:rsidRDefault="00FF48C7" w:rsidP="0030549A">
            <w:pPr>
              <w:widowControl w:val="0"/>
              <w:autoSpaceDE w:val="0"/>
              <w:autoSpaceDN w:val="0"/>
              <w:adjustRightInd w:val="0"/>
              <w:jc w:val="center"/>
              <w:rPr>
                <w:rFonts w:ascii="Times New Roman" w:hAnsi="Times New Roman"/>
                <w:bCs/>
                <w:szCs w:val="24"/>
              </w:rPr>
            </w:pPr>
            <w:hyperlink r:id="rId24" w:history="1">
              <w:r w:rsidR="00CC0DA6" w:rsidRPr="0030549A">
                <w:rPr>
                  <w:rStyle w:val="Hyperlink"/>
                  <w:rFonts w:ascii="Times New Roman" w:hAnsi="Times New Roman"/>
                  <w:bCs/>
                  <w:szCs w:val="24"/>
                </w:rPr>
                <w:t>www.sostegno.org</w:t>
              </w:r>
            </w:hyperlink>
          </w:p>
          <w:p w14:paraId="5F998013" w14:textId="77777777" w:rsidR="00CC0DA6" w:rsidRPr="0030549A" w:rsidRDefault="00CC0DA6" w:rsidP="0030549A">
            <w:pPr>
              <w:widowControl w:val="0"/>
              <w:autoSpaceDE w:val="0"/>
              <w:autoSpaceDN w:val="0"/>
              <w:adjustRightInd w:val="0"/>
              <w:jc w:val="center"/>
              <w:rPr>
                <w:rFonts w:ascii="Times New Roman" w:hAnsi="Times New Roman"/>
                <w:iCs/>
                <w:szCs w:val="24"/>
              </w:rPr>
            </w:pPr>
          </w:p>
        </w:tc>
      </w:tr>
      <w:tr w:rsidR="00F62AA8" w:rsidRPr="0030549A" w14:paraId="0E86DC00" w14:textId="77777777" w:rsidTr="00A054D0">
        <w:tc>
          <w:tcPr>
            <w:tcW w:w="468" w:type="dxa"/>
            <w:shd w:val="clear" w:color="auto" w:fill="auto"/>
          </w:tcPr>
          <w:p w14:paraId="29FD75CA"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7B9C85EB" w14:textId="77777777" w:rsidR="001F332F" w:rsidRPr="0030549A" w:rsidRDefault="00F80CE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8</w:t>
            </w:r>
          </w:p>
        </w:tc>
        <w:tc>
          <w:tcPr>
            <w:tcW w:w="4500" w:type="dxa"/>
            <w:shd w:val="clear" w:color="auto" w:fill="auto"/>
          </w:tcPr>
          <w:p w14:paraId="3ECA89C6" w14:textId="77777777" w:rsidR="00615992" w:rsidRPr="0030549A" w:rsidRDefault="00615992" w:rsidP="0030549A">
            <w:pPr>
              <w:pStyle w:val="Heading2"/>
              <w:spacing w:before="0" w:beforeAutospacing="0" w:after="0" w:afterAutospacing="0"/>
              <w:jc w:val="center"/>
              <w:rPr>
                <w:rFonts w:ascii="Times New Roman" w:hAnsi="Times New Roman"/>
                <w:b w:val="0"/>
                <w:sz w:val="24"/>
                <w:szCs w:val="24"/>
              </w:rPr>
            </w:pPr>
          </w:p>
          <w:p w14:paraId="7B143F14" w14:textId="77777777" w:rsidR="003C5333" w:rsidRPr="0030549A" w:rsidRDefault="00F80CEF"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 xml:space="preserve">Convention on the Rights of </w:t>
            </w:r>
          </w:p>
          <w:p w14:paraId="52C4CD6A" w14:textId="77777777" w:rsidR="00F80CEF" w:rsidRPr="0030549A" w:rsidRDefault="00F80CEF"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Persons with Disabilities</w:t>
            </w:r>
          </w:p>
          <w:p w14:paraId="63092BC1"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1E0798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BA432BF" w14:textId="77777777" w:rsidR="00F80CEF" w:rsidRPr="0030549A" w:rsidRDefault="00FF48C7" w:rsidP="0030549A">
            <w:pPr>
              <w:widowControl w:val="0"/>
              <w:autoSpaceDE w:val="0"/>
              <w:autoSpaceDN w:val="0"/>
              <w:adjustRightInd w:val="0"/>
              <w:jc w:val="center"/>
              <w:rPr>
                <w:rFonts w:ascii="Times New Roman" w:hAnsi="Times New Roman"/>
                <w:bCs/>
                <w:szCs w:val="24"/>
              </w:rPr>
            </w:pPr>
            <w:hyperlink r:id="rId25" w:history="1">
              <w:r w:rsidR="00F80CEF" w:rsidRPr="0030549A">
                <w:rPr>
                  <w:rStyle w:val="Hyperlink"/>
                  <w:rFonts w:ascii="Times New Roman" w:hAnsi="Times New Roman"/>
                  <w:bCs/>
                  <w:szCs w:val="24"/>
                </w:rPr>
                <w:t>www.un.org/disabilities/convention/conventionfull.shtml</w:t>
              </w:r>
            </w:hyperlink>
          </w:p>
          <w:p w14:paraId="753BB475" w14:textId="77777777" w:rsidR="00F62AA8" w:rsidRPr="0030549A" w:rsidRDefault="00F62AA8" w:rsidP="0030549A">
            <w:pPr>
              <w:widowControl w:val="0"/>
              <w:autoSpaceDE w:val="0"/>
              <w:autoSpaceDN w:val="0"/>
              <w:adjustRightInd w:val="0"/>
              <w:jc w:val="center"/>
              <w:rPr>
                <w:rFonts w:ascii="Times New Roman" w:hAnsi="Times New Roman"/>
                <w:iCs/>
                <w:szCs w:val="24"/>
              </w:rPr>
            </w:pPr>
          </w:p>
        </w:tc>
      </w:tr>
      <w:tr w:rsidR="00F62AA8" w:rsidRPr="0030549A" w14:paraId="6F0185F1" w14:textId="77777777" w:rsidTr="00A054D0">
        <w:tc>
          <w:tcPr>
            <w:tcW w:w="468" w:type="dxa"/>
            <w:shd w:val="clear" w:color="auto" w:fill="auto"/>
          </w:tcPr>
          <w:p w14:paraId="66B2AA43"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6F3ACA5E" w14:textId="77777777" w:rsidR="001F332F" w:rsidRPr="0030549A" w:rsidRDefault="00F80CE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9</w:t>
            </w:r>
          </w:p>
        </w:tc>
        <w:tc>
          <w:tcPr>
            <w:tcW w:w="4500" w:type="dxa"/>
            <w:shd w:val="clear" w:color="auto" w:fill="auto"/>
          </w:tcPr>
          <w:p w14:paraId="3D7265EB" w14:textId="77777777" w:rsidR="00615992" w:rsidRPr="0030549A" w:rsidRDefault="00615992" w:rsidP="0030549A">
            <w:pPr>
              <w:widowControl w:val="0"/>
              <w:autoSpaceDE w:val="0"/>
              <w:autoSpaceDN w:val="0"/>
              <w:adjustRightInd w:val="0"/>
              <w:jc w:val="center"/>
              <w:rPr>
                <w:rFonts w:ascii="Times New Roman" w:hAnsi="Times New Roman"/>
                <w:bCs/>
                <w:szCs w:val="24"/>
              </w:rPr>
            </w:pPr>
          </w:p>
          <w:p w14:paraId="68BCC641" w14:textId="77777777" w:rsidR="001F332F" w:rsidRPr="0030549A" w:rsidRDefault="00AD3053"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Diversabileonline</w:t>
            </w:r>
          </w:p>
          <w:p w14:paraId="2D0E9C4F" w14:textId="77777777" w:rsidR="00AD3053" w:rsidRPr="0030549A" w:rsidRDefault="00AD305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48F3D5F" w14:textId="77777777" w:rsidR="00615992" w:rsidRPr="0030549A" w:rsidRDefault="00615992" w:rsidP="0030549A">
            <w:pPr>
              <w:widowControl w:val="0"/>
              <w:autoSpaceDE w:val="0"/>
              <w:autoSpaceDN w:val="0"/>
              <w:adjustRightInd w:val="0"/>
              <w:ind w:left="360" w:hanging="360"/>
              <w:jc w:val="center"/>
              <w:rPr>
                <w:rFonts w:ascii="Times New Roman" w:hAnsi="Times New Roman"/>
                <w:bCs/>
                <w:szCs w:val="24"/>
              </w:rPr>
            </w:pPr>
          </w:p>
          <w:p w14:paraId="2632219B" w14:textId="77777777" w:rsidR="00AD3053" w:rsidRPr="0030549A" w:rsidRDefault="00FF48C7" w:rsidP="0030549A">
            <w:pPr>
              <w:widowControl w:val="0"/>
              <w:autoSpaceDE w:val="0"/>
              <w:autoSpaceDN w:val="0"/>
              <w:adjustRightInd w:val="0"/>
              <w:ind w:left="360" w:hanging="360"/>
              <w:jc w:val="center"/>
              <w:rPr>
                <w:rFonts w:ascii="Times New Roman" w:hAnsi="Times New Roman"/>
                <w:bCs/>
                <w:szCs w:val="24"/>
              </w:rPr>
            </w:pPr>
            <w:hyperlink r:id="rId26" w:history="1">
              <w:r w:rsidR="00AD3053" w:rsidRPr="0030549A">
                <w:rPr>
                  <w:rStyle w:val="Hyperlink"/>
                  <w:rFonts w:ascii="Times New Roman" w:hAnsi="Times New Roman"/>
                  <w:bCs/>
                  <w:szCs w:val="24"/>
                </w:rPr>
                <w:t>www.diversabileonline.com</w:t>
              </w:r>
            </w:hyperlink>
          </w:p>
          <w:p w14:paraId="6C4004B5"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7E88380F" w14:textId="77777777" w:rsidTr="00A054D0">
        <w:tc>
          <w:tcPr>
            <w:tcW w:w="468" w:type="dxa"/>
            <w:shd w:val="clear" w:color="auto" w:fill="auto"/>
          </w:tcPr>
          <w:p w14:paraId="287C67DD"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7A93FC2" w14:textId="77777777" w:rsidR="001F332F" w:rsidRPr="0030549A" w:rsidRDefault="0095432C"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10</w:t>
            </w:r>
          </w:p>
        </w:tc>
        <w:tc>
          <w:tcPr>
            <w:tcW w:w="4500" w:type="dxa"/>
            <w:shd w:val="clear" w:color="auto" w:fill="auto"/>
          </w:tcPr>
          <w:p w14:paraId="42FFD157" w14:textId="77777777" w:rsidR="00615992" w:rsidRPr="0030549A" w:rsidRDefault="00615992" w:rsidP="0030549A">
            <w:pPr>
              <w:widowControl w:val="0"/>
              <w:autoSpaceDE w:val="0"/>
              <w:autoSpaceDN w:val="0"/>
              <w:adjustRightInd w:val="0"/>
              <w:jc w:val="center"/>
              <w:rPr>
                <w:rFonts w:ascii="Times New Roman" w:hAnsi="Times New Roman"/>
                <w:bCs/>
                <w:szCs w:val="24"/>
              </w:rPr>
            </w:pPr>
          </w:p>
          <w:p w14:paraId="6B0EC49B" w14:textId="77777777" w:rsidR="00415069" w:rsidRPr="0030549A" w:rsidRDefault="00415069"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Disabilità Intelletive</w:t>
            </w:r>
          </w:p>
          <w:p w14:paraId="30994B85" w14:textId="77777777" w:rsidR="00A67067" w:rsidRPr="0030549A" w:rsidRDefault="00A67067" w:rsidP="0030549A">
            <w:pPr>
              <w:widowControl w:val="0"/>
              <w:autoSpaceDE w:val="0"/>
              <w:autoSpaceDN w:val="0"/>
              <w:adjustRightInd w:val="0"/>
              <w:jc w:val="center"/>
              <w:rPr>
                <w:rFonts w:ascii="Times New Roman" w:hAnsi="Times New Roman"/>
                <w:bCs/>
                <w:szCs w:val="24"/>
              </w:rPr>
            </w:pPr>
          </w:p>
          <w:p w14:paraId="03F305A9" w14:textId="77777777" w:rsidR="001F332F" w:rsidRPr="0030549A" w:rsidRDefault="00415069"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(Intellectual Disabilities)</w:t>
            </w:r>
          </w:p>
          <w:p w14:paraId="1D2CDDCB" w14:textId="77777777" w:rsidR="00A67067" w:rsidRPr="0030549A" w:rsidRDefault="00A67067"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5D456D77" w14:textId="77777777" w:rsidR="00415069" w:rsidRPr="0030549A" w:rsidRDefault="00415069" w:rsidP="0030549A">
            <w:pPr>
              <w:widowControl w:val="0"/>
              <w:autoSpaceDE w:val="0"/>
              <w:autoSpaceDN w:val="0"/>
              <w:adjustRightInd w:val="0"/>
              <w:ind w:left="360" w:hanging="360"/>
              <w:jc w:val="center"/>
              <w:rPr>
                <w:rFonts w:ascii="Times New Roman" w:hAnsi="Times New Roman"/>
                <w:bCs/>
                <w:szCs w:val="24"/>
              </w:rPr>
            </w:pPr>
          </w:p>
          <w:p w14:paraId="4B855B53" w14:textId="77777777" w:rsidR="006F067D" w:rsidRPr="0030549A" w:rsidRDefault="006F067D" w:rsidP="0030549A">
            <w:pPr>
              <w:widowControl w:val="0"/>
              <w:autoSpaceDE w:val="0"/>
              <w:autoSpaceDN w:val="0"/>
              <w:adjustRightInd w:val="0"/>
              <w:ind w:left="360" w:hanging="360"/>
              <w:jc w:val="center"/>
              <w:rPr>
                <w:rFonts w:ascii="Times New Roman" w:hAnsi="Times New Roman"/>
                <w:bCs/>
                <w:szCs w:val="24"/>
              </w:rPr>
            </w:pPr>
          </w:p>
          <w:p w14:paraId="560D6AF9" w14:textId="77777777" w:rsidR="00415069" w:rsidRPr="0030549A" w:rsidRDefault="00FF48C7" w:rsidP="0030549A">
            <w:pPr>
              <w:widowControl w:val="0"/>
              <w:autoSpaceDE w:val="0"/>
              <w:autoSpaceDN w:val="0"/>
              <w:adjustRightInd w:val="0"/>
              <w:ind w:left="360" w:hanging="360"/>
              <w:jc w:val="center"/>
              <w:rPr>
                <w:rFonts w:ascii="Times New Roman" w:hAnsi="Times New Roman"/>
                <w:bCs/>
                <w:szCs w:val="24"/>
              </w:rPr>
            </w:pPr>
            <w:hyperlink r:id="rId27" w:history="1">
              <w:r w:rsidR="00415069" w:rsidRPr="0030549A">
                <w:rPr>
                  <w:rStyle w:val="Hyperlink"/>
                  <w:rFonts w:ascii="Times New Roman" w:hAnsi="Times New Roman"/>
                  <w:bCs/>
                  <w:szCs w:val="24"/>
                </w:rPr>
                <w:t>www.disabilitaintellettive.it</w:t>
              </w:r>
            </w:hyperlink>
          </w:p>
          <w:p w14:paraId="5BCDBAE8"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3BC7E635" w14:textId="77777777" w:rsidTr="00A054D0">
        <w:tc>
          <w:tcPr>
            <w:tcW w:w="468" w:type="dxa"/>
            <w:shd w:val="clear" w:color="auto" w:fill="auto"/>
          </w:tcPr>
          <w:p w14:paraId="4ADB993A" w14:textId="77777777" w:rsidR="0044140F" w:rsidRPr="0030549A" w:rsidRDefault="0044140F" w:rsidP="0030549A">
            <w:pPr>
              <w:widowControl w:val="0"/>
              <w:autoSpaceDE w:val="0"/>
              <w:autoSpaceDN w:val="0"/>
              <w:adjustRightInd w:val="0"/>
              <w:jc w:val="center"/>
              <w:rPr>
                <w:rFonts w:ascii="Times New Roman" w:hAnsi="Times New Roman"/>
                <w:iCs/>
                <w:szCs w:val="24"/>
              </w:rPr>
            </w:pPr>
          </w:p>
          <w:p w14:paraId="6592109F" w14:textId="77777777" w:rsidR="001F332F" w:rsidRPr="0030549A" w:rsidRDefault="00F62AA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11</w:t>
            </w:r>
          </w:p>
        </w:tc>
        <w:tc>
          <w:tcPr>
            <w:tcW w:w="4500" w:type="dxa"/>
            <w:shd w:val="clear" w:color="auto" w:fill="auto"/>
          </w:tcPr>
          <w:p w14:paraId="2F9499B3" w14:textId="77777777" w:rsidR="0044140F" w:rsidRPr="0030549A" w:rsidRDefault="0044140F" w:rsidP="0030549A">
            <w:pPr>
              <w:widowControl w:val="0"/>
              <w:autoSpaceDE w:val="0"/>
              <w:autoSpaceDN w:val="0"/>
              <w:adjustRightInd w:val="0"/>
              <w:jc w:val="center"/>
              <w:rPr>
                <w:rFonts w:ascii="Times New Roman" w:hAnsi="Times New Roman"/>
                <w:bCs/>
                <w:szCs w:val="24"/>
              </w:rPr>
            </w:pPr>
          </w:p>
          <w:p w14:paraId="72D93E1E" w14:textId="77777777" w:rsidR="00F62AA8" w:rsidRPr="0030549A" w:rsidRDefault="00F62AA8"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Disability Studies Italy</w:t>
            </w:r>
          </w:p>
          <w:p w14:paraId="1330F9CA"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58EB7BA5" w14:textId="77777777" w:rsidR="0044140F" w:rsidRPr="0030549A" w:rsidRDefault="0044140F" w:rsidP="0030549A">
            <w:pPr>
              <w:widowControl w:val="0"/>
              <w:autoSpaceDE w:val="0"/>
              <w:autoSpaceDN w:val="0"/>
              <w:adjustRightInd w:val="0"/>
              <w:jc w:val="center"/>
              <w:rPr>
                <w:rFonts w:ascii="Times New Roman" w:hAnsi="Times New Roman"/>
                <w:color w:val="3366FF"/>
                <w:szCs w:val="24"/>
              </w:rPr>
            </w:pPr>
          </w:p>
          <w:p w14:paraId="5CF34ACC" w14:textId="77777777" w:rsidR="001F332F" w:rsidRPr="0030549A" w:rsidRDefault="00FF48C7" w:rsidP="0030549A">
            <w:pPr>
              <w:widowControl w:val="0"/>
              <w:autoSpaceDE w:val="0"/>
              <w:autoSpaceDN w:val="0"/>
              <w:adjustRightInd w:val="0"/>
              <w:jc w:val="center"/>
              <w:rPr>
                <w:rFonts w:ascii="Times New Roman" w:hAnsi="Times New Roman"/>
                <w:color w:val="3366FF"/>
                <w:szCs w:val="24"/>
              </w:rPr>
            </w:pPr>
            <w:hyperlink r:id="rId28" w:history="1">
              <w:r w:rsidR="00F62AA8" w:rsidRPr="0030549A">
                <w:rPr>
                  <w:rStyle w:val="Hyperlink"/>
                  <w:rFonts w:ascii="Times New Roman" w:hAnsi="Times New Roman"/>
                  <w:szCs w:val="24"/>
                </w:rPr>
                <w:t>www.milieu.it/DisabilityStudiesItalyEN/DisabilityStudiesItalyEN.html</w:t>
              </w:r>
            </w:hyperlink>
          </w:p>
          <w:p w14:paraId="7C89567D" w14:textId="77777777" w:rsidR="00F62AA8" w:rsidRPr="0030549A" w:rsidRDefault="00F62AA8" w:rsidP="0030549A">
            <w:pPr>
              <w:widowControl w:val="0"/>
              <w:autoSpaceDE w:val="0"/>
              <w:autoSpaceDN w:val="0"/>
              <w:adjustRightInd w:val="0"/>
              <w:jc w:val="center"/>
              <w:rPr>
                <w:rFonts w:ascii="Times New Roman" w:hAnsi="Times New Roman"/>
                <w:iCs/>
                <w:szCs w:val="24"/>
              </w:rPr>
            </w:pPr>
          </w:p>
        </w:tc>
      </w:tr>
      <w:tr w:rsidR="00F62AA8" w:rsidRPr="0030549A" w14:paraId="47346AA1" w14:textId="77777777" w:rsidTr="00A054D0">
        <w:tc>
          <w:tcPr>
            <w:tcW w:w="468" w:type="dxa"/>
            <w:shd w:val="clear" w:color="auto" w:fill="auto"/>
          </w:tcPr>
          <w:p w14:paraId="7ED74F33" w14:textId="77777777" w:rsidR="00060BEC" w:rsidRPr="0030549A" w:rsidRDefault="00060BEC" w:rsidP="0030549A">
            <w:pPr>
              <w:widowControl w:val="0"/>
              <w:autoSpaceDE w:val="0"/>
              <w:autoSpaceDN w:val="0"/>
              <w:adjustRightInd w:val="0"/>
              <w:jc w:val="center"/>
              <w:rPr>
                <w:rFonts w:ascii="Times New Roman" w:hAnsi="Times New Roman"/>
                <w:iCs/>
                <w:szCs w:val="24"/>
              </w:rPr>
            </w:pPr>
          </w:p>
          <w:p w14:paraId="25065077" w14:textId="77777777" w:rsidR="001F332F" w:rsidRPr="0030549A" w:rsidRDefault="0004435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12</w:t>
            </w:r>
          </w:p>
        </w:tc>
        <w:tc>
          <w:tcPr>
            <w:tcW w:w="4500" w:type="dxa"/>
            <w:shd w:val="clear" w:color="auto" w:fill="auto"/>
          </w:tcPr>
          <w:p w14:paraId="7E499F4C" w14:textId="77777777" w:rsidR="00060BEC" w:rsidRPr="0030549A" w:rsidRDefault="00060BEC" w:rsidP="0030549A">
            <w:pPr>
              <w:widowControl w:val="0"/>
              <w:autoSpaceDE w:val="0"/>
              <w:autoSpaceDN w:val="0"/>
              <w:adjustRightInd w:val="0"/>
              <w:jc w:val="center"/>
              <w:rPr>
                <w:rFonts w:ascii="Times New Roman" w:hAnsi="Times New Roman"/>
                <w:bCs/>
                <w:szCs w:val="24"/>
              </w:rPr>
            </w:pPr>
          </w:p>
          <w:p w14:paraId="69711E0B" w14:textId="77777777" w:rsidR="00A67067" w:rsidRPr="0030549A" w:rsidRDefault="00A67067"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Educazione &amp; Scuola</w:t>
            </w:r>
          </w:p>
          <w:p w14:paraId="339A7A84" w14:textId="77777777" w:rsidR="0044140F" w:rsidRPr="0030549A" w:rsidRDefault="0044140F" w:rsidP="0030549A">
            <w:pPr>
              <w:widowControl w:val="0"/>
              <w:autoSpaceDE w:val="0"/>
              <w:autoSpaceDN w:val="0"/>
              <w:adjustRightInd w:val="0"/>
              <w:jc w:val="center"/>
              <w:rPr>
                <w:rFonts w:ascii="Times New Roman" w:hAnsi="Times New Roman"/>
                <w:bCs/>
                <w:szCs w:val="24"/>
              </w:rPr>
            </w:pPr>
          </w:p>
          <w:p w14:paraId="485AF0B8" w14:textId="77777777" w:rsidR="00A67067" w:rsidRPr="0030549A" w:rsidRDefault="00A67067"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(Education and School)</w:t>
            </w:r>
          </w:p>
          <w:p w14:paraId="63D1A9B8"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D68E0BD"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B82BE41" w14:textId="77777777" w:rsidR="00060BEC" w:rsidRPr="0030549A" w:rsidRDefault="00060BEC" w:rsidP="0030549A">
            <w:pPr>
              <w:widowControl w:val="0"/>
              <w:autoSpaceDE w:val="0"/>
              <w:autoSpaceDN w:val="0"/>
              <w:adjustRightInd w:val="0"/>
              <w:ind w:left="360" w:hanging="360"/>
              <w:jc w:val="center"/>
              <w:rPr>
                <w:rFonts w:ascii="Times New Roman" w:hAnsi="Times New Roman"/>
                <w:color w:val="3366FF"/>
                <w:szCs w:val="24"/>
              </w:rPr>
            </w:pPr>
          </w:p>
          <w:p w14:paraId="21C98660" w14:textId="77777777" w:rsidR="0044140F" w:rsidRPr="0030549A" w:rsidRDefault="00FF48C7" w:rsidP="0030549A">
            <w:pPr>
              <w:widowControl w:val="0"/>
              <w:autoSpaceDE w:val="0"/>
              <w:autoSpaceDN w:val="0"/>
              <w:adjustRightInd w:val="0"/>
              <w:ind w:left="360" w:hanging="360"/>
              <w:jc w:val="center"/>
              <w:rPr>
                <w:rFonts w:ascii="Times New Roman" w:hAnsi="Times New Roman"/>
                <w:color w:val="3366FF"/>
                <w:szCs w:val="24"/>
              </w:rPr>
            </w:pPr>
            <w:hyperlink r:id="rId29" w:history="1">
              <w:r w:rsidR="0044140F" w:rsidRPr="0030549A">
                <w:rPr>
                  <w:rStyle w:val="Hyperlink"/>
                  <w:rFonts w:ascii="Times New Roman" w:hAnsi="Times New Roman"/>
                  <w:szCs w:val="24"/>
                </w:rPr>
                <w:t>www.edscuola.it</w:t>
              </w:r>
            </w:hyperlink>
          </w:p>
          <w:p w14:paraId="4B34E4A5" w14:textId="77777777" w:rsidR="0044140F" w:rsidRPr="0030549A" w:rsidRDefault="0044140F" w:rsidP="0030549A">
            <w:pPr>
              <w:widowControl w:val="0"/>
              <w:autoSpaceDE w:val="0"/>
              <w:autoSpaceDN w:val="0"/>
              <w:adjustRightInd w:val="0"/>
              <w:jc w:val="center"/>
              <w:rPr>
                <w:rFonts w:ascii="Times New Roman" w:hAnsi="Times New Roman"/>
                <w:iCs/>
                <w:szCs w:val="24"/>
              </w:rPr>
            </w:pPr>
          </w:p>
        </w:tc>
      </w:tr>
      <w:tr w:rsidR="00F62AA8" w:rsidRPr="0030549A" w14:paraId="3806C9F9" w14:textId="77777777" w:rsidTr="00A054D0">
        <w:tc>
          <w:tcPr>
            <w:tcW w:w="468" w:type="dxa"/>
            <w:shd w:val="clear" w:color="auto" w:fill="auto"/>
          </w:tcPr>
          <w:p w14:paraId="40EB706A" w14:textId="77777777" w:rsidR="008B7D98" w:rsidRPr="0030549A" w:rsidRDefault="008B7D98" w:rsidP="0030549A">
            <w:pPr>
              <w:widowControl w:val="0"/>
              <w:autoSpaceDE w:val="0"/>
              <w:autoSpaceDN w:val="0"/>
              <w:adjustRightInd w:val="0"/>
              <w:jc w:val="center"/>
              <w:rPr>
                <w:rFonts w:ascii="Times New Roman" w:hAnsi="Times New Roman"/>
                <w:iCs/>
                <w:szCs w:val="24"/>
              </w:rPr>
            </w:pPr>
          </w:p>
          <w:p w14:paraId="234468C1" w14:textId="77777777" w:rsidR="001F332F" w:rsidRPr="0030549A" w:rsidRDefault="00BA7445"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13</w:t>
            </w:r>
          </w:p>
        </w:tc>
        <w:tc>
          <w:tcPr>
            <w:tcW w:w="4500" w:type="dxa"/>
            <w:shd w:val="clear" w:color="auto" w:fill="auto"/>
          </w:tcPr>
          <w:p w14:paraId="12736A37" w14:textId="77777777" w:rsidR="008B7D98" w:rsidRPr="0030549A" w:rsidRDefault="008B7D98" w:rsidP="0030549A">
            <w:pPr>
              <w:widowControl w:val="0"/>
              <w:autoSpaceDE w:val="0"/>
              <w:autoSpaceDN w:val="0"/>
              <w:adjustRightInd w:val="0"/>
              <w:jc w:val="center"/>
              <w:rPr>
                <w:rFonts w:ascii="Times New Roman" w:hAnsi="Times New Roman"/>
                <w:bCs/>
                <w:szCs w:val="24"/>
              </w:rPr>
            </w:pPr>
          </w:p>
          <w:p w14:paraId="70BE7900" w14:textId="77777777" w:rsidR="00060BEC" w:rsidRPr="0030549A" w:rsidRDefault="008B7D98"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 xml:space="preserve">European Agency for Development </w:t>
            </w:r>
          </w:p>
          <w:p w14:paraId="5634D79B" w14:textId="77777777" w:rsidR="008B7D98" w:rsidRPr="0030549A" w:rsidRDefault="008B7D98"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in Special Needs Education</w:t>
            </w:r>
          </w:p>
          <w:p w14:paraId="444030A5"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6D9713E3" w14:textId="77777777" w:rsidR="008B7D98" w:rsidRPr="0030549A" w:rsidRDefault="008B7D98" w:rsidP="0030549A">
            <w:pPr>
              <w:widowControl w:val="0"/>
              <w:autoSpaceDE w:val="0"/>
              <w:autoSpaceDN w:val="0"/>
              <w:adjustRightInd w:val="0"/>
              <w:ind w:left="360" w:hanging="360"/>
              <w:jc w:val="center"/>
              <w:rPr>
                <w:rFonts w:ascii="Times New Roman" w:hAnsi="Times New Roman"/>
                <w:bCs/>
                <w:szCs w:val="24"/>
              </w:rPr>
            </w:pPr>
          </w:p>
          <w:p w14:paraId="57E2E586" w14:textId="77777777" w:rsidR="008B7D98" w:rsidRPr="0030549A" w:rsidRDefault="00FF48C7" w:rsidP="0030549A">
            <w:pPr>
              <w:widowControl w:val="0"/>
              <w:autoSpaceDE w:val="0"/>
              <w:autoSpaceDN w:val="0"/>
              <w:adjustRightInd w:val="0"/>
              <w:ind w:left="360" w:hanging="360"/>
              <w:jc w:val="center"/>
              <w:rPr>
                <w:rFonts w:ascii="Times New Roman" w:hAnsi="Times New Roman"/>
                <w:bCs/>
                <w:szCs w:val="24"/>
              </w:rPr>
            </w:pPr>
            <w:hyperlink r:id="rId30" w:history="1">
              <w:r w:rsidR="008B7D98" w:rsidRPr="0030549A">
                <w:rPr>
                  <w:rStyle w:val="Hyperlink"/>
                  <w:rFonts w:ascii="Times New Roman" w:hAnsi="Times New Roman"/>
                  <w:bCs/>
                  <w:szCs w:val="24"/>
                </w:rPr>
                <w:t>www.european-agency.org</w:t>
              </w:r>
            </w:hyperlink>
          </w:p>
          <w:p w14:paraId="368C1B79"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0E197881" w14:textId="77777777" w:rsidTr="00A054D0">
        <w:tc>
          <w:tcPr>
            <w:tcW w:w="468" w:type="dxa"/>
            <w:shd w:val="clear" w:color="auto" w:fill="auto"/>
          </w:tcPr>
          <w:p w14:paraId="777F2733"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40FD63F" w14:textId="77777777" w:rsidR="00E25534" w:rsidRPr="0030549A" w:rsidRDefault="00E2553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14</w:t>
            </w:r>
          </w:p>
          <w:p w14:paraId="4E9B1F81" w14:textId="77777777" w:rsidR="00E25534" w:rsidRPr="0030549A" w:rsidRDefault="00E25534" w:rsidP="0030549A">
            <w:pPr>
              <w:widowControl w:val="0"/>
              <w:autoSpaceDE w:val="0"/>
              <w:autoSpaceDN w:val="0"/>
              <w:adjustRightInd w:val="0"/>
              <w:jc w:val="center"/>
              <w:rPr>
                <w:rFonts w:ascii="Times New Roman" w:hAnsi="Times New Roman"/>
                <w:iCs/>
                <w:szCs w:val="24"/>
              </w:rPr>
            </w:pPr>
          </w:p>
        </w:tc>
        <w:tc>
          <w:tcPr>
            <w:tcW w:w="4500" w:type="dxa"/>
            <w:shd w:val="clear" w:color="auto" w:fill="auto"/>
          </w:tcPr>
          <w:p w14:paraId="301471EE" w14:textId="77777777" w:rsidR="00CA7B1D" w:rsidRPr="0030549A" w:rsidRDefault="00CA7B1D" w:rsidP="0030549A">
            <w:pPr>
              <w:widowControl w:val="0"/>
              <w:autoSpaceDE w:val="0"/>
              <w:autoSpaceDN w:val="0"/>
              <w:adjustRightInd w:val="0"/>
              <w:jc w:val="center"/>
              <w:rPr>
                <w:rFonts w:ascii="Times New Roman" w:hAnsi="Times New Roman"/>
                <w:bCs/>
                <w:szCs w:val="24"/>
              </w:rPr>
            </w:pPr>
          </w:p>
          <w:p w14:paraId="1B6377AD" w14:textId="77777777" w:rsidR="006F067D" w:rsidRPr="0030549A" w:rsidRDefault="00CA7B1D"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 xml:space="preserve">European Agency for Development in </w:t>
            </w:r>
          </w:p>
          <w:p w14:paraId="51F2F4E0" w14:textId="77777777" w:rsidR="006F067D" w:rsidRPr="0030549A" w:rsidRDefault="00CA7B1D"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 xml:space="preserve">Special Needs Education: </w:t>
            </w:r>
          </w:p>
          <w:p w14:paraId="70A904B9" w14:textId="77777777" w:rsidR="001F332F" w:rsidRPr="0030549A" w:rsidRDefault="00CA7B1D"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Inclusive Education in Action</w:t>
            </w:r>
          </w:p>
          <w:p w14:paraId="1F2714C3" w14:textId="77777777" w:rsidR="006F067D" w:rsidRPr="0030549A" w:rsidRDefault="006F067D"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39543184" w14:textId="77777777" w:rsidR="00CA7B1D" w:rsidRPr="0030549A" w:rsidRDefault="00CA7B1D" w:rsidP="0030549A">
            <w:pPr>
              <w:widowControl w:val="0"/>
              <w:autoSpaceDE w:val="0"/>
              <w:autoSpaceDN w:val="0"/>
              <w:adjustRightInd w:val="0"/>
              <w:ind w:left="360" w:hanging="360"/>
              <w:jc w:val="center"/>
              <w:rPr>
                <w:rFonts w:ascii="Times New Roman" w:hAnsi="Times New Roman"/>
                <w:bCs/>
                <w:szCs w:val="24"/>
              </w:rPr>
            </w:pPr>
          </w:p>
          <w:p w14:paraId="6DFC6307" w14:textId="77777777" w:rsidR="00CA7B1D" w:rsidRPr="0030549A" w:rsidRDefault="00FF48C7" w:rsidP="0030549A">
            <w:pPr>
              <w:widowControl w:val="0"/>
              <w:autoSpaceDE w:val="0"/>
              <w:autoSpaceDN w:val="0"/>
              <w:adjustRightInd w:val="0"/>
              <w:ind w:left="360" w:hanging="360"/>
              <w:jc w:val="center"/>
              <w:rPr>
                <w:rFonts w:ascii="Times New Roman" w:hAnsi="Times New Roman"/>
                <w:bCs/>
                <w:szCs w:val="24"/>
              </w:rPr>
            </w:pPr>
            <w:hyperlink r:id="rId31" w:history="1">
              <w:r w:rsidR="00CA7B1D" w:rsidRPr="0030549A">
                <w:rPr>
                  <w:rStyle w:val="Hyperlink"/>
                  <w:rFonts w:ascii="Times New Roman" w:hAnsi="Times New Roman"/>
                  <w:bCs/>
                  <w:szCs w:val="24"/>
                </w:rPr>
                <w:t>www.european-agency.org/agency-projects/iea</w:t>
              </w:r>
            </w:hyperlink>
          </w:p>
          <w:p w14:paraId="066FE7BA"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69744320" w14:textId="77777777" w:rsidTr="00A054D0">
        <w:tc>
          <w:tcPr>
            <w:tcW w:w="468" w:type="dxa"/>
            <w:shd w:val="clear" w:color="auto" w:fill="auto"/>
          </w:tcPr>
          <w:p w14:paraId="0230AD9B"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2080C464" w14:textId="77777777" w:rsidR="008E0BD0" w:rsidRPr="0030549A" w:rsidRDefault="008E0BD0"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15</w:t>
            </w:r>
          </w:p>
        </w:tc>
        <w:tc>
          <w:tcPr>
            <w:tcW w:w="4500" w:type="dxa"/>
            <w:shd w:val="clear" w:color="auto" w:fill="auto"/>
          </w:tcPr>
          <w:p w14:paraId="06FAE2D6"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1DCE031" w14:textId="77777777" w:rsidR="00A32D21" w:rsidRPr="0030549A" w:rsidRDefault="00A32D21"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Edizioni Centro Studi Erickson</w:t>
            </w:r>
          </w:p>
          <w:p w14:paraId="71919755" w14:textId="77777777" w:rsidR="006F067D" w:rsidRPr="0030549A" w:rsidRDefault="006F067D" w:rsidP="0030549A">
            <w:pPr>
              <w:widowControl w:val="0"/>
              <w:autoSpaceDE w:val="0"/>
              <w:autoSpaceDN w:val="0"/>
              <w:adjustRightInd w:val="0"/>
              <w:jc w:val="center"/>
              <w:rPr>
                <w:rFonts w:ascii="Times New Roman" w:hAnsi="Times New Roman"/>
                <w:szCs w:val="24"/>
              </w:rPr>
            </w:pPr>
          </w:p>
          <w:p w14:paraId="7967886B" w14:textId="77777777" w:rsidR="00A32D21" w:rsidRPr="0030549A" w:rsidRDefault="00A32D21" w:rsidP="0030549A">
            <w:pPr>
              <w:widowControl w:val="0"/>
              <w:autoSpaceDE w:val="0"/>
              <w:autoSpaceDN w:val="0"/>
              <w:adjustRightInd w:val="0"/>
              <w:jc w:val="center"/>
              <w:rPr>
                <w:rFonts w:ascii="Times New Roman" w:hAnsi="Times New Roman"/>
                <w:bCs/>
                <w:szCs w:val="24"/>
              </w:rPr>
            </w:pPr>
            <w:r w:rsidRPr="0030549A">
              <w:rPr>
                <w:rFonts w:ascii="Times New Roman" w:hAnsi="Times New Roman"/>
                <w:szCs w:val="24"/>
              </w:rPr>
              <w:t>(Erickson Issues Research Center)</w:t>
            </w:r>
          </w:p>
          <w:p w14:paraId="13E96A7C" w14:textId="77777777" w:rsidR="008E0BD0" w:rsidRPr="0030549A" w:rsidRDefault="008E0BD0"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CA6C307" w14:textId="77777777" w:rsidR="00A32D21" w:rsidRPr="0030549A" w:rsidRDefault="00A32D21" w:rsidP="0030549A">
            <w:pPr>
              <w:widowControl w:val="0"/>
              <w:autoSpaceDE w:val="0"/>
              <w:autoSpaceDN w:val="0"/>
              <w:adjustRightInd w:val="0"/>
              <w:ind w:left="360" w:hanging="360"/>
              <w:jc w:val="center"/>
              <w:rPr>
                <w:rFonts w:ascii="Times New Roman" w:hAnsi="Times New Roman"/>
                <w:szCs w:val="24"/>
              </w:rPr>
            </w:pPr>
          </w:p>
          <w:p w14:paraId="2494D549" w14:textId="77777777" w:rsidR="006F067D" w:rsidRPr="0030549A" w:rsidRDefault="006F067D" w:rsidP="0030549A">
            <w:pPr>
              <w:widowControl w:val="0"/>
              <w:autoSpaceDE w:val="0"/>
              <w:autoSpaceDN w:val="0"/>
              <w:adjustRightInd w:val="0"/>
              <w:ind w:left="360" w:hanging="360"/>
              <w:jc w:val="center"/>
              <w:rPr>
                <w:rFonts w:ascii="Times New Roman" w:hAnsi="Times New Roman"/>
                <w:bCs/>
                <w:szCs w:val="24"/>
              </w:rPr>
            </w:pPr>
          </w:p>
          <w:p w14:paraId="7CC7212A" w14:textId="77777777" w:rsidR="00A32D21" w:rsidRPr="0030549A" w:rsidRDefault="00FF48C7" w:rsidP="0030549A">
            <w:pPr>
              <w:widowControl w:val="0"/>
              <w:autoSpaceDE w:val="0"/>
              <w:autoSpaceDN w:val="0"/>
              <w:adjustRightInd w:val="0"/>
              <w:ind w:left="360" w:hanging="360"/>
              <w:jc w:val="center"/>
              <w:rPr>
                <w:rFonts w:ascii="Times New Roman" w:hAnsi="Times New Roman"/>
                <w:bCs/>
                <w:szCs w:val="24"/>
              </w:rPr>
            </w:pPr>
            <w:hyperlink r:id="rId32" w:history="1">
              <w:r w:rsidR="00A32D21" w:rsidRPr="0030549A">
                <w:rPr>
                  <w:rStyle w:val="Hyperlink"/>
                  <w:rFonts w:ascii="Times New Roman" w:hAnsi="Times New Roman"/>
                  <w:bCs/>
                  <w:szCs w:val="24"/>
                </w:rPr>
                <w:t>www.erickson.it</w:t>
              </w:r>
            </w:hyperlink>
          </w:p>
          <w:p w14:paraId="7E504BAE"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4DE5D728" w14:textId="77777777" w:rsidTr="00A054D0">
        <w:tc>
          <w:tcPr>
            <w:tcW w:w="468" w:type="dxa"/>
            <w:shd w:val="clear" w:color="auto" w:fill="auto"/>
          </w:tcPr>
          <w:p w14:paraId="2C4018A3"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1FE0247" w14:textId="77777777" w:rsidR="00A32D21" w:rsidRPr="0030549A" w:rsidRDefault="00A32D21"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16</w:t>
            </w:r>
          </w:p>
        </w:tc>
        <w:tc>
          <w:tcPr>
            <w:tcW w:w="4500" w:type="dxa"/>
            <w:shd w:val="clear" w:color="auto" w:fill="auto"/>
          </w:tcPr>
          <w:p w14:paraId="78AA2832"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2D4EE2A" w14:textId="77777777" w:rsidR="00A67455" w:rsidRPr="0030549A" w:rsidRDefault="00A67455" w:rsidP="0030549A">
            <w:pPr>
              <w:jc w:val="center"/>
              <w:rPr>
                <w:rFonts w:ascii="Times New Roman" w:hAnsi="Times New Roman"/>
                <w:szCs w:val="24"/>
              </w:rPr>
            </w:pPr>
            <w:r w:rsidRPr="0030549A">
              <w:rPr>
                <w:rFonts w:ascii="Times New Roman" w:hAnsi="Times New Roman"/>
                <w:szCs w:val="24"/>
              </w:rPr>
              <w:t>European Education Directory</w:t>
            </w:r>
          </w:p>
          <w:p w14:paraId="2DC19F98" w14:textId="77777777" w:rsidR="00A67455" w:rsidRPr="0030549A" w:rsidRDefault="00A67455" w:rsidP="0030549A">
            <w:pPr>
              <w:jc w:val="center"/>
              <w:rPr>
                <w:rFonts w:ascii="Times New Roman" w:hAnsi="Times New Roman"/>
                <w:i/>
                <w:szCs w:val="24"/>
              </w:rPr>
            </w:pPr>
            <w:r w:rsidRPr="0030549A">
              <w:rPr>
                <w:rFonts w:ascii="Times New Roman" w:hAnsi="Times New Roman"/>
                <w:i/>
                <w:szCs w:val="24"/>
              </w:rPr>
              <w:t>Structure of Education in Italy 2005-2006</w:t>
            </w:r>
          </w:p>
          <w:p w14:paraId="781457FE" w14:textId="77777777" w:rsidR="000E55B3" w:rsidRPr="0030549A" w:rsidRDefault="000E55B3" w:rsidP="0030549A">
            <w:pPr>
              <w:jc w:val="center"/>
              <w:rPr>
                <w:rFonts w:ascii="Times New Roman" w:hAnsi="Times New Roman"/>
                <w:szCs w:val="24"/>
              </w:rPr>
            </w:pPr>
          </w:p>
          <w:p w14:paraId="3F8099F1" w14:textId="77777777" w:rsidR="00A67455" w:rsidRPr="0030549A" w:rsidRDefault="00A67455"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39E9754"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620571F" w14:textId="77777777" w:rsidR="009D11CE" w:rsidRPr="0030549A" w:rsidRDefault="009D11CE" w:rsidP="0030549A">
            <w:pPr>
              <w:widowControl w:val="0"/>
              <w:autoSpaceDE w:val="0"/>
              <w:autoSpaceDN w:val="0"/>
              <w:adjustRightInd w:val="0"/>
              <w:jc w:val="center"/>
              <w:rPr>
                <w:rFonts w:ascii="Times New Roman" w:hAnsi="Times New Roman"/>
                <w:szCs w:val="24"/>
              </w:rPr>
            </w:pPr>
          </w:p>
          <w:p w14:paraId="11BAFF6E" w14:textId="77777777" w:rsidR="00A67455" w:rsidRPr="0030549A" w:rsidRDefault="00FF48C7" w:rsidP="0030549A">
            <w:pPr>
              <w:widowControl w:val="0"/>
              <w:autoSpaceDE w:val="0"/>
              <w:autoSpaceDN w:val="0"/>
              <w:adjustRightInd w:val="0"/>
              <w:jc w:val="center"/>
              <w:rPr>
                <w:rFonts w:ascii="Times New Roman" w:hAnsi="Times New Roman"/>
                <w:iCs/>
                <w:szCs w:val="24"/>
              </w:rPr>
            </w:pPr>
            <w:hyperlink r:id="rId33" w:history="1">
              <w:r w:rsidR="00A67455" w:rsidRPr="0030549A">
                <w:rPr>
                  <w:rStyle w:val="Hyperlink"/>
                  <w:rFonts w:ascii="Times New Roman" w:hAnsi="Times New Roman"/>
                  <w:szCs w:val="24"/>
                </w:rPr>
                <w:t>www.euroeducation.net/prof/italco.htm</w:t>
              </w:r>
            </w:hyperlink>
          </w:p>
        </w:tc>
      </w:tr>
      <w:tr w:rsidR="00F62AA8" w:rsidRPr="0030549A" w14:paraId="5523513F" w14:textId="77777777" w:rsidTr="00A054D0">
        <w:tc>
          <w:tcPr>
            <w:tcW w:w="468" w:type="dxa"/>
            <w:shd w:val="clear" w:color="auto" w:fill="auto"/>
          </w:tcPr>
          <w:p w14:paraId="057BFC37" w14:textId="77777777" w:rsidR="009D11CE" w:rsidRPr="0030549A" w:rsidRDefault="009D11CE" w:rsidP="0030549A">
            <w:pPr>
              <w:widowControl w:val="0"/>
              <w:autoSpaceDE w:val="0"/>
              <w:autoSpaceDN w:val="0"/>
              <w:adjustRightInd w:val="0"/>
              <w:jc w:val="center"/>
              <w:rPr>
                <w:rFonts w:ascii="Times New Roman" w:hAnsi="Times New Roman"/>
                <w:iCs/>
                <w:szCs w:val="24"/>
              </w:rPr>
            </w:pPr>
          </w:p>
          <w:p w14:paraId="008785ED" w14:textId="77777777" w:rsidR="001F332F" w:rsidRPr="0030549A" w:rsidRDefault="000E55B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17</w:t>
            </w:r>
          </w:p>
        </w:tc>
        <w:tc>
          <w:tcPr>
            <w:tcW w:w="4500" w:type="dxa"/>
            <w:shd w:val="clear" w:color="auto" w:fill="auto"/>
          </w:tcPr>
          <w:p w14:paraId="6A29948F" w14:textId="77777777" w:rsidR="009D11CE" w:rsidRPr="0030549A" w:rsidRDefault="009D11CE" w:rsidP="0030549A">
            <w:pPr>
              <w:widowControl w:val="0"/>
              <w:autoSpaceDE w:val="0"/>
              <w:autoSpaceDN w:val="0"/>
              <w:adjustRightInd w:val="0"/>
              <w:jc w:val="center"/>
              <w:rPr>
                <w:rFonts w:ascii="Times New Roman" w:hAnsi="Times New Roman"/>
                <w:iCs/>
                <w:szCs w:val="24"/>
              </w:rPr>
            </w:pPr>
          </w:p>
          <w:p w14:paraId="58352C62" w14:textId="77777777" w:rsidR="000E55B3" w:rsidRPr="0030549A" w:rsidRDefault="000E55B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Federazione Associazioni di Docenti per l'Integrazione Scolastica (FADIS)</w:t>
            </w:r>
          </w:p>
          <w:p w14:paraId="0AF48944" w14:textId="77777777" w:rsidR="009D11CE" w:rsidRPr="0030549A" w:rsidRDefault="009D11CE" w:rsidP="0030549A">
            <w:pPr>
              <w:widowControl w:val="0"/>
              <w:autoSpaceDE w:val="0"/>
              <w:autoSpaceDN w:val="0"/>
              <w:adjustRightInd w:val="0"/>
              <w:jc w:val="center"/>
              <w:rPr>
                <w:rFonts w:ascii="Times New Roman" w:hAnsi="Times New Roman"/>
                <w:iCs/>
                <w:szCs w:val="24"/>
              </w:rPr>
            </w:pPr>
          </w:p>
          <w:p w14:paraId="6242AB20" w14:textId="77777777" w:rsidR="0089707A" w:rsidRPr="0030549A" w:rsidRDefault="000E55B3"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(Federation Associations of </w:t>
            </w:r>
          </w:p>
          <w:p w14:paraId="32ABD805" w14:textId="77777777" w:rsidR="001F332F" w:rsidRPr="0030549A" w:rsidRDefault="000E55B3"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Teachers for School Integration)</w:t>
            </w:r>
          </w:p>
          <w:p w14:paraId="058B1927" w14:textId="77777777" w:rsidR="009D11CE" w:rsidRPr="0030549A" w:rsidRDefault="009D11CE"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4509EC5" w14:textId="77777777" w:rsidR="000E55B3" w:rsidRPr="0030549A" w:rsidRDefault="000E55B3" w:rsidP="0030549A">
            <w:pPr>
              <w:widowControl w:val="0"/>
              <w:autoSpaceDE w:val="0"/>
              <w:autoSpaceDN w:val="0"/>
              <w:adjustRightInd w:val="0"/>
              <w:ind w:left="360" w:hanging="360"/>
              <w:jc w:val="center"/>
              <w:rPr>
                <w:rFonts w:ascii="Times New Roman" w:hAnsi="Times New Roman"/>
                <w:iCs/>
                <w:szCs w:val="24"/>
              </w:rPr>
            </w:pPr>
          </w:p>
          <w:p w14:paraId="63E7CED8" w14:textId="77777777" w:rsidR="009D11CE" w:rsidRPr="0030549A" w:rsidRDefault="009D11CE" w:rsidP="0030549A">
            <w:pPr>
              <w:widowControl w:val="0"/>
              <w:autoSpaceDE w:val="0"/>
              <w:autoSpaceDN w:val="0"/>
              <w:adjustRightInd w:val="0"/>
              <w:ind w:left="360" w:hanging="360"/>
              <w:jc w:val="center"/>
              <w:rPr>
                <w:rFonts w:ascii="Times New Roman" w:hAnsi="Times New Roman"/>
                <w:iCs/>
                <w:szCs w:val="24"/>
              </w:rPr>
            </w:pPr>
          </w:p>
          <w:p w14:paraId="4EF72828" w14:textId="77777777" w:rsidR="009D11CE" w:rsidRPr="0030549A" w:rsidRDefault="009D11CE" w:rsidP="0030549A">
            <w:pPr>
              <w:widowControl w:val="0"/>
              <w:autoSpaceDE w:val="0"/>
              <w:autoSpaceDN w:val="0"/>
              <w:adjustRightInd w:val="0"/>
              <w:ind w:left="360" w:hanging="360"/>
              <w:jc w:val="center"/>
              <w:rPr>
                <w:rFonts w:ascii="Times New Roman" w:hAnsi="Times New Roman"/>
                <w:iCs/>
                <w:szCs w:val="24"/>
              </w:rPr>
            </w:pPr>
          </w:p>
          <w:p w14:paraId="7ACC71C0" w14:textId="77777777" w:rsidR="000E55B3" w:rsidRPr="0030549A" w:rsidRDefault="00FF48C7" w:rsidP="0030549A">
            <w:pPr>
              <w:widowControl w:val="0"/>
              <w:autoSpaceDE w:val="0"/>
              <w:autoSpaceDN w:val="0"/>
              <w:adjustRightInd w:val="0"/>
              <w:ind w:left="360" w:hanging="360"/>
              <w:jc w:val="center"/>
              <w:rPr>
                <w:rFonts w:ascii="Times New Roman" w:hAnsi="Times New Roman"/>
                <w:iCs/>
                <w:szCs w:val="24"/>
              </w:rPr>
            </w:pPr>
            <w:hyperlink r:id="rId34" w:history="1">
              <w:r w:rsidR="000E55B3" w:rsidRPr="0030549A">
                <w:rPr>
                  <w:rStyle w:val="Hyperlink"/>
                  <w:rFonts w:ascii="Times New Roman" w:hAnsi="Times New Roman"/>
                  <w:iCs/>
                  <w:szCs w:val="24"/>
                </w:rPr>
                <w:t>www.</w:t>
              </w:r>
              <w:r w:rsidR="000E55B3" w:rsidRPr="0030549A">
                <w:rPr>
                  <w:rStyle w:val="Hyperlink"/>
                  <w:rFonts w:ascii="Times New Roman" w:hAnsi="Times New Roman"/>
                  <w:bCs/>
                  <w:iCs/>
                  <w:szCs w:val="24"/>
                </w:rPr>
                <w:t>integrazionescolastica</w:t>
              </w:r>
              <w:r w:rsidR="000E55B3" w:rsidRPr="0030549A">
                <w:rPr>
                  <w:rStyle w:val="Hyperlink"/>
                  <w:rFonts w:ascii="Times New Roman" w:hAnsi="Times New Roman"/>
                  <w:iCs/>
                  <w:szCs w:val="24"/>
                </w:rPr>
                <w:t>.it</w:t>
              </w:r>
            </w:hyperlink>
          </w:p>
          <w:p w14:paraId="1034D02F"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6A689263" w14:textId="77777777" w:rsidTr="00A054D0">
        <w:tc>
          <w:tcPr>
            <w:tcW w:w="468" w:type="dxa"/>
            <w:shd w:val="clear" w:color="auto" w:fill="auto"/>
          </w:tcPr>
          <w:p w14:paraId="46F0C43D"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DA536A6" w14:textId="77777777" w:rsidR="000E55B3" w:rsidRPr="0030549A" w:rsidRDefault="000E55B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18</w:t>
            </w:r>
          </w:p>
        </w:tc>
        <w:tc>
          <w:tcPr>
            <w:tcW w:w="4500" w:type="dxa"/>
            <w:shd w:val="clear" w:color="auto" w:fill="auto"/>
          </w:tcPr>
          <w:p w14:paraId="662E33A7"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5807419" w14:textId="77777777" w:rsidR="009D11CE" w:rsidRPr="0030549A" w:rsidRDefault="00C02374"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Inse</w:t>
            </w:r>
            <w:r w:rsidR="009D11CE" w:rsidRPr="0030549A">
              <w:rPr>
                <w:rFonts w:ascii="Times New Roman" w:hAnsi="Times New Roman"/>
                <w:b w:val="0"/>
                <w:sz w:val="24"/>
                <w:szCs w:val="24"/>
              </w:rPr>
              <w:t>gnanti di Sostegno (in deroga):</w:t>
            </w:r>
          </w:p>
          <w:p w14:paraId="7BF2A22B" w14:textId="77777777" w:rsidR="00C02374" w:rsidRPr="0030549A" w:rsidRDefault="00E722BB"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L</w:t>
            </w:r>
            <w:r w:rsidR="00C02374" w:rsidRPr="0030549A">
              <w:rPr>
                <w:rFonts w:ascii="Times New Roman" w:hAnsi="Times New Roman"/>
                <w:b w:val="0"/>
                <w:sz w:val="24"/>
                <w:szCs w:val="24"/>
              </w:rPr>
              <w:t>e Norme e le Questioni Costituzionali</w:t>
            </w:r>
          </w:p>
          <w:p w14:paraId="26444994" w14:textId="77777777" w:rsidR="009D11CE" w:rsidRPr="0030549A" w:rsidRDefault="009D11CE" w:rsidP="0030549A">
            <w:pPr>
              <w:rPr>
                <w:rFonts w:ascii="Times New Roman" w:hAnsi="Times New Roman"/>
                <w:szCs w:val="24"/>
              </w:rPr>
            </w:pPr>
          </w:p>
          <w:p w14:paraId="24C77348" w14:textId="77777777" w:rsidR="003D3AC3" w:rsidRPr="0030549A" w:rsidRDefault="00C02374" w:rsidP="0030549A">
            <w:pPr>
              <w:jc w:val="center"/>
              <w:rPr>
                <w:rFonts w:ascii="Times New Roman" w:hAnsi="Times New Roman"/>
                <w:szCs w:val="24"/>
              </w:rPr>
            </w:pPr>
            <w:r w:rsidRPr="0030549A">
              <w:rPr>
                <w:rFonts w:ascii="Times New Roman" w:hAnsi="Times New Roman"/>
                <w:szCs w:val="24"/>
              </w:rPr>
              <w:t>(Suppo</w:t>
            </w:r>
            <w:r w:rsidR="00E722BB" w:rsidRPr="0030549A">
              <w:rPr>
                <w:rFonts w:ascii="Times New Roman" w:hAnsi="Times New Roman"/>
                <w:szCs w:val="24"/>
              </w:rPr>
              <w:t xml:space="preserve">rt Teachers [notwithstanding]: </w:t>
            </w:r>
          </w:p>
          <w:p w14:paraId="129E53B2" w14:textId="77777777" w:rsidR="00C02374" w:rsidRPr="0030549A" w:rsidRDefault="00E722BB" w:rsidP="0030549A">
            <w:pPr>
              <w:jc w:val="center"/>
              <w:rPr>
                <w:rFonts w:ascii="Times New Roman" w:hAnsi="Times New Roman"/>
                <w:szCs w:val="24"/>
              </w:rPr>
            </w:pPr>
            <w:r w:rsidRPr="0030549A">
              <w:rPr>
                <w:rFonts w:ascii="Times New Roman" w:hAnsi="Times New Roman"/>
                <w:szCs w:val="24"/>
              </w:rPr>
              <w:t>T</w:t>
            </w:r>
            <w:r w:rsidR="00C02374" w:rsidRPr="0030549A">
              <w:rPr>
                <w:rFonts w:ascii="Times New Roman" w:hAnsi="Times New Roman"/>
                <w:szCs w:val="24"/>
              </w:rPr>
              <w:t>he Rules and the Constitutional Issues)</w:t>
            </w:r>
          </w:p>
          <w:p w14:paraId="5EFD9287" w14:textId="77777777" w:rsidR="00E722BB" w:rsidRPr="0030549A" w:rsidRDefault="00E722BB" w:rsidP="0030549A">
            <w:pPr>
              <w:jc w:val="center"/>
              <w:rPr>
                <w:rFonts w:ascii="Times New Roman" w:hAnsi="Times New Roman"/>
                <w:iCs/>
                <w:szCs w:val="24"/>
              </w:rPr>
            </w:pPr>
          </w:p>
        </w:tc>
        <w:tc>
          <w:tcPr>
            <w:tcW w:w="4609" w:type="dxa"/>
            <w:shd w:val="clear" w:color="auto" w:fill="auto"/>
          </w:tcPr>
          <w:p w14:paraId="40EB2E1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9541B86" w14:textId="77777777" w:rsidR="00C02374" w:rsidRPr="0030549A" w:rsidRDefault="00C02374" w:rsidP="0030549A">
            <w:pPr>
              <w:jc w:val="center"/>
              <w:rPr>
                <w:rFonts w:ascii="Times New Roman" w:hAnsi="Times New Roman"/>
                <w:szCs w:val="24"/>
              </w:rPr>
            </w:pPr>
          </w:p>
          <w:p w14:paraId="4AB09E20" w14:textId="77777777" w:rsidR="0094188E" w:rsidRPr="0030549A" w:rsidRDefault="0094188E" w:rsidP="0030549A">
            <w:pPr>
              <w:widowControl w:val="0"/>
              <w:autoSpaceDE w:val="0"/>
              <w:autoSpaceDN w:val="0"/>
              <w:adjustRightInd w:val="0"/>
              <w:ind w:left="360" w:hanging="360"/>
              <w:jc w:val="center"/>
              <w:rPr>
                <w:rFonts w:ascii="Times New Roman" w:hAnsi="Times New Roman"/>
                <w:szCs w:val="24"/>
                <w:u w:color="1C4197"/>
              </w:rPr>
            </w:pPr>
          </w:p>
          <w:p w14:paraId="74AEFF2C" w14:textId="77777777" w:rsidR="00C02374" w:rsidRPr="0030549A" w:rsidRDefault="00FF48C7" w:rsidP="0030549A">
            <w:pPr>
              <w:widowControl w:val="0"/>
              <w:autoSpaceDE w:val="0"/>
              <w:autoSpaceDN w:val="0"/>
              <w:adjustRightInd w:val="0"/>
              <w:ind w:left="360" w:hanging="360"/>
              <w:jc w:val="center"/>
              <w:rPr>
                <w:rFonts w:ascii="Times New Roman" w:hAnsi="Times New Roman"/>
                <w:bCs/>
                <w:szCs w:val="24"/>
              </w:rPr>
            </w:pPr>
            <w:hyperlink r:id="rId35" w:history="1">
              <w:r w:rsidR="00C02374" w:rsidRPr="0030549A">
                <w:rPr>
                  <w:rStyle w:val="Hyperlink"/>
                  <w:rFonts w:ascii="Times New Roman" w:hAnsi="Times New Roman"/>
                  <w:szCs w:val="24"/>
                  <w:u w:color="1C4197"/>
                </w:rPr>
                <w:t>www.superando.it/content/view/4775/116</w:t>
              </w:r>
            </w:hyperlink>
          </w:p>
          <w:p w14:paraId="78803B1C" w14:textId="77777777" w:rsidR="00C02374" w:rsidRPr="0030549A" w:rsidRDefault="00C02374" w:rsidP="0030549A">
            <w:pPr>
              <w:widowControl w:val="0"/>
              <w:autoSpaceDE w:val="0"/>
              <w:autoSpaceDN w:val="0"/>
              <w:adjustRightInd w:val="0"/>
              <w:jc w:val="center"/>
              <w:rPr>
                <w:rFonts w:ascii="Times New Roman" w:hAnsi="Times New Roman"/>
                <w:iCs/>
                <w:szCs w:val="24"/>
              </w:rPr>
            </w:pPr>
          </w:p>
        </w:tc>
      </w:tr>
      <w:tr w:rsidR="00F62AA8" w:rsidRPr="0030549A" w14:paraId="101BE4F2" w14:textId="77777777" w:rsidTr="00A054D0">
        <w:tc>
          <w:tcPr>
            <w:tcW w:w="468" w:type="dxa"/>
            <w:shd w:val="clear" w:color="auto" w:fill="auto"/>
          </w:tcPr>
          <w:p w14:paraId="48C4CB7D" w14:textId="77777777" w:rsidR="00EF400E" w:rsidRPr="0030549A" w:rsidRDefault="00EF400E" w:rsidP="0030549A">
            <w:pPr>
              <w:widowControl w:val="0"/>
              <w:autoSpaceDE w:val="0"/>
              <w:autoSpaceDN w:val="0"/>
              <w:adjustRightInd w:val="0"/>
              <w:jc w:val="center"/>
              <w:rPr>
                <w:rFonts w:ascii="Times New Roman" w:hAnsi="Times New Roman"/>
                <w:iCs/>
                <w:szCs w:val="24"/>
              </w:rPr>
            </w:pPr>
          </w:p>
          <w:p w14:paraId="40BF46FD" w14:textId="77777777" w:rsidR="001F332F" w:rsidRPr="0030549A" w:rsidRDefault="00C0237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19</w:t>
            </w:r>
          </w:p>
          <w:p w14:paraId="051323D1" w14:textId="77777777" w:rsidR="00C02374" w:rsidRPr="0030549A" w:rsidRDefault="00C02374" w:rsidP="0030549A">
            <w:pPr>
              <w:widowControl w:val="0"/>
              <w:autoSpaceDE w:val="0"/>
              <w:autoSpaceDN w:val="0"/>
              <w:adjustRightInd w:val="0"/>
              <w:jc w:val="center"/>
              <w:rPr>
                <w:rFonts w:ascii="Times New Roman" w:hAnsi="Times New Roman"/>
                <w:iCs/>
                <w:szCs w:val="24"/>
              </w:rPr>
            </w:pPr>
          </w:p>
        </w:tc>
        <w:tc>
          <w:tcPr>
            <w:tcW w:w="4500" w:type="dxa"/>
            <w:shd w:val="clear" w:color="auto" w:fill="auto"/>
          </w:tcPr>
          <w:p w14:paraId="4A51BC7A"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CB86CF6" w14:textId="77777777" w:rsidR="00EF400E" w:rsidRPr="0030549A" w:rsidRDefault="00EF400E" w:rsidP="0030549A">
            <w:pPr>
              <w:widowControl w:val="0"/>
              <w:autoSpaceDE w:val="0"/>
              <w:autoSpaceDN w:val="0"/>
              <w:adjustRightInd w:val="0"/>
              <w:jc w:val="center"/>
              <w:rPr>
                <w:rFonts w:ascii="Times New Roman" w:hAnsi="Times New Roman"/>
                <w:bCs/>
                <w:szCs w:val="24"/>
                <w:lang w:val="it-IT"/>
              </w:rPr>
            </w:pPr>
            <w:r w:rsidRPr="0030549A">
              <w:rPr>
                <w:rFonts w:ascii="Times New Roman" w:hAnsi="Times New Roman"/>
                <w:bCs/>
                <w:szCs w:val="24"/>
                <w:lang w:val="it-IT"/>
              </w:rPr>
              <w:t>Integrazione – Disabilità:</w:t>
            </w:r>
          </w:p>
          <w:p w14:paraId="0A38EEA4" w14:textId="77777777" w:rsidR="001F2A04" w:rsidRPr="0030549A" w:rsidRDefault="001F2A04" w:rsidP="0030549A">
            <w:pPr>
              <w:widowControl w:val="0"/>
              <w:autoSpaceDE w:val="0"/>
              <w:autoSpaceDN w:val="0"/>
              <w:adjustRightInd w:val="0"/>
              <w:jc w:val="center"/>
              <w:rPr>
                <w:rFonts w:ascii="Times New Roman" w:hAnsi="Times New Roman"/>
                <w:bCs/>
                <w:szCs w:val="24"/>
                <w:lang w:val="it-IT"/>
              </w:rPr>
            </w:pPr>
            <w:r w:rsidRPr="0030549A">
              <w:rPr>
                <w:rFonts w:ascii="Times New Roman" w:hAnsi="Times New Roman"/>
                <w:bCs/>
                <w:szCs w:val="24"/>
                <w:lang w:val="it-IT"/>
              </w:rPr>
              <w:t>Centro di Documentazione</w:t>
            </w:r>
          </w:p>
          <w:p w14:paraId="4527B1D1" w14:textId="77777777" w:rsidR="00EF400E" w:rsidRPr="0030549A" w:rsidRDefault="00EF400E" w:rsidP="0030549A">
            <w:pPr>
              <w:widowControl w:val="0"/>
              <w:autoSpaceDE w:val="0"/>
              <w:autoSpaceDN w:val="0"/>
              <w:adjustRightInd w:val="0"/>
              <w:jc w:val="center"/>
              <w:rPr>
                <w:rFonts w:ascii="Times New Roman" w:hAnsi="Times New Roman"/>
                <w:bCs/>
                <w:szCs w:val="24"/>
                <w:lang w:val="it-IT"/>
              </w:rPr>
            </w:pPr>
          </w:p>
          <w:p w14:paraId="1EDD6729" w14:textId="77777777" w:rsidR="00263752" w:rsidRPr="0030549A" w:rsidRDefault="00263752" w:rsidP="0030549A">
            <w:pPr>
              <w:widowControl w:val="0"/>
              <w:autoSpaceDE w:val="0"/>
              <w:autoSpaceDN w:val="0"/>
              <w:adjustRightInd w:val="0"/>
              <w:jc w:val="center"/>
              <w:rPr>
                <w:rFonts w:ascii="Times New Roman" w:hAnsi="Times New Roman"/>
                <w:bCs/>
                <w:szCs w:val="24"/>
                <w:lang w:val="it-IT"/>
              </w:rPr>
            </w:pPr>
            <w:r w:rsidRPr="0030549A">
              <w:rPr>
                <w:rFonts w:ascii="Times New Roman" w:hAnsi="Times New Roman"/>
                <w:bCs/>
                <w:szCs w:val="24"/>
                <w:lang w:val="it-IT"/>
              </w:rPr>
              <w:t>(Integration Disability:</w:t>
            </w:r>
          </w:p>
          <w:p w14:paraId="2ECB4745" w14:textId="77777777" w:rsidR="001F2A04" w:rsidRPr="0030549A" w:rsidRDefault="001F2A04" w:rsidP="0030549A">
            <w:pPr>
              <w:widowControl w:val="0"/>
              <w:autoSpaceDE w:val="0"/>
              <w:autoSpaceDN w:val="0"/>
              <w:adjustRightInd w:val="0"/>
              <w:jc w:val="center"/>
              <w:rPr>
                <w:rFonts w:ascii="Times New Roman" w:hAnsi="Times New Roman"/>
                <w:bCs/>
                <w:szCs w:val="24"/>
                <w:lang w:val="it-IT"/>
              </w:rPr>
            </w:pPr>
            <w:r w:rsidRPr="0030549A">
              <w:rPr>
                <w:rFonts w:ascii="Times New Roman" w:hAnsi="Times New Roman"/>
                <w:bCs/>
                <w:szCs w:val="24"/>
                <w:lang w:val="it-IT"/>
              </w:rPr>
              <w:t>Documentation Center)</w:t>
            </w:r>
          </w:p>
          <w:p w14:paraId="4779DE75" w14:textId="77777777" w:rsidR="001F2A04" w:rsidRPr="0030549A" w:rsidRDefault="001F2A04"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95817C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3950F00" w14:textId="77777777" w:rsidR="0094188E" w:rsidRPr="0030549A" w:rsidRDefault="0094188E" w:rsidP="0030549A">
            <w:pPr>
              <w:widowControl w:val="0"/>
              <w:autoSpaceDE w:val="0"/>
              <w:autoSpaceDN w:val="0"/>
              <w:adjustRightInd w:val="0"/>
              <w:ind w:left="360" w:hanging="360"/>
              <w:jc w:val="center"/>
              <w:rPr>
                <w:rFonts w:ascii="Times New Roman" w:hAnsi="Times New Roman"/>
                <w:szCs w:val="24"/>
              </w:rPr>
            </w:pPr>
          </w:p>
          <w:p w14:paraId="786D4771" w14:textId="77777777" w:rsidR="0094188E" w:rsidRPr="0030549A" w:rsidRDefault="0094188E" w:rsidP="0030549A">
            <w:pPr>
              <w:widowControl w:val="0"/>
              <w:autoSpaceDE w:val="0"/>
              <w:autoSpaceDN w:val="0"/>
              <w:adjustRightInd w:val="0"/>
              <w:ind w:left="360" w:hanging="360"/>
              <w:jc w:val="center"/>
              <w:rPr>
                <w:rFonts w:ascii="Times New Roman" w:hAnsi="Times New Roman"/>
                <w:szCs w:val="24"/>
              </w:rPr>
            </w:pPr>
          </w:p>
          <w:p w14:paraId="135AAF18" w14:textId="77777777" w:rsidR="001F2A04" w:rsidRPr="0030549A" w:rsidRDefault="00FF48C7" w:rsidP="0030549A">
            <w:pPr>
              <w:widowControl w:val="0"/>
              <w:autoSpaceDE w:val="0"/>
              <w:autoSpaceDN w:val="0"/>
              <w:adjustRightInd w:val="0"/>
              <w:ind w:left="360" w:hanging="360"/>
              <w:jc w:val="center"/>
              <w:rPr>
                <w:rFonts w:ascii="Times New Roman" w:hAnsi="Times New Roman"/>
                <w:szCs w:val="24"/>
              </w:rPr>
            </w:pPr>
            <w:hyperlink r:id="rId36" w:history="1">
              <w:r w:rsidR="001F2A04" w:rsidRPr="0030549A">
                <w:rPr>
                  <w:rStyle w:val="Hyperlink"/>
                  <w:rFonts w:ascii="Times New Roman" w:hAnsi="Times New Roman"/>
                  <w:szCs w:val="24"/>
                </w:rPr>
                <w:t>www.integrazionedisabilita.it/disabilitamo</w:t>
              </w:r>
            </w:hyperlink>
          </w:p>
          <w:p w14:paraId="18FBD4B5" w14:textId="77777777" w:rsidR="001F2A04" w:rsidRPr="0030549A" w:rsidRDefault="001F2A04" w:rsidP="0030549A">
            <w:pPr>
              <w:widowControl w:val="0"/>
              <w:autoSpaceDE w:val="0"/>
              <w:autoSpaceDN w:val="0"/>
              <w:adjustRightInd w:val="0"/>
              <w:jc w:val="center"/>
              <w:rPr>
                <w:rFonts w:ascii="Times New Roman" w:hAnsi="Times New Roman"/>
                <w:iCs/>
                <w:szCs w:val="24"/>
              </w:rPr>
            </w:pPr>
          </w:p>
        </w:tc>
      </w:tr>
      <w:tr w:rsidR="00F62AA8" w:rsidRPr="0030549A" w14:paraId="76AACDEF" w14:textId="77777777" w:rsidTr="00A054D0">
        <w:tc>
          <w:tcPr>
            <w:tcW w:w="468" w:type="dxa"/>
            <w:shd w:val="clear" w:color="auto" w:fill="auto"/>
          </w:tcPr>
          <w:p w14:paraId="192ACC71" w14:textId="77777777" w:rsidR="00D65942" w:rsidRPr="0030549A" w:rsidRDefault="00D65942" w:rsidP="0030549A">
            <w:pPr>
              <w:widowControl w:val="0"/>
              <w:autoSpaceDE w:val="0"/>
              <w:autoSpaceDN w:val="0"/>
              <w:adjustRightInd w:val="0"/>
              <w:jc w:val="center"/>
              <w:rPr>
                <w:rFonts w:ascii="Times New Roman" w:hAnsi="Times New Roman"/>
                <w:iCs/>
                <w:szCs w:val="24"/>
              </w:rPr>
            </w:pPr>
          </w:p>
          <w:p w14:paraId="19F1CB31" w14:textId="77777777" w:rsidR="001F332F" w:rsidRPr="0030549A" w:rsidRDefault="003703B2"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20</w:t>
            </w:r>
          </w:p>
        </w:tc>
        <w:tc>
          <w:tcPr>
            <w:tcW w:w="4500" w:type="dxa"/>
            <w:shd w:val="clear" w:color="auto" w:fill="auto"/>
          </w:tcPr>
          <w:p w14:paraId="6C0CDCDB"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481B764" w14:textId="77777777" w:rsidR="003703B2" w:rsidRPr="0030549A" w:rsidRDefault="003703B2" w:rsidP="0030549A">
            <w:pPr>
              <w:widowControl w:val="0"/>
              <w:autoSpaceDE w:val="0"/>
              <w:autoSpaceDN w:val="0"/>
              <w:adjustRightInd w:val="0"/>
              <w:jc w:val="center"/>
              <w:rPr>
                <w:rFonts w:ascii="Times New Roman" w:hAnsi="Times New Roman"/>
                <w:bCs/>
                <w:szCs w:val="24"/>
              </w:rPr>
            </w:pPr>
            <w:r w:rsidRPr="0030549A">
              <w:rPr>
                <w:rFonts w:ascii="Times New Roman" w:hAnsi="Times New Roman"/>
                <w:szCs w:val="24"/>
              </w:rPr>
              <w:t>International Classification of Functioning, Disability and Health (ICF)</w:t>
            </w:r>
          </w:p>
          <w:p w14:paraId="3F655EA8" w14:textId="77777777" w:rsidR="003703B2" w:rsidRPr="0030549A" w:rsidRDefault="003703B2"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EED1904"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58E57AF4" w14:textId="77777777" w:rsidR="003703B2" w:rsidRPr="0030549A" w:rsidRDefault="00FF48C7" w:rsidP="0030549A">
            <w:pPr>
              <w:widowControl w:val="0"/>
              <w:autoSpaceDE w:val="0"/>
              <w:autoSpaceDN w:val="0"/>
              <w:adjustRightInd w:val="0"/>
              <w:jc w:val="center"/>
              <w:rPr>
                <w:rFonts w:ascii="Times New Roman" w:hAnsi="Times New Roman"/>
                <w:iCs/>
                <w:szCs w:val="24"/>
              </w:rPr>
            </w:pPr>
            <w:hyperlink r:id="rId37" w:history="1">
              <w:r w:rsidR="003703B2" w:rsidRPr="0030549A">
                <w:rPr>
                  <w:rStyle w:val="Hyperlink"/>
                  <w:rFonts w:ascii="Times New Roman" w:hAnsi="Times New Roman"/>
                  <w:bCs/>
                  <w:szCs w:val="24"/>
                </w:rPr>
                <w:t>www.who.int/classifications/icf/en</w:t>
              </w:r>
            </w:hyperlink>
          </w:p>
        </w:tc>
      </w:tr>
      <w:tr w:rsidR="00F62AA8" w:rsidRPr="0030549A" w14:paraId="70870A0A" w14:textId="77777777" w:rsidTr="00A054D0">
        <w:tc>
          <w:tcPr>
            <w:tcW w:w="468" w:type="dxa"/>
            <w:shd w:val="clear" w:color="auto" w:fill="auto"/>
          </w:tcPr>
          <w:p w14:paraId="11AB4E3A" w14:textId="77777777" w:rsidR="00D65942" w:rsidRPr="0030549A" w:rsidRDefault="00D65942" w:rsidP="0030549A">
            <w:pPr>
              <w:widowControl w:val="0"/>
              <w:autoSpaceDE w:val="0"/>
              <w:autoSpaceDN w:val="0"/>
              <w:adjustRightInd w:val="0"/>
              <w:jc w:val="center"/>
              <w:rPr>
                <w:rFonts w:ascii="Times New Roman" w:hAnsi="Times New Roman"/>
                <w:iCs/>
                <w:szCs w:val="24"/>
              </w:rPr>
            </w:pPr>
          </w:p>
          <w:p w14:paraId="73E4B90B" w14:textId="77777777" w:rsidR="001F332F" w:rsidRPr="0030549A" w:rsidRDefault="003703B2"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21</w:t>
            </w:r>
          </w:p>
        </w:tc>
        <w:tc>
          <w:tcPr>
            <w:tcW w:w="4500" w:type="dxa"/>
            <w:shd w:val="clear" w:color="auto" w:fill="auto"/>
          </w:tcPr>
          <w:p w14:paraId="289BE11F"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7F181B21" w14:textId="77777777" w:rsidR="003703B2" w:rsidRPr="0030549A" w:rsidRDefault="003703B2"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ISTAT: Istituto Nazionale di Statistica</w:t>
            </w:r>
          </w:p>
          <w:p w14:paraId="5AD5BC05" w14:textId="77777777" w:rsidR="00B376D8" w:rsidRPr="0030549A" w:rsidRDefault="00B376D8" w:rsidP="0030549A">
            <w:pPr>
              <w:widowControl w:val="0"/>
              <w:autoSpaceDE w:val="0"/>
              <w:autoSpaceDN w:val="0"/>
              <w:adjustRightInd w:val="0"/>
              <w:jc w:val="center"/>
              <w:rPr>
                <w:rFonts w:ascii="Times New Roman" w:hAnsi="Times New Roman"/>
                <w:bCs/>
                <w:szCs w:val="24"/>
              </w:rPr>
            </w:pPr>
          </w:p>
          <w:p w14:paraId="549AEF8C" w14:textId="77777777" w:rsidR="003703B2" w:rsidRPr="0030549A" w:rsidRDefault="003703B2" w:rsidP="0030549A">
            <w:pPr>
              <w:widowControl w:val="0"/>
              <w:autoSpaceDE w:val="0"/>
              <w:autoSpaceDN w:val="0"/>
              <w:adjustRightInd w:val="0"/>
              <w:jc w:val="center"/>
              <w:rPr>
                <w:rFonts w:ascii="Times New Roman" w:hAnsi="Times New Roman"/>
                <w:iCs/>
                <w:szCs w:val="24"/>
              </w:rPr>
            </w:pPr>
            <w:r w:rsidRPr="0030549A">
              <w:rPr>
                <w:rFonts w:ascii="Times New Roman" w:hAnsi="Times New Roman"/>
                <w:bCs/>
                <w:szCs w:val="24"/>
              </w:rPr>
              <w:t>(National Institute of Statistics)</w:t>
            </w:r>
          </w:p>
          <w:p w14:paraId="56E49EA2" w14:textId="77777777" w:rsidR="003703B2" w:rsidRPr="0030549A" w:rsidRDefault="003703B2"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1BA67F5A"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5D7052A5" w14:textId="77777777" w:rsidR="009364A8" w:rsidRPr="0030549A" w:rsidRDefault="009364A8" w:rsidP="0030549A">
            <w:pPr>
              <w:widowControl w:val="0"/>
              <w:autoSpaceDE w:val="0"/>
              <w:autoSpaceDN w:val="0"/>
              <w:adjustRightInd w:val="0"/>
              <w:ind w:left="360" w:hanging="360"/>
              <w:jc w:val="center"/>
              <w:rPr>
                <w:rFonts w:ascii="Times New Roman" w:hAnsi="Times New Roman"/>
                <w:iCs/>
                <w:szCs w:val="24"/>
              </w:rPr>
            </w:pPr>
          </w:p>
          <w:p w14:paraId="391F7190" w14:textId="77777777" w:rsidR="003703B2" w:rsidRPr="0030549A" w:rsidRDefault="00FF48C7" w:rsidP="0030549A">
            <w:pPr>
              <w:widowControl w:val="0"/>
              <w:autoSpaceDE w:val="0"/>
              <w:autoSpaceDN w:val="0"/>
              <w:adjustRightInd w:val="0"/>
              <w:ind w:left="360" w:hanging="360"/>
              <w:jc w:val="center"/>
              <w:rPr>
                <w:rFonts w:ascii="Times New Roman" w:hAnsi="Times New Roman"/>
                <w:iCs/>
                <w:szCs w:val="24"/>
              </w:rPr>
            </w:pPr>
            <w:hyperlink r:id="rId38" w:history="1">
              <w:r w:rsidR="003703B2" w:rsidRPr="0030549A">
                <w:rPr>
                  <w:rStyle w:val="Hyperlink"/>
                  <w:rFonts w:ascii="Times New Roman" w:hAnsi="Times New Roman"/>
                  <w:iCs/>
                  <w:szCs w:val="24"/>
                </w:rPr>
                <w:t>www.istat.it</w:t>
              </w:r>
            </w:hyperlink>
          </w:p>
          <w:p w14:paraId="06547131" w14:textId="77777777" w:rsidR="003703B2" w:rsidRPr="0030549A" w:rsidRDefault="003703B2" w:rsidP="0030549A">
            <w:pPr>
              <w:widowControl w:val="0"/>
              <w:autoSpaceDE w:val="0"/>
              <w:autoSpaceDN w:val="0"/>
              <w:adjustRightInd w:val="0"/>
              <w:jc w:val="center"/>
              <w:rPr>
                <w:rFonts w:ascii="Times New Roman" w:hAnsi="Times New Roman"/>
                <w:iCs/>
                <w:szCs w:val="24"/>
              </w:rPr>
            </w:pPr>
          </w:p>
        </w:tc>
      </w:tr>
      <w:tr w:rsidR="00F62AA8" w:rsidRPr="0030549A" w14:paraId="03FB5BC8" w14:textId="77777777" w:rsidTr="00A054D0">
        <w:tc>
          <w:tcPr>
            <w:tcW w:w="468" w:type="dxa"/>
            <w:shd w:val="clear" w:color="auto" w:fill="auto"/>
          </w:tcPr>
          <w:p w14:paraId="0799060A" w14:textId="77777777" w:rsidR="00D65942" w:rsidRPr="0030549A" w:rsidRDefault="00D65942" w:rsidP="0030549A">
            <w:pPr>
              <w:widowControl w:val="0"/>
              <w:autoSpaceDE w:val="0"/>
              <w:autoSpaceDN w:val="0"/>
              <w:adjustRightInd w:val="0"/>
              <w:jc w:val="center"/>
              <w:rPr>
                <w:rFonts w:ascii="Times New Roman" w:hAnsi="Times New Roman"/>
                <w:iCs/>
                <w:szCs w:val="24"/>
              </w:rPr>
            </w:pPr>
          </w:p>
          <w:p w14:paraId="14897066" w14:textId="77777777" w:rsidR="001F332F" w:rsidRPr="0030549A" w:rsidRDefault="00D65942"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22</w:t>
            </w:r>
          </w:p>
        </w:tc>
        <w:tc>
          <w:tcPr>
            <w:tcW w:w="4500" w:type="dxa"/>
            <w:shd w:val="clear" w:color="auto" w:fill="auto"/>
          </w:tcPr>
          <w:p w14:paraId="77A9A675"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263D98E" w14:textId="77777777" w:rsidR="008538CA" w:rsidRPr="0030549A" w:rsidRDefault="008538CA"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La Nostra Famiglia</w:t>
            </w:r>
          </w:p>
          <w:p w14:paraId="0B9DEA97" w14:textId="77777777" w:rsidR="006F4BA8" w:rsidRPr="0030549A" w:rsidRDefault="006F4BA8" w:rsidP="0030549A">
            <w:pPr>
              <w:widowControl w:val="0"/>
              <w:autoSpaceDE w:val="0"/>
              <w:autoSpaceDN w:val="0"/>
              <w:adjustRightInd w:val="0"/>
              <w:jc w:val="center"/>
              <w:rPr>
                <w:rFonts w:ascii="Times New Roman" w:hAnsi="Times New Roman"/>
                <w:iCs/>
                <w:szCs w:val="24"/>
              </w:rPr>
            </w:pPr>
          </w:p>
          <w:p w14:paraId="443D59B4" w14:textId="77777777" w:rsidR="008538CA" w:rsidRPr="0030549A" w:rsidRDefault="008538CA"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(Our Family)</w:t>
            </w:r>
          </w:p>
          <w:p w14:paraId="00A726BC" w14:textId="77777777" w:rsidR="006F4BA8" w:rsidRPr="0030549A" w:rsidRDefault="006F4BA8"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785B3B2"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F4B6C63" w14:textId="77777777" w:rsidR="006F4BA8" w:rsidRPr="0030549A" w:rsidRDefault="006F4BA8" w:rsidP="0030549A">
            <w:pPr>
              <w:widowControl w:val="0"/>
              <w:autoSpaceDE w:val="0"/>
              <w:autoSpaceDN w:val="0"/>
              <w:adjustRightInd w:val="0"/>
              <w:ind w:left="360" w:hanging="360"/>
              <w:jc w:val="center"/>
              <w:rPr>
                <w:rFonts w:ascii="Times New Roman" w:hAnsi="Times New Roman"/>
                <w:iCs/>
                <w:szCs w:val="24"/>
              </w:rPr>
            </w:pPr>
          </w:p>
          <w:p w14:paraId="1B89E434" w14:textId="77777777" w:rsidR="008538CA" w:rsidRPr="0030549A" w:rsidRDefault="00FF48C7" w:rsidP="0030549A">
            <w:pPr>
              <w:widowControl w:val="0"/>
              <w:autoSpaceDE w:val="0"/>
              <w:autoSpaceDN w:val="0"/>
              <w:adjustRightInd w:val="0"/>
              <w:ind w:left="360" w:hanging="360"/>
              <w:jc w:val="center"/>
              <w:rPr>
                <w:rFonts w:ascii="Times New Roman" w:hAnsi="Times New Roman"/>
                <w:iCs/>
                <w:szCs w:val="24"/>
              </w:rPr>
            </w:pPr>
            <w:hyperlink r:id="rId39" w:history="1">
              <w:r w:rsidR="008538CA" w:rsidRPr="0030549A">
                <w:rPr>
                  <w:rStyle w:val="Hyperlink"/>
                  <w:rFonts w:ascii="Times New Roman" w:hAnsi="Times New Roman"/>
                  <w:iCs/>
                  <w:szCs w:val="24"/>
                </w:rPr>
                <w:t>www.lanostrafamiglia.it</w:t>
              </w:r>
            </w:hyperlink>
          </w:p>
          <w:p w14:paraId="14044C9A" w14:textId="77777777" w:rsidR="008538CA" w:rsidRPr="0030549A" w:rsidRDefault="008538CA" w:rsidP="0030549A">
            <w:pPr>
              <w:widowControl w:val="0"/>
              <w:autoSpaceDE w:val="0"/>
              <w:autoSpaceDN w:val="0"/>
              <w:adjustRightInd w:val="0"/>
              <w:jc w:val="center"/>
              <w:rPr>
                <w:rFonts w:ascii="Times New Roman" w:hAnsi="Times New Roman"/>
                <w:iCs/>
                <w:szCs w:val="24"/>
              </w:rPr>
            </w:pPr>
          </w:p>
        </w:tc>
      </w:tr>
      <w:tr w:rsidR="00F62AA8" w:rsidRPr="0030549A" w14:paraId="536D3E88" w14:textId="77777777" w:rsidTr="00A054D0">
        <w:tc>
          <w:tcPr>
            <w:tcW w:w="468" w:type="dxa"/>
            <w:shd w:val="clear" w:color="auto" w:fill="auto"/>
          </w:tcPr>
          <w:p w14:paraId="5CFCC519"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82227D2" w14:textId="77777777" w:rsidR="00F30F8D" w:rsidRPr="0030549A" w:rsidRDefault="00F30F8D"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23</w:t>
            </w:r>
          </w:p>
        </w:tc>
        <w:tc>
          <w:tcPr>
            <w:tcW w:w="4500" w:type="dxa"/>
            <w:shd w:val="clear" w:color="auto" w:fill="auto"/>
          </w:tcPr>
          <w:p w14:paraId="015E980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24FB1E3C" w14:textId="77777777" w:rsidR="006F4BA8" w:rsidRPr="0030549A" w:rsidRDefault="006F4BA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Life Span &amp; Disability:</w:t>
            </w:r>
          </w:p>
          <w:p w14:paraId="50C3A788" w14:textId="77777777" w:rsidR="00F30F8D" w:rsidRPr="0030549A" w:rsidRDefault="00F30F8D"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An Interdisciplinary Journal</w:t>
            </w:r>
          </w:p>
          <w:p w14:paraId="7CFEF989" w14:textId="77777777" w:rsidR="00F30F8D" w:rsidRPr="0030549A" w:rsidRDefault="00F30F8D"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5CB7FF4B"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9C9CA46" w14:textId="77777777" w:rsidR="00F30F8D" w:rsidRPr="0030549A" w:rsidRDefault="00FF48C7" w:rsidP="0030549A">
            <w:pPr>
              <w:widowControl w:val="0"/>
              <w:autoSpaceDE w:val="0"/>
              <w:autoSpaceDN w:val="0"/>
              <w:adjustRightInd w:val="0"/>
              <w:ind w:left="360" w:hanging="360"/>
              <w:jc w:val="center"/>
              <w:rPr>
                <w:rFonts w:ascii="Times New Roman" w:hAnsi="Times New Roman"/>
                <w:iCs/>
                <w:szCs w:val="24"/>
              </w:rPr>
            </w:pPr>
            <w:hyperlink r:id="rId40" w:history="1">
              <w:r w:rsidR="00F30F8D" w:rsidRPr="0030549A">
                <w:rPr>
                  <w:rStyle w:val="Hyperlink"/>
                  <w:rFonts w:ascii="Times New Roman" w:hAnsi="Times New Roman"/>
                  <w:iCs/>
                  <w:szCs w:val="24"/>
                </w:rPr>
                <w:t>www.lifespan.it</w:t>
              </w:r>
            </w:hyperlink>
          </w:p>
          <w:p w14:paraId="6D6193BA" w14:textId="77777777" w:rsidR="00F30F8D" w:rsidRPr="0030549A" w:rsidRDefault="00F30F8D" w:rsidP="0030549A">
            <w:pPr>
              <w:widowControl w:val="0"/>
              <w:autoSpaceDE w:val="0"/>
              <w:autoSpaceDN w:val="0"/>
              <w:adjustRightInd w:val="0"/>
              <w:jc w:val="center"/>
              <w:rPr>
                <w:rFonts w:ascii="Times New Roman" w:hAnsi="Times New Roman"/>
                <w:iCs/>
                <w:szCs w:val="24"/>
              </w:rPr>
            </w:pPr>
          </w:p>
        </w:tc>
      </w:tr>
      <w:tr w:rsidR="00F62AA8" w:rsidRPr="0030549A" w14:paraId="5574E3C3" w14:textId="77777777" w:rsidTr="00A054D0">
        <w:tc>
          <w:tcPr>
            <w:tcW w:w="468" w:type="dxa"/>
            <w:shd w:val="clear" w:color="auto" w:fill="auto"/>
          </w:tcPr>
          <w:p w14:paraId="2104B9E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D5CAC3B" w14:textId="77777777" w:rsidR="00835378" w:rsidRPr="0030549A" w:rsidRDefault="0083537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24</w:t>
            </w:r>
          </w:p>
          <w:p w14:paraId="7748410D" w14:textId="77777777" w:rsidR="00835378" w:rsidRPr="0030549A" w:rsidRDefault="00835378" w:rsidP="0030549A">
            <w:pPr>
              <w:widowControl w:val="0"/>
              <w:autoSpaceDE w:val="0"/>
              <w:autoSpaceDN w:val="0"/>
              <w:adjustRightInd w:val="0"/>
              <w:jc w:val="center"/>
              <w:rPr>
                <w:rFonts w:ascii="Times New Roman" w:hAnsi="Times New Roman"/>
                <w:iCs/>
                <w:szCs w:val="24"/>
              </w:rPr>
            </w:pPr>
          </w:p>
        </w:tc>
        <w:tc>
          <w:tcPr>
            <w:tcW w:w="4500" w:type="dxa"/>
            <w:shd w:val="clear" w:color="auto" w:fill="auto"/>
          </w:tcPr>
          <w:p w14:paraId="29F485F6"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24C3FA1F" w14:textId="77777777" w:rsidR="00835378" w:rsidRPr="0030549A" w:rsidRDefault="00835378"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Linee Guida per L’integrazione Scolastica Degli Alunni Con Disabilità</w:t>
            </w:r>
          </w:p>
          <w:p w14:paraId="0D5F433E" w14:textId="77777777" w:rsidR="00B376D8" w:rsidRPr="0030549A" w:rsidRDefault="00B376D8" w:rsidP="0030549A">
            <w:pPr>
              <w:widowControl w:val="0"/>
              <w:autoSpaceDE w:val="0"/>
              <w:autoSpaceDN w:val="0"/>
              <w:adjustRightInd w:val="0"/>
              <w:jc w:val="center"/>
              <w:rPr>
                <w:rFonts w:ascii="Times New Roman" w:hAnsi="Times New Roman"/>
                <w:bCs/>
                <w:szCs w:val="24"/>
              </w:rPr>
            </w:pPr>
          </w:p>
          <w:p w14:paraId="1AA35C0C" w14:textId="77777777" w:rsidR="006F4BA8" w:rsidRPr="0030549A" w:rsidRDefault="00835378"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(Guidelines for School Integration of </w:t>
            </w:r>
          </w:p>
          <w:p w14:paraId="080EE685" w14:textId="77777777" w:rsidR="00835378" w:rsidRPr="0030549A" w:rsidRDefault="00835378"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Students with Disabilities)</w:t>
            </w:r>
          </w:p>
          <w:p w14:paraId="3EAE2B99" w14:textId="77777777" w:rsidR="006F4BA8" w:rsidRPr="0030549A" w:rsidRDefault="006F4BA8"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3ACB57A9" w14:textId="77777777" w:rsidR="006F4BA8" w:rsidRPr="0030549A" w:rsidRDefault="006F4BA8" w:rsidP="0030549A">
            <w:pPr>
              <w:widowControl w:val="0"/>
              <w:autoSpaceDE w:val="0"/>
              <w:autoSpaceDN w:val="0"/>
              <w:adjustRightInd w:val="0"/>
              <w:jc w:val="center"/>
              <w:rPr>
                <w:rFonts w:ascii="Times New Roman" w:hAnsi="Times New Roman"/>
                <w:bCs/>
                <w:szCs w:val="24"/>
              </w:rPr>
            </w:pPr>
          </w:p>
          <w:p w14:paraId="25EEC863" w14:textId="77777777" w:rsidR="00B376D8" w:rsidRPr="0030549A" w:rsidRDefault="00B376D8" w:rsidP="0030549A">
            <w:pPr>
              <w:widowControl w:val="0"/>
              <w:autoSpaceDE w:val="0"/>
              <w:autoSpaceDN w:val="0"/>
              <w:adjustRightInd w:val="0"/>
              <w:jc w:val="center"/>
              <w:rPr>
                <w:rFonts w:ascii="Times New Roman" w:hAnsi="Times New Roman"/>
                <w:bCs/>
                <w:szCs w:val="24"/>
              </w:rPr>
            </w:pPr>
          </w:p>
          <w:p w14:paraId="548A3736" w14:textId="77777777" w:rsidR="00835378" w:rsidRPr="0030549A" w:rsidRDefault="00FF48C7" w:rsidP="0030549A">
            <w:pPr>
              <w:widowControl w:val="0"/>
              <w:autoSpaceDE w:val="0"/>
              <w:autoSpaceDN w:val="0"/>
              <w:adjustRightInd w:val="0"/>
              <w:jc w:val="center"/>
              <w:rPr>
                <w:rFonts w:ascii="Times New Roman" w:hAnsi="Times New Roman"/>
                <w:iCs/>
                <w:szCs w:val="24"/>
              </w:rPr>
            </w:pPr>
            <w:hyperlink r:id="rId41" w:history="1">
              <w:r w:rsidR="00835378" w:rsidRPr="0030549A">
                <w:rPr>
                  <w:rStyle w:val="Hyperlink"/>
                  <w:rFonts w:ascii="Times New Roman" w:hAnsi="Times New Roman"/>
                  <w:szCs w:val="24"/>
                  <w:u w:color="0023F2"/>
                </w:rPr>
                <w:t>www.istruzione.it/alfresco/d/d/workspace/SpacesStore/115c59e8-3164-409b-972b-8488eec0a77b/prot4274_09_all.pdf</w:t>
              </w:r>
            </w:hyperlink>
          </w:p>
        </w:tc>
      </w:tr>
      <w:tr w:rsidR="00F62AA8" w:rsidRPr="0030549A" w14:paraId="380B7BF8" w14:textId="77777777" w:rsidTr="00A054D0">
        <w:tc>
          <w:tcPr>
            <w:tcW w:w="468" w:type="dxa"/>
            <w:shd w:val="clear" w:color="auto" w:fill="auto"/>
          </w:tcPr>
          <w:p w14:paraId="0052A52F"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7D979A6B" w14:textId="77777777" w:rsidR="00835378" w:rsidRPr="0030549A" w:rsidRDefault="0083537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25</w:t>
            </w:r>
          </w:p>
        </w:tc>
        <w:tc>
          <w:tcPr>
            <w:tcW w:w="4500" w:type="dxa"/>
            <w:shd w:val="clear" w:color="auto" w:fill="auto"/>
          </w:tcPr>
          <w:p w14:paraId="3C0BEA5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02AE4CD" w14:textId="77777777" w:rsidR="002F27FD" w:rsidRPr="0030549A" w:rsidRDefault="00835378"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 xml:space="preserve">L'integrazione Scolastica nella </w:t>
            </w:r>
          </w:p>
          <w:p w14:paraId="78985F57" w14:textId="77777777" w:rsidR="002F27FD" w:rsidRPr="0030549A" w:rsidRDefault="00835378"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 xml:space="preserve">Percezione degli Insegnanti </w:t>
            </w:r>
          </w:p>
          <w:p w14:paraId="088E88C4" w14:textId="77777777" w:rsidR="00835378" w:rsidRPr="0030549A" w:rsidRDefault="00835378"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(Canevaro, D'Alonzo, Ianes &amp; Caldin  (2011)</w:t>
            </w:r>
          </w:p>
          <w:p w14:paraId="5F2179EE" w14:textId="77777777" w:rsidR="002F27FD" w:rsidRPr="0030549A" w:rsidRDefault="002F27FD" w:rsidP="0030549A">
            <w:pPr>
              <w:rPr>
                <w:rFonts w:ascii="Times New Roman" w:hAnsi="Times New Roman"/>
                <w:szCs w:val="24"/>
              </w:rPr>
            </w:pPr>
          </w:p>
          <w:p w14:paraId="224F782E" w14:textId="77777777" w:rsidR="002F27FD" w:rsidRPr="0030549A" w:rsidRDefault="00835378" w:rsidP="0030549A">
            <w:pPr>
              <w:jc w:val="center"/>
              <w:rPr>
                <w:rFonts w:ascii="Times New Roman" w:hAnsi="Times New Roman"/>
                <w:szCs w:val="24"/>
              </w:rPr>
            </w:pPr>
            <w:r w:rsidRPr="0030549A">
              <w:rPr>
                <w:rFonts w:ascii="Times New Roman" w:hAnsi="Times New Roman"/>
                <w:szCs w:val="24"/>
              </w:rPr>
              <w:t xml:space="preserve">(School Integration the </w:t>
            </w:r>
          </w:p>
          <w:p w14:paraId="5DC23295" w14:textId="77777777" w:rsidR="00835378" w:rsidRPr="0030549A" w:rsidRDefault="00835378" w:rsidP="0030549A">
            <w:pPr>
              <w:jc w:val="center"/>
              <w:rPr>
                <w:rFonts w:ascii="Times New Roman" w:hAnsi="Times New Roman"/>
                <w:szCs w:val="24"/>
              </w:rPr>
            </w:pPr>
            <w:r w:rsidRPr="0030549A">
              <w:rPr>
                <w:rFonts w:ascii="Times New Roman" w:hAnsi="Times New Roman"/>
                <w:szCs w:val="24"/>
              </w:rPr>
              <w:t>Perceptions of Teachers)</w:t>
            </w:r>
          </w:p>
          <w:p w14:paraId="7E1B6EF8" w14:textId="77777777" w:rsidR="00835378" w:rsidRPr="0030549A" w:rsidRDefault="00835378"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D7D0F0F"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1B7B31A" w14:textId="77777777" w:rsidR="002F27FD" w:rsidRPr="0030549A" w:rsidRDefault="002F27FD" w:rsidP="0030549A">
            <w:pPr>
              <w:widowControl w:val="0"/>
              <w:autoSpaceDE w:val="0"/>
              <w:autoSpaceDN w:val="0"/>
              <w:adjustRightInd w:val="0"/>
              <w:jc w:val="center"/>
              <w:rPr>
                <w:rFonts w:ascii="Times New Roman" w:hAnsi="Times New Roman"/>
                <w:szCs w:val="24"/>
              </w:rPr>
            </w:pPr>
          </w:p>
          <w:p w14:paraId="3F5EC1A4" w14:textId="77777777" w:rsidR="009364A8" w:rsidRPr="0030549A" w:rsidRDefault="009364A8" w:rsidP="0030549A">
            <w:pPr>
              <w:widowControl w:val="0"/>
              <w:autoSpaceDE w:val="0"/>
              <w:autoSpaceDN w:val="0"/>
              <w:adjustRightInd w:val="0"/>
              <w:jc w:val="center"/>
              <w:rPr>
                <w:rFonts w:ascii="Times New Roman" w:hAnsi="Times New Roman"/>
                <w:szCs w:val="24"/>
              </w:rPr>
            </w:pPr>
          </w:p>
          <w:p w14:paraId="31377836" w14:textId="77777777" w:rsidR="00835378" w:rsidRPr="0030549A" w:rsidRDefault="00FF48C7" w:rsidP="0030549A">
            <w:pPr>
              <w:widowControl w:val="0"/>
              <w:autoSpaceDE w:val="0"/>
              <w:autoSpaceDN w:val="0"/>
              <w:adjustRightInd w:val="0"/>
              <w:jc w:val="center"/>
              <w:rPr>
                <w:rFonts w:ascii="Times New Roman" w:hAnsi="Times New Roman"/>
                <w:iCs/>
                <w:szCs w:val="24"/>
              </w:rPr>
            </w:pPr>
            <w:hyperlink r:id="rId42" w:history="1">
              <w:r w:rsidR="00835378" w:rsidRPr="0030549A">
                <w:rPr>
                  <w:rStyle w:val="Hyperlink"/>
                  <w:rFonts w:ascii="Times New Roman" w:hAnsi="Times New Roman"/>
                  <w:szCs w:val="24"/>
                </w:rPr>
                <w:t>www.erickson.it/Libri/Pagine/Scheda-Libro.aspx?ItemId=39936</w:t>
              </w:r>
            </w:hyperlink>
          </w:p>
        </w:tc>
      </w:tr>
      <w:tr w:rsidR="00F62AA8" w:rsidRPr="0030549A" w14:paraId="1AC00FE5" w14:textId="77777777" w:rsidTr="00A054D0">
        <w:tc>
          <w:tcPr>
            <w:tcW w:w="468" w:type="dxa"/>
            <w:shd w:val="clear" w:color="auto" w:fill="auto"/>
          </w:tcPr>
          <w:p w14:paraId="2B9FB675" w14:textId="77777777" w:rsidR="00835378" w:rsidRPr="0030549A" w:rsidRDefault="00835378" w:rsidP="0030549A">
            <w:pPr>
              <w:widowControl w:val="0"/>
              <w:autoSpaceDE w:val="0"/>
              <w:autoSpaceDN w:val="0"/>
              <w:adjustRightInd w:val="0"/>
              <w:jc w:val="center"/>
              <w:rPr>
                <w:rFonts w:ascii="Times New Roman" w:hAnsi="Times New Roman"/>
                <w:iCs/>
                <w:szCs w:val="24"/>
              </w:rPr>
            </w:pPr>
          </w:p>
          <w:p w14:paraId="2927666B" w14:textId="77777777" w:rsidR="001F332F" w:rsidRPr="0030549A" w:rsidRDefault="0083537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26</w:t>
            </w:r>
          </w:p>
        </w:tc>
        <w:tc>
          <w:tcPr>
            <w:tcW w:w="4500" w:type="dxa"/>
            <w:shd w:val="clear" w:color="auto" w:fill="auto"/>
          </w:tcPr>
          <w:p w14:paraId="6790EE63"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E162BCC" w14:textId="77777777" w:rsidR="007B265B" w:rsidRPr="0030549A" w:rsidRDefault="007B265B"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Ministero dell'Istruzione, dell'Università e della Ricerca (MIUR)</w:t>
            </w:r>
          </w:p>
          <w:p w14:paraId="739B1729" w14:textId="77777777" w:rsidR="007C4165" w:rsidRPr="0030549A" w:rsidRDefault="007C4165" w:rsidP="0030549A">
            <w:pPr>
              <w:widowControl w:val="0"/>
              <w:autoSpaceDE w:val="0"/>
              <w:autoSpaceDN w:val="0"/>
              <w:adjustRightInd w:val="0"/>
              <w:jc w:val="center"/>
              <w:rPr>
                <w:rFonts w:ascii="Times New Roman" w:hAnsi="Times New Roman"/>
                <w:szCs w:val="24"/>
              </w:rPr>
            </w:pPr>
          </w:p>
          <w:p w14:paraId="1FD468DF" w14:textId="77777777" w:rsidR="007C4165" w:rsidRPr="0030549A" w:rsidRDefault="007B265B"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(Ministry of Instruction of the </w:t>
            </w:r>
          </w:p>
          <w:p w14:paraId="32C7F8EC" w14:textId="77777777" w:rsidR="007B265B" w:rsidRPr="0030549A" w:rsidRDefault="007B265B"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University of Research)</w:t>
            </w:r>
          </w:p>
          <w:p w14:paraId="3CA53B45" w14:textId="77777777" w:rsidR="007C4165" w:rsidRPr="0030549A" w:rsidRDefault="007C4165"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9DF8F20" w14:textId="77777777" w:rsidR="007B265B" w:rsidRPr="0030549A" w:rsidRDefault="007B265B" w:rsidP="0030549A">
            <w:pPr>
              <w:widowControl w:val="0"/>
              <w:autoSpaceDE w:val="0"/>
              <w:autoSpaceDN w:val="0"/>
              <w:adjustRightInd w:val="0"/>
              <w:ind w:left="360" w:hanging="360"/>
              <w:jc w:val="center"/>
              <w:rPr>
                <w:rFonts w:ascii="Times New Roman" w:hAnsi="Times New Roman"/>
                <w:szCs w:val="24"/>
              </w:rPr>
            </w:pPr>
          </w:p>
          <w:p w14:paraId="008275ED" w14:textId="77777777" w:rsidR="007B265B" w:rsidRPr="0030549A" w:rsidRDefault="00FF48C7" w:rsidP="0030549A">
            <w:pPr>
              <w:widowControl w:val="0"/>
              <w:autoSpaceDE w:val="0"/>
              <w:autoSpaceDN w:val="0"/>
              <w:adjustRightInd w:val="0"/>
              <w:ind w:left="360" w:hanging="360"/>
              <w:jc w:val="center"/>
              <w:rPr>
                <w:rFonts w:ascii="Times New Roman" w:hAnsi="Times New Roman"/>
                <w:iCs/>
                <w:szCs w:val="24"/>
              </w:rPr>
            </w:pPr>
            <w:hyperlink r:id="rId43" w:history="1">
              <w:r w:rsidR="007B265B" w:rsidRPr="0030549A">
                <w:rPr>
                  <w:rStyle w:val="Hyperlink"/>
                  <w:rFonts w:ascii="Times New Roman" w:hAnsi="Times New Roman"/>
                  <w:iCs/>
                  <w:szCs w:val="24"/>
                </w:rPr>
                <w:t>www.istruzione.it</w:t>
              </w:r>
            </w:hyperlink>
          </w:p>
          <w:p w14:paraId="27F2BA86" w14:textId="77777777" w:rsidR="007B265B" w:rsidRPr="0030549A" w:rsidRDefault="007B265B" w:rsidP="0030549A">
            <w:pPr>
              <w:widowControl w:val="0"/>
              <w:autoSpaceDE w:val="0"/>
              <w:autoSpaceDN w:val="0"/>
              <w:adjustRightInd w:val="0"/>
              <w:ind w:left="360" w:hanging="360"/>
              <w:jc w:val="center"/>
              <w:rPr>
                <w:rFonts w:ascii="Times New Roman" w:hAnsi="Times New Roman"/>
                <w:iCs/>
                <w:szCs w:val="24"/>
              </w:rPr>
            </w:pPr>
          </w:p>
          <w:p w14:paraId="25EA6DB7" w14:textId="77777777" w:rsidR="007B265B" w:rsidRPr="0030549A" w:rsidRDefault="00FF48C7" w:rsidP="0030549A">
            <w:pPr>
              <w:widowControl w:val="0"/>
              <w:autoSpaceDE w:val="0"/>
              <w:autoSpaceDN w:val="0"/>
              <w:adjustRightInd w:val="0"/>
              <w:ind w:left="360" w:hanging="360"/>
              <w:jc w:val="center"/>
              <w:rPr>
                <w:rFonts w:ascii="Times New Roman" w:hAnsi="Times New Roman"/>
                <w:iCs/>
                <w:szCs w:val="24"/>
              </w:rPr>
            </w:pPr>
            <w:hyperlink r:id="rId44" w:history="1">
              <w:r w:rsidR="007B265B" w:rsidRPr="0030549A">
                <w:rPr>
                  <w:rStyle w:val="Hyperlink"/>
                  <w:rFonts w:ascii="Times New Roman" w:hAnsi="Times New Roman"/>
                  <w:iCs/>
                  <w:szCs w:val="24"/>
                </w:rPr>
                <w:t>www.istruzione.it/web/istruzione/disabilita</w:t>
              </w:r>
            </w:hyperlink>
          </w:p>
          <w:p w14:paraId="2D7FCBF4" w14:textId="77777777" w:rsidR="007B265B" w:rsidRPr="0030549A" w:rsidRDefault="007B265B" w:rsidP="0030549A">
            <w:pPr>
              <w:widowControl w:val="0"/>
              <w:autoSpaceDE w:val="0"/>
              <w:autoSpaceDN w:val="0"/>
              <w:adjustRightInd w:val="0"/>
              <w:jc w:val="center"/>
              <w:rPr>
                <w:rFonts w:ascii="Times New Roman" w:hAnsi="Times New Roman"/>
                <w:iCs/>
                <w:szCs w:val="24"/>
              </w:rPr>
            </w:pPr>
          </w:p>
        </w:tc>
      </w:tr>
      <w:tr w:rsidR="00F62AA8" w:rsidRPr="0030549A" w14:paraId="59883A35" w14:textId="77777777" w:rsidTr="00A054D0">
        <w:tc>
          <w:tcPr>
            <w:tcW w:w="468" w:type="dxa"/>
            <w:shd w:val="clear" w:color="auto" w:fill="auto"/>
          </w:tcPr>
          <w:p w14:paraId="552E8185"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742BABC9" w14:textId="77777777" w:rsidR="007B265B" w:rsidRPr="0030549A" w:rsidRDefault="007B265B"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27</w:t>
            </w:r>
          </w:p>
        </w:tc>
        <w:tc>
          <w:tcPr>
            <w:tcW w:w="4500" w:type="dxa"/>
            <w:shd w:val="clear" w:color="auto" w:fill="auto"/>
          </w:tcPr>
          <w:p w14:paraId="4A6A25B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535ECAB" w14:textId="77777777" w:rsidR="00301AE3" w:rsidRPr="0030549A" w:rsidRDefault="00C33399" w:rsidP="0030549A">
            <w:pPr>
              <w:jc w:val="center"/>
              <w:rPr>
                <w:rFonts w:ascii="Times New Roman" w:hAnsi="Times New Roman"/>
                <w:szCs w:val="24"/>
              </w:rPr>
            </w:pPr>
            <w:r w:rsidRPr="0030549A">
              <w:rPr>
                <w:rFonts w:ascii="Times New Roman" w:hAnsi="Times New Roman"/>
                <w:szCs w:val="24"/>
              </w:rPr>
              <w:t xml:space="preserve">Organisation for Economic </w:t>
            </w:r>
          </w:p>
          <w:p w14:paraId="60C53A61" w14:textId="77777777" w:rsidR="00C33399" w:rsidRPr="0030549A" w:rsidRDefault="00C33399" w:rsidP="0030549A">
            <w:pPr>
              <w:jc w:val="center"/>
              <w:rPr>
                <w:rFonts w:ascii="Times New Roman" w:hAnsi="Times New Roman"/>
                <w:szCs w:val="24"/>
              </w:rPr>
            </w:pPr>
            <w:r w:rsidRPr="0030549A">
              <w:rPr>
                <w:rFonts w:ascii="Times New Roman" w:hAnsi="Times New Roman"/>
                <w:szCs w:val="24"/>
              </w:rPr>
              <w:t>Co-operation and Development</w:t>
            </w:r>
          </w:p>
          <w:p w14:paraId="095D886A" w14:textId="77777777" w:rsidR="00301AE3" w:rsidRPr="0030549A" w:rsidRDefault="00C33399" w:rsidP="0030549A">
            <w:pPr>
              <w:jc w:val="center"/>
              <w:rPr>
                <w:rFonts w:ascii="Times New Roman" w:hAnsi="Times New Roman"/>
                <w:i/>
                <w:szCs w:val="24"/>
              </w:rPr>
            </w:pPr>
            <w:r w:rsidRPr="0030549A">
              <w:rPr>
                <w:rFonts w:ascii="Times New Roman" w:hAnsi="Times New Roman"/>
                <w:i/>
                <w:szCs w:val="24"/>
              </w:rPr>
              <w:t xml:space="preserve">Education at a Glance 2008: </w:t>
            </w:r>
          </w:p>
          <w:p w14:paraId="6446F092" w14:textId="77777777" w:rsidR="00C33399" w:rsidRPr="0030549A" w:rsidRDefault="00C33399" w:rsidP="0030549A">
            <w:pPr>
              <w:jc w:val="center"/>
              <w:rPr>
                <w:rFonts w:ascii="Times New Roman" w:hAnsi="Times New Roman"/>
                <w:i/>
                <w:szCs w:val="24"/>
              </w:rPr>
            </w:pPr>
            <w:r w:rsidRPr="0030549A">
              <w:rPr>
                <w:rFonts w:ascii="Times New Roman" w:hAnsi="Times New Roman"/>
                <w:i/>
                <w:szCs w:val="24"/>
              </w:rPr>
              <w:t>OECD Briefing Note for Italy</w:t>
            </w:r>
          </w:p>
          <w:p w14:paraId="1087F55F" w14:textId="77777777" w:rsidR="009439A5" w:rsidRPr="0030549A" w:rsidRDefault="009439A5" w:rsidP="0030549A">
            <w:pPr>
              <w:jc w:val="center"/>
              <w:rPr>
                <w:rFonts w:ascii="Times New Roman" w:hAnsi="Times New Roman"/>
                <w:iCs/>
                <w:szCs w:val="24"/>
              </w:rPr>
            </w:pPr>
          </w:p>
        </w:tc>
        <w:tc>
          <w:tcPr>
            <w:tcW w:w="4609" w:type="dxa"/>
            <w:shd w:val="clear" w:color="auto" w:fill="auto"/>
          </w:tcPr>
          <w:p w14:paraId="4ADCF94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A54FD3B" w14:textId="77777777" w:rsidR="009439A5" w:rsidRPr="0030549A" w:rsidRDefault="009439A5" w:rsidP="0030549A">
            <w:pPr>
              <w:widowControl w:val="0"/>
              <w:autoSpaceDE w:val="0"/>
              <w:autoSpaceDN w:val="0"/>
              <w:adjustRightInd w:val="0"/>
              <w:jc w:val="center"/>
              <w:rPr>
                <w:rFonts w:ascii="Times New Roman" w:hAnsi="Times New Roman"/>
                <w:iCs/>
                <w:szCs w:val="24"/>
              </w:rPr>
            </w:pPr>
          </w:p>
          <w:p w14:paraId="49837662" w14:textId="77777777" w:rsidR="00C33399" w:rsidRPr="0030549A" w:rsidRDefault="00FF48C7" w:rsidP="0030549A">
            <w:pPr>
              <w:jc w:val="center"/>
              <w:rPr>
                <w:rFonts w:ascii="Times New Roman" w:hAnsi="Times New Roman"/>
                <w:color w:val="000000"/>
                <w:szCs w:val="24"/>
              </w:rPr>
            </w:pPr>
            <w:hyperlink r:id="rId45" w:history="1">
              <w:r w:rsidR="00C33399" w:rsidRPr="0030549A">
                <w:rPr>
                  <w:rStyle w:val="Hyperlink"/>
                  <w:rFonts w:ascii="Times New Roman" w:hAnsi="Times New Roman"/>
                  <w:szCs w:val="24"/>
                </w:rPr>
                <w:t>www.oecd.org/dataoecd/21/17/41278806.pdf</w:t>
              </w:r>
            </w:hyperlink>
          </w:p>
          <w:p w14:paraId="53615F0C" w14:textId="77777777" w:rsidR="00C33399" w:rsidRPr="0030549A" w:rsidRDefault="00C33399" w:rsidP="0030549A">
            <w:pPr>
              <w:widowControl w:val="0"/>
              <w:autoSpaceDE w:val="0"/>
              <w:autoSpaceDN w:val="0"/>
              <w:adjustRightInd w:val="0"/>
              <w:jc w:val="center"/>
              <w:rPr>
                <w:rFonts w:ascii="Times New Roman" w:hAnsi="Times New Roman"/>
                <w:iCs/>
                <w:szCs w:val="24"/>
              </w:rPr>
            </w:pPr>
          </w:p>
        </w:tc>
      </w:tr>
      <w:tr w:rsidR="00F62AA8" w:rsidRPr="0030549A" w14:paraId="02678627" w14:textId="77777777" w:rsidTr="00A054D0">
        <w:tc>
          <w:tcPr>
            <w:tcW w:w="468" w:type="dxa"/>
            <w:shd w:val="clear" w:color="auto" w:fill="auto"/>
          </w:tcPr>
          <w:p w14:paraId="5A2DDDD7" w14:textId="77777777" w:rsidR="009439A5" w:rsidRPr="0030549A" w:rsidRDefault="009439A5" w:rsidP="0030549A">
            <w:pPr>
              <w:widowControl w:val="0"/>
              <w:autoSpaceDE w:val="0"/>
              <w:autoSpaceDN w:val="0"/>
              <w:adjustRightInd w:val="0"/>
              <w:jc w:val="center"/>
              <w:rPr>
                <w:rFonts w:ascii="Times New Roman" w:hAnsi="Times New Roman"/>
                <w:iCs/>
                <w:szCs w:val="24"/>
              </w:rPr>
            </w:pPr>
          </w:p>
          <w:p w14:paraId="2CA47219" w14:textId="77777777" w:rsidR="001F332F" w:rsidRPr="0030549A" w:rsidRDefault="00C33399"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28</w:t>
            </w:r>
          </w:p>
        </w:tc>
        <w:tc>
          <w:tcPr>
            <w:tcW w:w="4500" w:type="dxa"/>
            <w:shd w:val="clear" w:color="auto" w:fill="auto"/>
          </w:tcPr>
          <w:p w14:paraId="3BB9FFA0"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9906F18" w14:textId="77777777" w:rsidR="00C33399" w:rsidRPr="0030549A" w:rsidRDefault="00C33399"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Persone con Disabilit</w:t>
            </w:r>
            <w:r w:rsidRPr="0030549A">
              <w:rPr>
                <w:rFonts w:ascii="Times New Roman" w:hAnsi="Times New Roman"/>
                <w:szCs w:val="24"/>
              </w:rPr>
              <w:t>à</w:t>
            </w:r>
            <w:r w:rsidRPr="0030549A">
              <w:rPr>
                <w:rFonts w:ascii="Times New Roman" w:hAnsi="Times New Roman"/>
                <w:bCs/>
                <w:szCs w:val="24"/>
              </w:rPr>
              <w:t xml:space="preserve"> e Diritti</w:t>
            </w:r>
          </w:p>
          <w:p w14:paraId="6502E0FB" w14:textId="77777777" w:rsidR="009439A5" w:rsidRPr="0030549A" w:rsidRDefault="009439A5" w:rsidP="0030549A">
            <w:pPr>
              <w:widowControl w:val="0"/>
              <w:autoSpaceDE w:val="0"/>
              <w:autoSpaceDN w:val="0"/>
              <w:adjustRightInd w:val="0"/>
              <w:jc w:val="center"/>
              <w:rPr>
                <w:rFonts w:ascii="Times New Roman" w:hAnsi="Times New Roman"/>
                <w:bCs/>
                <w:szCs w:val="24"/>
              </w:rPr>
            </w:pPr>
          </w:p>
          <w:p w14:paraId="3A7DE14A" w14:textId="77777777" w:rsidR="00C33399" w:rsidRPr="0030549A" w:rsidRDefault="00C33399"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(Persons with Disabilities and Rights)</w:t>
            </w:r>
          </w:p>
          <w:p w14:paraId="0A38A123" w14:textId="77777777" w:rsidR="00C33399" w:rsidRPr="0030549A" w:rsidRDefault="00C33399"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398A799B"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0680A80" w14:textId="77777777" w:rsidR="00C33399" w:rsidRPr="0030549A" w:rsidRDefault="00FF48C7" w:rsidP="0030549A">
            <w:pPr>
              <w:widowControl w:val="0"/>
              <w:autoSpaceDE w:val="0"/>
              <w:autoSpaceDN w:val="0"/>
              <w:adjustRightInd w:val="0"/>
              <w:jc w:val="center"/>
              <w:rPr>
                <w:rFonts w:ascii="Times New Roman" w:hAnsi="Times New Roman"/>
                <w:iCs/>
                <w:szCs w:val="24"/>
              </w:rPr>
            </w:pPr>
            <w:hyperlink r:id="rId46" w:history="1">
              <w:r w:rsidR="00C33399" w:rsidRPr="0030549A">
                <w:rPr>
                  <w:rStyle w:val="Hyperlink"/>
                  <w:rFonts w:ascii="Times New Roman" w:hAnsi="Times New Roman"/>
                  <w:bCs/>
                  <w:szCs w:val="24"/>
                </w:rPr>
                <w:t>www.handylex.org</w:t>
              </w:r>
            </w:hyperlink>
          </w:p>
        </w:tc>
      </w:tr>
      <w:tr w:rsidR="00F62AA8" w:rsidRPr="0030549A" w14:paraId="2A64CE53" w14:textId="77777777" w:rsidTr="00A054D0">
        <w:tc>
          <w:tcPr>
            <w:tcW w:w="468" w:type="dxa"/>
            <w:shd w:val="clear" w:color="auto" w:fill="auto"/>
          </w:tcPr>
          <w:p w14:paraId="58923BBE" w14:textId="77777777" w:rsidR="00DB0585" w:rsidRPr="0030549A" w:rsidRDefault="00DB0585" w:rsidP="0030549A">
            <w:pPr>
              <w:widowControl w:val="0"/>
              <w:autoSpaceDE w:val="0"/>
              <w:autoSpaceDN w:val="0"/>
              <w:adjustRightInd w:val="0"/>
              <w:jc w:val="center"/>
              <w:rPr>
                <w:rFonts w:ascii="Times New Roman" w:hAnsi="Times New Roman"/>
                <w:iCs/>
                <w:szCs w:val="24"/>
              </w:rPr>
            </w:pPr>
          </w:p>
          <w:p w14:paraId="7D0ABCFE" w14:textId="77777777" w:rsidR="001F332F" w:rsidRPr="0030549A" w:rsidRDefault="00DB0585"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29</w:t>
            </w:r>
          </w:p>
        </w:tc>
        <w:tc>
          <w:tcPr>
            <w:tcW w:w="4500" w:type="dxa"/>
            <w:shd w:val="clear" w:color="auto" w:fill="auto"/>
          </w:tcPr>
          <w:p w14:paraId="20014C5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CDB81CB" w14:textId="77777777" w:rsidR="00DB0585" w:rsidRPr="0030549A" w:rsidRDefault="00DB0585"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 xml:space="preserve">Salamanca Statement </w:t>
            </w:r>
            <w:r w:rsidRPr="0030549A">
              <w:rPr>
                <w:rFonts w:ascii="Times New Roman" w:hAnsi="Times New Roman"/>
                <w:szCs w:val="24"/>
              </w:rPr>
              <w:t>and</w:t>
            </w:r>
            <w:r w:rsidRPr="0030549A">
              <w:rPr>
                <w:rFonts w:ascii="Times New Roman" w:hAnsi="Times New Roman"/>
                <w:bCs/>
                <w:szCs w:val="24"/>
              </w:rPr>
              <w:t xml:space="preserve"> Framework for Action </w:t>
            </w:r>
            <w:r w:rsidRPr="0030549A">
              <w:rPr>
                <w:rFonts w:ascii="Times New Roman" w:hAnsi="Times New Roman"/>
                <w:szCs w:val="24"/>
              </w:rPr>
              <w:t>on Special Needs Education</w:t>
            </w:r>
          </w:p>
          <w:p w14:paraId="3C0F4C2C" w14:textId="77777777" w:rsidR="00DB0585" w:rsidRPr="0030549A" w:rsidRDefault="00DB0585"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Adopted by the</w:t>
            </w:r>
            <w:r w:rsidRPr="0030549A">
              <w:rPr>
                <w:rFonts w:ascii="Times New Roman" w:hAnsi="Times New Roman"/>
                <w:i/>
                <w:iCs/>
                <w:szCs w:val="24"/>
              </w:rPr>
              <w:t xml:space="preserve"> </w:t>
            </w:r>
            <w:r w:rsidRPr="0030549A">
              <w:rPr>
                <w:rFonts w:ascii="Times New Roman" w:hAnsi="Times New Roman"/>
                <w:szCs w:val="24"/>
              </w:rPr>
              <w:t>World Conference</w:t>
            </w:r>
            <w:r w:rsidRPr="0030549A">
              <w:rPr>
                <w:rFonts w:ascii="Times New Roman" w:hAnsi="Times New Roman"/>
                <w:i/>
                <w:iCs/>
                <w:szCs w:val="24"/>
              </w:rPr>
              <w:t xml:space="preserve"> </w:t>
            </w:r>
            <w:r w:rsidRPr="0030549A">
              <w:rPr>
                <w:rFonts w:ascii="Times New Roman" w:hAnsi="Times New Roman"/>
                <w:szCs w:val="24"/>
              </w:rPr>
              <w:t>on Special Needs Education: Access and Quality</w:t>
            </w:r>
            <w:r w:rsidRPr="0030549A">
              <w:rPr>
                <w:rFonts w:ascii="Times New Roman" w:hAnsi="Times New Roman"/>
                <w:i/>
                <w:iCs/>
                <w:szCs w:val="24"/>
              </w:rPr>
              <w:t xml:space="preserve"> </w:t>
            </w:r>
            <w:r w:rsidRPr="0030549A">
              <w:rPr>
                <w:rFonts w:ascii="Times New Roman" w:hAnsi="Times New Roman"/>
                <w:szCs w:val="24"/>
              </w:rPr>
              <w:t>Salamanca, Spain, 7-10 June 1994</w:t>
            </w:r>
          </w:p>
          <w:p w14:paraId="31E9FE8A" w14:textId="77777777" w:rsidR="00DB0585" w:rsidRPr="0030549A" w:rsidRDefault="00DB0585"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8D6C3B4"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21ECCD8" w14:textId="77777777" w:rsidR="00DB0585" w:rsidRPr="0030549A" w:rsidRDefault="00DB0585" w:rsidP="0030549A">
            <w:pPr>
              <w:widowControl w:val="0"/>
              <w:autoSpaceDE w:val="0"/>
              <w:autoSpaceDN w:val="0"/>
              <w:adjustRightInd w:val="0"/>
              <w:jc w:val="center"/>
              <w:rPr>
                <w:rFonts w:ascii="Times New Roman" w:hAnsi="Times New Roman"/>
                <w:iCs/>
                <w:szCs w:val="24"/>
              </w:rPr>
            </w:pPr>
          </w:p>
          <w:p w14:paraId="52A56F6E" w14:textId="77777777" w:rsidR="00DB0585" w:rsidRPr="0030549A" w:rsidRDefault="00DB0585" w:rsidP="0030549A">
            <w:pPr>
              <w:widowControl w:val="0"/>
              <w:autoSpaceDE w:val="0"/>
              <w:autoSpaceDN w:val="0"/>
              <w:adjustRightInd w:val="0"/>
              <w:jc w:val="center"/>
              <w:rPr>
                <w:rFonts w:ascii="Times New Roman" w:hAnsi="Times New Roman"/>
                <w:i/>
                <w:iCs/>
                <w:szCs w:val="24"/>
              </w:rPr>
            </w:pPr>
          </w:p>
          <w:p w14:paraId="2FB0BD8E" w14:textId="77777777" w:rsidR="00DB0585" w:rsidRPr="0030549A" w:rsidRDefault="00FF48C7" w:rsidP="0030549A">
            <w:pPr>
              <w:widowControl w:val="0"/>
              <w:autoSpaceDE w:val="0"/>
              <w:autoSpaceDN w:val="0"/>
              <w:adjustRightInd w:val="0"/>
              <w:jc w:val="center"/>
              <w:rPr>
                <w:rFonts w:ascii="Times New Roman" w:hAnsi="Times New Roman"/>
                <w:iCs/>
                <w:szCs w:val="24"/>
              </w:rPr>
            </w:pPr>
            <w:hyperlink r:id="rId47" w:history="1">
              <w:r w:rsidR="00DB0585" w:rsidRPr="0030549A">
                <w:rPr>
                  <w:rStyle w:val="Hyperlink"/>
                  <w:rFonts w:ascii="Times New Roman" w:hAnsi="Times New Roman"/>
                  <w:iCs/>
                  <w:szCs w:val="24"/>
                </w:rPr>
                <w:t>www.unesco.org/education/pdf/SALAMA_E.PDF</w:t>
              </w:r>
            </w:hyperlink>
          </w:p>
        </w:tc>
      </w:tr>
      <w:tr w:rsidR="00F62AA8" w:rsidRPr="0030549A" w14:paraId="3B758DBE" w14:textId="77777777" w:rsidTr="00A054D0">
        <w:tc>
          <w:tcPr>
            <w:tcW w:w="468" w:type="dxa"/>
            <w:shd w:val="clear" w:color="auto" w:fill="auto"/>
          </w:tcPr>
          <w:p w14:paraId="784C028B" w14:textId="77777777" w:rsidR="00700C71" w:rsidRPr="0030549A" w:rsidRDefault="00700C71" w:rsidP="0030549A">
            <w:pPr>
              <w:widowControl w:val="0"/>
              <w:autoSpaceDE w:val="0"/>
              <w:autoSpaceDN w:val="0"/>
              <w:adjustRightInd w:val="0"/>
              <w:jc w:val="center"/>
              <w:rPr>
                <w:rFonts w:ascii="Times New Roman" w:hAnsi="Times New Roman"/>
                <w:iCs/>
                <w:szCs w:val="24"/>
              </w:rPr>
            </w:pPr>
          </w:p>
          <w:p w14:paraId="170A77C6" w14:textId="77777777" w:rsidR="001F332F" w:rsidRPr="0030549A" w:rsidRDefault="001D661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30</w:t>
            </w:r>
          </w:p>
        </w:tc>
        <w:tc>
          <w:tcPr>
            <w:tcW w:w="4500" w:type="dxa"/>
            <w:shd w:val="clear" w:color="auto" w:fill="auto"/>
          </w:tcPr>
          <w:p w14:paraId="07A1A25A"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5EDE0BBE" w14:textId="77777777" w:rsidR="001D6614" w:rsidRPr="0030549A" w:rsidRDefault="001D6614" w:rsidP="0030549A">
            <w:pPr>
              <w:widowControl w:val="0"/>
              <w:autoSpaceDE w:val="0"/>
              <w:autoSpaceDN w:val="0"/>
              <w:adjustRightInd w:val="0"/>
              <w:jc w:val="center"/>
              <w:rPr>
                <w:rFonts w:ascii="Times New Roman" w:hAnsi="Times New Roman"/>
                <w:szCs w:val="24"/>
                <w:lang w:val="it-IT"/>
              </w:rPr>
            </w:pPr>
            <w:r w:rsidRPr="0030549A">
              <w:rPr>
                <w:rFonts w:ascii="Times New Roman" w:hAnsi="Times New Roman"/>
                <w:szCs w:val="24"/>
                <w:lang w:val="it-IT"/>
              </w:rPr>
              <w:t>Sindrome di Down</w:t>
            </w:r>
          </w:p>
          <w:p w14:paraId="077568F2" w14:textId="77777777" w:rsidR="00700C71" w:rsidRPr="0030549A" w:rsidRDefault="00700C71" w:rsidP="0030549A">
            <w:pPr>
              <w:widowControl w:val="0"/>
              <w:autoSpaceDE w:val="0"/>
              <w:autoSpaceDN w:val="0"/>
              <w:adjustRightInd w:val="0"/>
              <w:jc w:val="center"/>
              <w:rPr>
                <w:rFonts w:ascii="Times New Roman" w:hAnsi="Times New Roman"/>
                <w:szCs w:val="24"/>
                <w:lang w:val="it-IT"/>
              </w:rPr>
            </w:pPr>
          </w:p>
          <w:p w14:paraId="3E47B520" w14:textId="77777777" w:rsidR="001D6614" w:rsidRPr="0030549A" w:rsidRDefault="001D6614" w:rsidP="0030549A">
            <w:pPr>
              <w:widowControl w:val="0"/>
              <w:autoSpaceDE w:val="0"/>
              <w:autoSpaceDN w:val="0"/>
              <w:adjustRightInd w:val="0"/>
              <w:jc w:val="center"/>
              <w:rPr>
                <w:rFonts w:ascii="Times New Roman" w:hAnsi="Times New Roman"/>
                <w:szCs w:val="24"/>
                <w:lang w:val="it-IT"/>
              </w:rPr>
            </w:pPr>
            <w:r w:rsidRPr="0030549A">
              <w:rPr>
                <w:rFonts w:ascii="Times New Roman" w:hAnsi="Times New Roman"/>
                <w:szCs w:val="24"/>
                <w:lang w:val="it-IT"/>
              </w:rPr>
              <w:t>(Down syndrome)</w:t>
            </w:r>
          </w:p>
          <w:p w14:paraId="5FFC62B7" w14:textId="77777777" w:rsidR="001D6614" w:rsidRPr="0030549A" w:rsidRDefault="001D6614"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063FB5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6AF2CC6" w14:textId="77777777" w:rsidR="00700C71" w:rsidRPr="0030549A" w:rsidRDefault="00700C71" w:rsidP="0030549A">
            <w:pPr>
              <w:widowControl w:val="0"/>
              <w:autoSpaceDE w:val="0"/>
              <w:autoSpaceDN w:val="0"/>
              <w:adjustRightInd w:val="0"/>
              <w:ind w:left="360" w:hanging="360"/>
              <w:jc w:val="center"/>
              <w:rPr>
                <w:rFonts w:ascii="Times New Roman" w:hAnsi="Times New Roman"/>
                <w:szCs w:val="24"/>
                <w:lang w:val="it-IT"/>
              </w:rPr>
            </w:pPr>
          </w:p>
          <w:p w14:paraId="495589DC" w14:textId="77777777" w:rsidR="001D6614" w:rsidRPr="0030549A" w:rsidRDefault="00FF48C7" w:rsidP="0030549A">
            <w:pPr>
              <w:widowControl w:val="0"/>
              <w:autoSpaceDE w:val="0"/>
              <w:autoSpaceDN w:val="0"/>
              <w:adjustRightInd w:val="0"/>
              <w:ind w:left="360" w:hanging="360"/>
              <w:jc w:val="center"/>
              <w:rPr>
                <w:rFonts w:ascii="Times New Roman" w:hAnsi="Times New Roman"/>
                <w:iCs/>
                <w:szCs w:val="24"/>
              </w:rPr>
            </w:pPr>
            <w:hyperlink r:id="rId48" w:history="1">
              <w:r w:rsidR="001D6614" w:rsidRPr="0030549A">
                <w:rPr>
                  <w:rStyle w:val="Hyperlink"/>
                  <w:rFonts w:ascii="Times New Roman" w:hAnsi="Times New Roman"/>
                  <w:szCs w:val="24"/>
                  <w:lang w:val="it-IT"/>
                </w:rPr>
                <w:t>http://www.sindrome-down.it</w:t>
              </w:r>
            </w:hyperlink>
          </w:p>
          <w:p w14:paraId="7196A645" w14:textId="77777777" w:rsidR="001D6614" w:rsidRPr="0030549A" w:rsidRDefault="001D6614" w:rsidP="0030549A">
            <w:pPr>
              <w:widowControl w:val="0"/>
              <w:autoSpaceDE w:val="0"/>
              <w:autoSpaceDN w:val="0"/>
              <w:adjustRightInd w:val="0"/>
              <w:jc w:val="center"/>
              <w:rPr>
                <w:rFonts w:ascii="Times New Roman" w:hAnsi="Times New Roman"/>
                <w:iCs/>
                <w:szCs w:val="24"/>
              </w:rPr>
            </w:pPr>
          </w:p>
        </w:tc>
      </w:tr>
      <w:tr w:rsidR="00F62AA8" w:rsidRPr="0030549A" w14:paraId="3B261B64" w14:textId="77777777" w:rsidTr="00A054D0">
        <w:tc>
          <w:tcPr>
            <w:tcW w:w="468" w:type="dxa"/>
            <w:shd w:val="clear" w:color="auto" w:fill="auto"/>
          </w:tcPr>
          <w:p w14:paraId="27CB826C" w14:textId="77777777" w:rsidR="00700C71" w:rsidRPr="0030549A" w:rsidRDefault="00700C71" w:rsidP="0030549A">
            <w:pPr>
              <w:widowControl w:val="0"/>
              <w:autoSpaceDE w:val="0"/>
              <w:autoSpaceDN w:val="0"/>
              <w:adjustRightInd w:val="0"/>
              <w:jc w:val="center"/>
              <w:rPr>
                <w:rFonts w:ascii="Times New Roman" w:hAnsi="Times New Roman"/>
                <w:iCs/>
                <w:szCs w:val="24"/>
              </w:rPr>
            </w:pPr>
          </w:p>
          <w:p w14:paraId="45573F41" w14:textId="77777777" w:rsidR="001F332F" w:rsidRPr="0030549A" w:rsidRDefault="001D661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31</w:t>
            </w:r>
          </w:p>
        </w:tc>
        <w:tc>
          <w:tcPr>
            <w:tcW w:w="4500" w:type="dxa"/>
            <w:shd w:val="clear" w:color="auto" w:fill="auto"/>
          </w:tcPr>
          <w:p w14:paraId="3F22682C" w14:textId="77777777" w:rsidR="001D6614" w:rsidRPr="0030549A" w:rsidRDefault="001D6614" w:rsidP="0030549A">
            <w:pPr>
              <w:widowControl w:val="0"/>
              <w:autoSpaceDE w:val="0"/>
              <w:autoSpaceDN w:val="0"/>
              <w:adjustRightInd w:val="0"/>
              <w:jc w:val="center"/>
              <w:rPr>
                <w:rFonts w:ascii="Times New Roman" w:hAnsi="Times New Roman"/>
                <w:bCs/>
                <w:szCs w:val="24"/>
              </w:rPr>
            </w:pPr>
          </w:p>
          <w:p w14:paraId="2603255F" w14:textId="77777777" w:rsidR="001D6614" w:rsidRPr="0030549A" w:rsidRDefault="001D6614"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Superando</w:t>
            </w:r>
          </w:p>
          <w:p w14:paraId="61BD68A1" w14:textId="77777777" w:rsidR="00700C71" w:rsidRPr="0030549A" w:rsidRDefault="00700C71" w:rsidP="0030549A">
            <w:pPr>
              <w:widowControl w:val="0"/>
              <w:autoSpaceDE w:val="0"/>
              <w:autoSpaceDN w:val="0"/>
              <w:adjustRightInd w:val="0"/>
              <w:jc w:val="center"/>
              <w:rPr>
                <w:rFonts w:ascii="Times New Roman" w:hAnsi="Times New Roman"/>
                <w:bCs/>
                <w:szCs w:val="24"/>
              </w:rPr>
            </w:pPr>
          </w:p>
          <w:p w14:paraId="3A63CE64" w14:textId="77777777" w:rsidR="001F332F" w:rsidRPr="0030549A" w:rsidRDefault="001D6614"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(Surpass)</w:t>
            </w:r>
          </w:p>
          <w:p w14:paraId="21F1AD5E" w14:textId="77777777" w:rsidR="00700C71" w:rsidRPr="0030549A" w:rsidRDefault="00700C71"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F94BD39"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82C17E4" w14:textId="77777777" w:rsidR="001D6614" w:rsidRPr="0030549A" w:rsidRDefault="001D6614" w:rsidP="0030549A">
            <w:pPr>
              <w:widowControl w:val="0"/>
              <w:autoSpaceDE w:val="0"/>
              <w:autoSpaceDN w:val="0"/>
              <w:adjustRightInd w:val="0"/>
              <w:ind w:left="360" w:hanging="360"/>
              <w:jc w:val="center"/>
              <w:rPr>
                <w:rFonts w:ascii="Times New Roman" w:hAnsi="Times New Roman"/>
                <w:bCs/>
                <w:szCs w:val="24"/>
              </w:rPr>
            </w:pPr>
          </w:p>
          <w:p w14:paraId="6E9D33AF" w14:textId="77777777" w:rsidR="001D6614" w:rsidRPr="0030549A" w:rsidRDefault="00FF48C7" w:rsidP="0030549A">
            <w:pPr>
              <w:widowControl w:val="0"/>
              <w:autoSpaceDE w:val="0"/>
              <w:autoSpaceDN w:val="0"/>
              <w:adjustRightInd w:val="0"/>
              <w:ind w:left="360" w:hanging="360"/>
              <w:jc w:val="center"/>
              <w:rPr>
                <w:rFonts w:ascii="Times New Roman" w:hAnsi="Times New Roman"/>
                <w:color w:val="3366FF"/>
                <w:szCs w:val="24"/>
              </w:rPr>
            </w:pPr>
            <w:hyperlink r:id="rId49" w:history="1">
              <w:r w:rsidR="001D6614" w:rsidRPr="0030549A">
                <w:rPr>
                  <w:rStyle w:val="Hyperlink"/>
                  <w:rFonts w:ascii="Times New Roman" w:hAnsi="Times New Roman"/>
                  <w:szCs w:val="24"/>
                </w:rPr>
                <w:t>www.superando.it</w:t>
              </w:r>
            </w:hyperlink>
          </w:p>
          <w:p w14:paraId="1FD4A0B6" w14:textId="77777777" w:rsidR="001D6614" w:rsidRPr="0030549A" w:rsidRDefault="001D6614" w:rsidP="0030549A">
            <w:pPr>
              <w:widowControl w:val="0"/>
              <w:autoSpaceDE w:val="0"/>
              <w:autoSpaceDN w:val="0"/>
              <w:adjustRightInd w:val="0"/>
              <w:jc w:val="center"/>
              <w:rPr>
                <w:rFonts w:ascii="Times New Roman" w:hAnsi="Times New Roman"/>
                <w:iCs/>
                <w:szCs w:val="24"/>
              </w:rPr>
            </w:pPr>
          </w:p>
        </w:tc>
      </w:tr>
      <w:tr w:rsidR="00F62AA8" w:rsidRPr="0030549A" w14:paraId="2F0E3F4E" w14:textId="77777777" w:rsidTr="00A054D0">
        <w:tc>
          <w:tcPr>
            <w:tcW w:w="468" w:type="dxa"/>
            <w:shd w:val="clear" w:color="auto" w:fill="auto"/>
          </w:tcPr>
          <w:p w14:paraId="3FF5AAC9" w14:textId="77777777" w:rsidR="001D6614" w:rsidRPr="0030549A" w:rsidRDefault="001D6614" w:rsidP="0030549A">
            <w:pPr>
              <w:widowControl w:val="0"/>
              <w:autoSpaceDE w:val="0"/>
              <w:autoSpaceDN w:val="0"/>
              <w:adjustRightInd w:val="0"/>
              <w:jc w:val="center"/>
              <w:rPr>
                <w:rFonts w:ascii="Times New Roman" w:hAnsi="Times New Roman"/>
                <w:iCs/>
                <w:szCs w:val="24"/>
              </w:rPr>
            </w:pPr>
          </w:p>
          <w:p w14:paraId="4EA5CA98" w14:textId="77777777" w:rsidR="001F332F" w:rsidRPr="0030549A" w:rsidRDefault="001D661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32</w:t>
            </w:r>
          </w:p>
          <w:p w14:paraId="495A006F" w14:textId="77777777" w:rsidR="001D6614" w:rsidRPr="0030549A" w:rsidRDefault="001D6614" w:rsidP="0030549A">
            <w:pPr>
              <w:widowControl w:val="0"/>
              <w:autoSpaceDE w:val="0"/>
              <w:autoSpaceDN w:val="0"/>
              <w:adjustRightInd w:val="0"/>
              <w:jc w:val="center"/>
              <w:rPr>
                <w:rFonts w:ascii="Times New Roman" w:hAnsi="Times New Roman"/>
                <w:iCs/>
                <w:szCs w:val="24"/>
              </w:rPr>
            </w:pPr>
          </w:p>
        </w:tc>
        <w:tc>
          <w:tcPr>
            <w:tcW w:w="4500" w:type="dxa"/>
            <w:shd w:val="clear" w:color="auto" w:fill="auto"/>
          </w:tcPr>
          <w:p w14:paraId="1CCF8CA6"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1538C7A" w14:textId="77777777" w:rsidR="00014C63" w:rsidRPr="0030549A" w:rsidRDefault="00014C6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UNESCO United Nations Educational, Scientific, and Cultural Organization</w:t>
            </w:r>
          </w:p>
          <w:p w14:paraId="5D410BCB"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36E650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5D26A82A" w14:textId="77777777" w:rsidR="00014C63" w:rsidRPr="0030549A" w:rsidRDefault="00FF48C7" w:rsidP="0030549A">
            <w:pPr>
              <w:widowControl w:val="0"/>
              <w:autoSpaceDE w:val="0"/>
              <w:autoSpaceDN w:val="0"/>
              <w:adjustRightInd w:val="0"/>
              <w:jc w:val="center"/>
              <w:rPr>
                <w:rFonts w:ascii="Times New Roman" w:hAnsi="Times New Roman"/>
                <w:iCs/>
                <w:szCs w:val="24"/>
              </w:rPr>
            </w:pPr>
            <w:hyperlink r:id="rId50" w:history="1">
              <w:r w:rsidR="00014C63" w:rsidRPr="0030549A">
                <w:rPr>
                  <w:rStyle w:val="Hyperlink"/>
                  <w:rFonts w:ascii="Times New Roman" w:hAnsi="Times New Roman"/>
                  <w:iCs/>
                  <w:szCs w:val="24"/>
                </w:rPr>
                <w:t>www.unesco.org</w:t>
              </w:r>
            </w:hyperlink>
          </w:p>
        </w:tc>
      </w:tr>
      <w:tr w:rsidR="00014C63" w:rsidRPr="0030549A" w14:paraId="704A2947" w14:textId="77777777" w:rsidTr="00A054D0">
        <w:tc>
          <w:tcPr>
            <w:tcW w:w="468" w:type="dxa"/>
            <w:shd w:val="clear" w:color="auto" w:fill="auto"/>
          </w:tcPr>
          <w:p w14:paraId="509F6A54"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0EBEEDF0" w14:textId="77777777" w:rsidR="00014C63" w:rsidRPr="0030549A" w:rsidRDefault="00014C6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33</w:t>
            </w:r>
          </w:p>
        </w:tc>
        <w:tc>
          <w:tcPr>
            <w:tcW w:w="4500" w:type="dxa"/>
            <w:shd w:val="clear" w:color="auto" w:fill="auto"/>
          </w:tcPr>
          <w:p w14:paraId="4DBAC65C"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11589DC7" w14:textId="77777777" w:rsidR="00014C63" w:rsidRPr="0030549A" w:rsidRDefault="00014C63" w:rsidP="0030549A">
            <w:pPr>
              <w:pStyle w:val="NormalWeb"/>
              <w:spacing w:before="0" w:beforeAutospacing="0" w:after="0" w:afterAutospacing="0"/>
              <w:jc w:val="center"/>
              <w:rPr>
                <w:rFonts w:ascii="Times New Roman" w:hAnsi="Times New Roman"/>
                <w:sz w:val="24"/>
                <w:szCs w:val="24"/>
              </w:rPr>
            </w:pPr>
            <w:r w:rsidRPr="0030549A">
              <w:rPr>
                <w:rStyle w:val="bold"/>
                <w:rFonts w:ascii="Times New Roman" w:hAnsi="Times New Roman"/>
                <w:sz w:val="24"/>
                <w:szCs w:val="24"/>
              </w:rPr>
              <w:t>UNICEF</w:t>
            </w:r>
            <w:r w:rsidRPr="0030549A">
              <w:rPr>
                <w:rFonts w:ascii="Times New Roman" w:hAnsi="Times New Roman"/>
                <w:sz w:val="24"/>
                <w:szCs w:val="24"/>
              </w:rPr>
              <w:t xml:space="preserve"> </w:t>
            </w:r>
            <w:r w:rsidRPr="0030549A">
              <w:rPr>
                <w:rStyle w:val="bold"/>
                <w:rFonts w:ascii="Times New Roman" w:hAnsi="Times New Roman"/>
                <w:sz w:val="24"/>
                <w:szCs w:val="24"/>
              </w:rPr>
              <w:t>Innocenti Research Centre</w:t>
            </w:r>
          </w:p>
          <w:p w14:paraId="0FA9936B"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7892538"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6365BBC5" w14:textId="77777777" w:rsidR="00014C63" w:rsidRPr="0030549A" w:rsidRDefault="00FF48C7" w:rsidP="0030549A">
            <w:pPr>
              <w:widowControl w:val="0"/>
              <w:autoSpaceDE w:val="0"/>
              <w:autoSpaceDN w:val="0"/>
              <w:adjustRightInd w:val="0"/>
              <w:jc w:val="center"/>
              <w:rPr>
                <w:rFonts w:ascii="Times New Roman" w:hAnsi="Times New Roman"/>
                <w:bCs/>
                <w:szCs w:val="24"/>
              </w:rPr>
            </w:pPr>
            <w:hyperlink r:id="rId51" w:history="1">
              <w:r w:rsidR="00014C63" w:rsidRPr="0030549A">
                <w:rPr>
                  <w:rStyle w:val="Hyperlink"/>
                  <w:rFonts w:ascii="Times New Roman" w:hAnsi="Times New Roman"/>
                  <w:bCs/>
                  <w:szCs w:val="24"/>
                </w:rPr>
                <w:t>www.unicef-irc.org</w:t>
              </w:r>
            </w:hyperlink>
          </w:p>
          <w:p w14:paraId="50E15A18"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r>
      <w:tr w:rsidR="00014C63" w:rsidRPr="0030549A" w14:paraId="012BB5C9" w14:textId="77777777" w:rsidTr="00A054D0">
        <w:tc>
          <w:tcPr>
            <w:tcW w:w="468" w:type="dxa"/>
            <w:shd w:val="clear" w:color="auto" w:fill="auto"/>
          </w:tcPr>
          <w:p w14:paraId="681E6B79"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720DE356" w14:textId="77777777" w:rsidR="00014C63" w:rsidRPr="0030549A" w:rsidRDefault="00014C6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34</w:t>
            </w:r>
          </w:p>
        </w:tc>
        <w:tc>
          <w:tcPr>
            <w:tcW w:w="4500" w:type="dxa"/>
            <w:shd w:val="clear" w:color="auto" w:fill="auto"/>
          </w:tcPr>
          <w:p w14:paraId="19D7470A"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72CD1A94" w14:textId="77777777" w:rsidR="00014C63" w:rsidRPr="0030549A" w:rsidRDefault="00014C63"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World Health Organization</w:t>
            </w:r>
          </w:p>
          <w:p w14:paraId="418198B3"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3CBEB76"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6114DEF0" w14:textId="77777777" w:rsidR="00014C63" w:rsidRPr="0030549A" w:rsidRDefault="00FF48C7" w:rsidP="0030549A">
            <w:pPr>
              <w:widowControl w:val="0"/>
              <w:autoSpaceDE w:val="0"/>
              <w:autoSpaceDN w:val="0"/>
              <w:adjustRightInd w:val="0"/>
              <w:ind w:left="540" w:hanging="540"/>
              <w:jc w:val="center"/>
              <w:rPr>
                <w:rFonts w:ascii="Times New Roman" w:hAnsi="Times New Roman"/>
                <w:szCs w:val="24"/>
              </w:rPr>
            </w:pPr>
            <w:hyperlink r:id="rId52" w:history="1">
              <w:r w:rsidR="00014C63" w:rsidRPr="0030549A">
                <w:rPr>
                  <w:rStyle w:val="Hyperlink"/>
                  <w:rFonts w:ascii="Times New Roman" w:hAnsi="Times New Roman"/>
                  <w:szCs w:val="24"/>
                </w:rPr>
                <w:t>www.who.int</w:t>
              </w:r>
            </w:hyperlink>
          </w:p>
          <w:p w14:paraId="78B98B8E"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r>
    </w:tbl>
    <w:p w14:paraId="65D247EF" w14:textId="77777777" w:rsidR="006B0DA0" w:rsidRPr="0030549A" w:rsidRDefault="006B0DA0" w:rsidP="0022274E">
      <w:pPr>
        <w:widowControl w:val="0"/>
        <w:autoSpaceDE w:val="0"/>
        <w:autoSpaceDN w:val="0"/>
        <w:adjustRightInd w:val="0"/>
        <w:rPr>
          <w:rFonts w:ascii="Times New Roman" w:hAnsi="Times New Roman"/>
          <w:szCs w:val="24"/>
        </w:rPr>
      </w:pPr>
    </w:p>
    <w:sectPr w:rsidR="006B0DA0" w:rsidRPr="0030549A" w:rsidSect="002939A9">
      <w:headerReference w:type="even" r:id="rId53"/>
      <w:headerReference w:type="default" r:id="rId54"/>
      <w:footerReference w:type="default" r:id="rId55"/>
      <w:headerReference w:type="first" r:id="rId56"/>
      <w:pgSz w:w="12240" w:h="15840"/>
      <w:pgMar w:top="1440" w:right="1440" w:bottom="1440" w:left="1440" w:header="720" w:footer="720" w:gutter="0"/>
      <w:pgNumType w:start="6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C2517" w14:textId="77777777" w:rsidR="001A272B" w:rsidRDefault="001A272B" w:rsidP="00BA3173">
      <w:r>
        <w:separator/>
      </w:r>
    </w:p>
  </w:endnote>
  <w:endnote w:type="continuationSeparator" w:id="0">
    <w:p w14:paraId="1A65AC1C" w14:textId="77777777" w:rsidR="001A272B" w:rsidRDefault="001A272B" w:rsidP="00BA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News Gothic MT">
    <w:panose1 w:val="020B05040202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563"/>
      <w:docPartObj>
        <w:docPartGallery w:val="Page Numbers (Bottom of Page)"/>
        <w:docPartUnique/>
      </w:docPartObj>
    </w:sdtPr>
    <w:sdtEndPr/>
    <w:sdtContent>
      <w:p w14:paraId="51BBB095" w14:textId="77777777" w:rsidR="001A272B" w:rsidRDefault="001A272B">
        <w:pPr>
          <w:pStyle w:val="Footer"/>
          <w:jc w:val="center"/>
        </w:pPr>
        <w:r>
          <w:fldChar w:fldCharType="begin"/>
        </w:r>
        <w:r>
          <w:instrText xml:space="preserve"> PAGE   \* MERGEFORMAT </w:instrText>
        </w:r>
        <w:r>
          <w:fldChar w:fldCharType="separate"/>
        </w:r>
        <w:r w:rsidR="00FF48C7">
          <w:rPr>
            <w:noProof/>
          </w:rPr>
          <w:t>63</w:t>
        </w:r>
        <w:r>
          <w:rPr>
            <w:noProof/>
          </w:rPr>
          <w:fldChar w:fldCharType="end"/>
        </w:r>
      </w:p>
    </w:sdtContent>
  </w:sdt>
  <w:p w14:paraId="287220F8" w14:textId="77777777" w:rsidR="001A272B" w:rsidRDefault="001A27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3E8D9" w14:textId="77777777" w:rsidR="001A272B" w:rsidRDefault="001A272B" w:rsidP="00BA3173">
      <w:r>
        <w:separator/>
      </w:r>
    </w:p>
  </w:footnote>
  <w:footnote w:type="continuationSeparator" w:id="0">
    <w:p w14:paraId="7F74F6C3" w14:textId="77777777" w:rsidR="001A272B" w:rsidRDefault="001A272B" w:rsidP="00BA3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2F3D" w14:textId="77777777" w:rsidR="001A272B" w:rsidRDefault="001A272B" w:rsidP="009D4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DF26D" w14:textId="77777777" w:rsidR="001A272B" w:rsidRDefault="001A272B" w:rsidP="00BA31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22A3" w14:textId="77777777" w:rsidR="001A272B" w:rsidRPr="00F75EFD" w:rsidRDefault="001A272B" w:rsidP="00F75EFD">
    <w:pPr>
      <w:pStyle w:val="Header"/>
      <w:jc w:val="center"/>
      <w:rPr>
        <w:rFonts w:ascii="Times New Roman" w:hAnsi="Times New Roman"/>
      </w:rPr>
    </w:pPr>
    <w:r>
      <w:rPr>
        <w:rFonts w:ascii="Times New Roman" w:hAnsi="Times New Roman"/>
      </w:rPr>
      <w:t xml:space="preserve"> </w:t>
    </w:r>
    <w:r w:rsidRPr="00F75EFD">
      <w:rPr>
        <w:rFonts w:ascii="Times New Roman" w:hAnsi="Times New Roman"/>
      </w:rPr>
      <w:t>INTERNATIONAL JOURNAL OF WHOLE SCHOOLING. Vol</w:t>
    </w:r>
    <w:r>
      <w:rPr>
        <w:rFonts w:ascii="Times New Roman" w:hAnsi="Times New Roman"/>
      </w:rPr>
      <w:t>. 8 (1</w:t>
    </w:r>
    <w:r w:rsidRPr="00F75EFD">
      <w:rPr>
        <w:rFonts w:ascii="Times New Roman" w:hAnsi="Times New Roman"/>
      </w:rPr>
      <w:t>), 2012</w:t>
    </w:r>
  </w:p>
  <w:p w14:paraId="0C617D9E" w14:textId="77777777" w:rsidR="001A272B" w:rsidRPr="00295349" w:rsidRDefault="001A272B" w:rsidP="00BA3173">
    <w:pPr>
      <w:pStyle w:val="Header"/>
      <w:ind w:right="360"/>
      <w:jc w:val="right"/>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B838" w14:textId="77777777" w:rsidR="001A272B" w:rsidRDefault="001A272B" w:rsidP="005903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26198F" w14:textId="77777777" w:rsidR="001A272B" w:rsidRDefault="001A272B" w:rsidP="00B33840">
    <w:pPr>
      <w:pStyle w:val="Header"/>
      <w:tabs>
        <w:tab w:val="clear" w:pos="4320"/>
        <w:tab w:val="clear" w:pos="8640"/>
        <w:tab w:val="right" w:pos="9360"/>
      </w:tabs>
      <w:ind w:right="360"/>
    </w:pPr>
    <w:r>
      <w:tab/>
    </w:r>
    <w:r w:rsidRPr="006B0DA0">
      <w:rPr>
        <w:rFonts w:ascii="Times New Roman" w:hAnsi="Times New Roman"/>
        <w:szCs w:val="24"/>
      </w:rPr>
      <w:t>Integrazione Scolastica in Italy</w:t>
    </w:r>
    <w:r>
      <w:rPr>
        <w:rFonts w:ascii="Times New Roman" w:hAnsi="Times New Roman"/>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71567"/>
    <w:multiLevelType w:val="hybridMultilevel"/>
    <w:tmpl w:val="3E86E59A"/>
    <w:lvl w:ilvl="0" w:tplc="42F66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B0DAE"/>
    <w:multiLevelType w:val="hybridMultilevel"/>
    <w:tmpl w:val="07EE7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94C91"/>
    <w:multiLevelType w:val="multilevel"/>
    <w:tmpl w:val="394A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62878"/>
    <w:multiLevelType w:val="hybridMultilevel"/>
    <w:tmpl w:val="FAC8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65D7F"/>
    <w:multiLevelType w:val="hybridMultilevel"/>
    <w:tmpl w:val="9CDC2CE2"/>
    <w:lvl w:ilvl="0" w:tplc="F0D22898">
      <w:start w:val="1"/>
      <w:numFmt w:val="decimal"/>
      <w:lvlText w:val="%1."/>
      <w:lvlJc w:val="left"/>
      <w:pPr>
        <w:tabs>
          <w:tab w:val="num" w:pos="1440"/>
        </w:tabs>
        <w:ind w:left="1440" w:hanging="90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3C432567"/>
    <w:multiLevelType w:val="hybridMultilevel"/>
    <w:tmpl w:val="AA4EF486"/>
    <w:lvl w:ilvl="0" w:tplc="52C4B3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EEE035F"/>
    <w:multiLevelType w:val="hybridMultilevel"/>
    <w:tmpl w:val="F05A4B7C"/>
    <w:lvl w:ilvl="0" w:tplc="7D4C7092">
      <w:start w:val="1"/>
      <w:numFmt w:val="decimal"/>
      <w:lvlText w:val="%1."/>
      <w:lvlJc w:val="left"/>
      <w:pPr>
        <w:tabs>
          <w:tab w:val="num" w:pos="720"/>
        </w:tabs>
        <w:ind w:left="720" w:hanging="360"/>
      </w:pPr>
      <w:rPr>
        <w:rFonts w:ascii="Arial" w:hAnsi="Arial" w:cs="Arial"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85DF4"/>
    <w:multiLevelType w:val="hybridMultilevel"/>
    <w:tmpl w:val="B174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64906"/>
    <w:multiLevelType w:val="hybridMultilevel"/>
    <w:tmpl w:val="34A87F66"/>
    <w:lvl w:ilvl="0" w:tplc="ED08E7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AA56D1F"/>
    <w:multiLevelType w:val="hybridMultilevel"/>
    <w:tmpl w:val="943AD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475BE"/>
    <w:multiLevelType w:val="hybridMultilevel"/>
    <w:tmpl w:val="259EA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5071C"/>
    <w:multiLevelType w:val="hybridMultilevel"/>
    <w:tmpl w:val="48AA2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23EB8"/>
    <w:multiLevelType w:val="hybridMultilevel"/>
    <w:tmpl w:val="F6D61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A7995"/>
    <w:multiLevelType w:val="hybridMultilevel"/>
    <w:tmpl w:val="5C78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3"/>
  </w:num>
  <w:num w:numId="5">
    <w:abstractNumId w:val="0"/>
  </w:num>
  <w:num w:numId="6">
    <w:abstractNumId w:val="5"/>
  </w:num>
  <w:num w:numId="7">
    <w:abstractNumId w:val="4"/>
  </w:num>
  <w:num w:numId="8">
    <w:abstractNumId w:val="2"/>
  </w:num>
  <w:num w:numId="9">
    <w:abstractNumId w:val="11"/>
  </w:num>
  <w:num w:numId="10">
    <w:abstractNumId w:val="14"/>
  </w:num>
  <w:num w:numId="11">
    <w:abstractNumId w:val="10"/>
  </w:num>
  <w:num w:numId="12">
    <w:abstractNumId w:val="12"/>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2D"/>
    <w:rsid w:val="0000000A"/>
    <w:rsid w:val="00000C47"/>
    <w:rsid w:val="000011CF"/>
    <w:rsid w:val="00002DCC"/>
    <w:rsid w:val="00003C87"/>
    <w:rsid w:val="00003CCF"/>
    <w:rsid w:val="00004260"/>
    <w:rsid w:val="0000526D"/>
    <w:rsid w:val="0000545B"/>
    <w:rsid w:val="00005BA7"/>
    <w:rsid w:val="00005D4B"/>
    <w:rsid w:val="00005E62"/>
    <w:rsid w:val="00006B1C"/>
    <w:rsid w:val="00006FD5"/>
    <w:rsid w:val="000109CE"/>
    <w:rsid w:val="000109EF"/>
    <w:rsid w:val="00010BF0"/>
    <w:rsid w:val="00011BB3"/>
    <w:rsid w:val="000127C0"/>
    <w:rsid w:val="00012A91"/>
    <w:rsid w:val="00013795"/>
    <w:rsid w:val="000138AD"/>
    <w:rsid w:val="00013DCF"/>
    <w:rsid w:val="000144C6"/>
    <w:rsid w:val="00014C63"/>
    <w:rsid w:val="000152FC"/>
    <w:rsid w:val="0001739C"/>
    <w:rsid w:val="00017434"/>
    <w:rsid w:val="00017741"/>
    <w:rsid w:val="000206DD"/>
    <w:rsid w:val="00020C13"/>
    <w:rsid w:val="00020E8E"/>
    <w:rsid w:val="00022080"/>
    <w:rsid w:val="000222E5"/>
    <w:rsid w:val="00022818"/>
    <w:rsid w:val="0002319E"/>
    <w:rsid w:val="00023C6A"/>
    <w:rsid w:val="0002419B"/>
    <w:rsid w:val="00025A2C"/>
    <w:rsid w:val="0002659C"/>
    <w:rsid w:val="00026990"/>
    <w:rsid w:val="0002705D"/>
    <w:rsid w:val="0002754B"/>
    <w:rsid w:val="0002757F"/>
    <w:rsid w:val="00027AB5"/>
    <w:rsid w:val="00027F58"/>
    <w:rsid w:val="00034598"/>
    <w:rsid w:val="000345D8"/>
    <w:rsid w:val="000359F6"/>
    <w:rsid w:val="0004157F"/>
    <w:rsid w:val="00041F0C"/>
    <w:rsid w:val="0004222B"/>
    <w:rsid w:val="000424B5"/>
    <w:rsid w:val="0004265D"/>
    <w:rsid w:val="00042763"/>
    <w:rsid w:val="00043A65"/>
    <w:rsid w:val="00044353"/>
    <w:rsid w:val="000447A6"/>
    <w:rsid w:val="00044B55"/>
    <w:rsid w:val="0004597F"/>
    <w:rsid w:val="0004639C"/>
    <w:rsid w:val="00046B86"/>
    <w:rsid w:val="00046BB5"/>
    <w:rsid w:val="00046F73"/>
    <w:rsid w:val="000476B1"/>
    <w:rsid w:val="00050B27"/>
    <w:rsid w:val="0005117E"/>
    <w:rsid w:val="000512FF"/>
    <w:rsid w:val="000513D5"/>
    <w:rsid w:val="00051DE0"/>
    <w:rsid w:val="00052237"/>
    <w:rsid w:val="00052C2F"/>
    <w:rsid w:val="00053DDB"/>
    <w:rsid w:val="000540DC"/>
    <w:rsid w:val="00054A6B"/>
    <w:rsid w:val="00054A94"/>
    <w:rsid w:val="00054F12"/>
    <w:rsid w:val="00055462"/>
    <w:rsid w:val="00055EF5"/>
    <w:rsid w:val="00056127"/>
    <w:rsid w:val="000564D2"/>
    <w:rsid w:val="00056A55"/>
    <w:rsid w:val="0006033F"/>
    <w:rsid w:val="00060BEC"/>
    <w:rsid w:val="00061073"/>
    <w:rsid w:val="00061A6D"/>
    <w:rsid w:val="0006274A"/>
    <w:rsid w:val="00062EA3"/>
    <w:rsid w:val="00063AA0"/>
    <w:rsid w:val="00064111"/>
    <w:rsid w:val="00064801"/>
    <w:rsid w:val="0006493C"/>
    <w:rsid w:val="00064B31"/>
    <w:rsid w:val="00064D7A"/>
    <w:rsid w:val="00065A59"/>
    <w:rsid w:val="00065A5B"/>
    <w:rsid w:val="00066E77"/>
    <w:rsid w:val="00066EBF"/>
    <w:rsid w:val="00067736"/>
    <w:rsid w:val="00070D89"/>
    <w:rsid w:val="0007120A"/>
    <w:rsid w:val="00072D35"/>
    <w:rsid w:val="0007386C"/>
    <w:rsid w:val="00073C98"/>
    <w:rsid w:val="00075C6D"/>
    <w:rsid w:val="00076B7D"/>
    <w:rsid w:val="00077246"/>
    <w:rsid w:val="000813FE"/>
    <w:rsid w:val="000814A2"/>
    <w:rsid w:val="000814E2"/>
    <w:rsid w:val="00081AC6"/>
    <w:rsid w:val="000825BC"/>
    <w:rsid w:val="00082E82"/>
    <w:rsid w:val="0008347C"/>
    <w:rsid w:val="00083641"/>
    <w:rsid w:val="00083795"/>
    <w:rsid w:val="00083C5B"/>
    <w:rsid w:val="00086B3A"/>
    <w:rsid w:val="00087949"/>
    <w:rsid w:val="000915DA"/>
    <w:rsid w:val="00091D97"/>
    <w:rsid w:val="00091F5D"/>
    <w:rsid w:val="00092A32"/>
    <w:rsid w:val="0009556E"/>
    <w:rsid w:val="000956FB"/>
    <w:rsid w:val="00095C0C"/>
    <w:rsid w:val="00096072"/>
    <w:rsid w:val="000A0DC8"/>
    <w:rsid w:val="000A0EF7"/>
    <w:rsid w:val="000A1E8B"/>
    <w:rsid w:val="000A3198"/>
    <w:rsid w:val="000A4906"/>
    <w:rsid w:val="000A4A66"/>
    <w:rsid w:val="000A5626"/>
    <w:rsid w:val="000A669B"/>
    <w:rsid w:val="000B10E5"/>
    <w:rsid w:val="000B1492"/>
    <w:rsid w:val="000B1746"/>
    <w:rsid w:val="000B1C06"/>
    <w:rsid w:val="000B1DBF"/>
    <w:rsid w:val="000B2A84"/>
    <w:rsid w:val="000B2D57"/>
    <w:rsid w:val="000B4A80"/>
    <w:rsid w:val="000B6349"/>
    <w:rsid w:val="000C142F"/>
    <w:rsid w:val="000C1AB5"/>
    <w:rsid w:val="000C3409"/>
    <w:rsid w:val="000C37FF"/>
    <w:rsid w:val="000C39EC"/>
    <w:rsid w:val="000C3EAD"/>
    <w:rsid w:val="000C45A3"/>
    <w:rsid w:val="000C5AB0"/>
    <w:rsid w:val="000C7E47"/>
    <w:rsid w:val="000D0AD7"/>
    <w:rsid w:val="000D0DE5"/>
    <w:rsid w:val="000D1095"/>
    <w:rsid w:val="000D2F60"/>
    <w:rsid w:val="000D3A23"/>
    <w:rsid w:val="000D42AD"/>
    <w:rsid w:val="000D5BA9"/>
    <w:rsid w:val="000D615F"/>
    <w:rsid w:val="000D63AA"/>
    <w:rsid w:val="000D64DD"/>
    <w:rsid w:val="000D694C"/>
    <w:rsid w:val="000D7AFF"/>
    <w:rsid w:val="000D7BFC"/>
    <w:rsid w:val="000E01A0"/>
    <w:rsid w:val="000E0256"/>
    <w:rsid w:val="000E050D"/>
    <w:rsid w:val="000E0ADD"/>
    <w:rsid w:val="000E1013"/>
    <w:rsid w:val="000E1CA8"/>
    <w:rsid w:val="000E1CB4"/>
    <w:rsid w:val="000E2977"/>
    <w:rsid w:val="000E453F"/>
    <w:rsid w:val="000E4F0C"/>
    <w:rsid w:val="000E5184"/>
    <w:rsid w:val="000E55B3"/>
    <w:rsid w:val="000E6A40"/>
    <w:rsid w:val="000E6FF5"/>
    <w:rsid w:val="000E7608"/>
    <w:rsid w:val="000F0086"/>
    <w:rsid w:val="000F0758"/>
    <w:rsid w:val="000F0E41"/>
    <w:rsid w:val="000F1256"/>
    <w:rsid w:val="000F17C0"/>
    <w:rsid w:val="000F24A2"/>
    <w:rsid w:val="000F2C6D"/>
    <w:rsid w:val="000F6585"/>
    <w:rsid w:val="000F7831"/>
    <w:rsid w:val="000F7982"/>
    <w:rsid w:val="00100473"/>
    <w:rsid w:val="00101613"/>
    <w:rsid w:val="00101BB7"/>
    <w:rsid w:val="00101FC4"/>
    <w:rsid w:val="00102185"/>
    <w:rsid w:val="0010226C"/>
    <w:rsid w:val="00102714"/>
    <w:rsid w:val="00102CC6"/>
    <w:rsid w:val="00102D97"/>
    <w:rsid w:val="00103EC9"/>
    <w:rsid w:val="00104A99"/>
    <w:rsid w:val="00105374"/>
    <w:rsid w:val="00105EB7"/>
    <w:rsid w:val="00106380"/>
    <w:rsid w:val="00106555"/>
    <w:rsid w:val="00106C5F"/>
    <w:rsid w:val="0010766A"/>
    <w:rsid w:val="00110FA9"/>
    <w:rsid w:val="0011159F"/>
    <w:rsid w:val="00111D0E"/>
    <w:rsid w:val="001123A1"/>
    <w:rsid w:val="00113272"/>
    <w:rsid w:val="00113C2D"/>
    <w:rsid w:val="00113F1A"/>
    <w:rsid w:val="0011417F"/>
    <w:rsid w:val="00116C7A"/>
    <w:rsid w:val="00116CA1"/>
    <w:rsid w:val="001202B0"/>
    <w:rsid w:val="001202E4"/>
    <w:rsid w:val="00120524"/>
    <w:rsid w:val="00120A10"/>
    <w:rsid w:val="00122843"/>
    <w:rsid w:val="0012298D"/>
    <w:rsid w:val="00123AA8"/>
    <w:rsid w:val="00124E29"/>
    <w:rsid w:val="00126785"/>
    <w:rsid w:val="0012717A"/>
    <w:rsid w:val="001301D8"/>
    <w:rsid w:val="00130DFF"/>
    <w:rsid w:val="00131147"/>
    <w:rsid w:val="00131C0C"/>
    <w:rsid w:val="0013211B"/>
    <w:rsid w:val="0013212E"/>
    <w:rsid w:val="00133811"/>
    <w:rsid w:val="00133E92"/>
    <w:rsid w:val="00134326"/>
    <w:rsid w:val="00134602"/>
    <w:rsid w:val="001368EC"/>
    <w:rsid w:val="00136F1C"/>
    <w:rsid w:val="00137152"/>
    <w:rsid w:val="00137EBC"/>
    <w:rsid w:val="001404F2"/>
    <w:rsid w:val="001412B9"/>
    <w:rsid w:val="00141958"/>
    <w:rsid w:val="00142B06"/>
    <w:rsid w:val="001430FD"/>
    <w:rsid w:val="00143771"/>
    <w:rsid w:val="00144473"/>
    <w:rsid w:val="00144EAC"/>
    <w:rsid w:val="00145E7B"/>
    <w:rsid w:val="00146361"/>
    <w:rsid w:val="00146A94"/>
    <w:rsid w:val="00150D40"/>
    <w:rsid w:val="00150E92"/>
    <w:rsid w:val="001523FC"/>
    <w:rsid w:val="0015283E"/>
    <w:rsid w:val="00152C1A"/>
    <w:rsid w:val="00154BDF"/>
    <w:rsid w:val="00155C48"/>
    <w:rsid w:val="00156334"/>
    <w:rsid w:val="00156497"/>
    <w:rsid w:val="00156A6F"/>
    <w:rsid w:val="00156E49"/>
    <w:rsid w:val="00156EFD"/>
    <w:rsid w:val="00157058"/>
    <w:rsid w:val="0015724B"/>
    <w:rsid w:val="00160BCB"/>
    <w:rsid w:val="001625E8"/>
    <w:rsid w:val="00162C27"/>
    <w:rsid w:val="0016306C"/>
    <w:rsid w:val="001642CF"/>
    <w:rsid w:val="00164420"/>
    <w:rsid w:val="00164680"/>
    <w:rsid w:val="00164D50"/>
    <w:rsid w:val="0016502C"/>
    <w:rsid w:val="0016603F"/>
    <w:rsid w:val="001663D0"/>
    <w:rsid w:val="001678B5"/>
    <w:rsid w:val="00167E47"/>
    <w:rsid w:val="00167E50"/>
    <w:rsid w:val="00170575"/>
    <w:rsid w:val="001705A3"/>
    <w:rsid w:val="001721B4"/>
    <w:rsid w:val="00172216"/>
    <w:rsid w:val="00172480"/>
    <w:rsid w:val="0017289A"/>
    <w:rsid w:val="001733AF"/>
    <w:rsid w:val="001743EB"/>
    <w:rsid w:val="0017444C"/>
    <w:rsid w:val="0017593F"/>
    <w:rsid w:val="00175C3B"/>
    <w:rsid w:val="00175DEE"/>
    <w:rsid w:val="00175E20"/>
    <w:rsid w:val="00176559"/>
    <w:rsid w:val="001769A0"/>
    <w:rsid w:val="00176A0E"/>
    <w:rsid w:val="00181454"/>
    <w:rsid w:val="00183E99"/>
    <w:rsid w:val="001847F2"/>
    <w:rsid w:val="00184805"/>
    <w:rsid w:val="00184AE2"/>
    <w:rsid w:val="00184E97"/>
    <w:rsid w:val="0018552E"/>
    <w:rsid w:val="001858D5"/>
    <w:rsid w:val="00186050"/>
    <w:rsid w:val="00186A11"/>
    <w:rsid w:val="00190010"/>
    <w:rsid w:val="0019020D"/>
    <w:rsid w:val="00194443"/>
    <w:rsid w:val="00194726"/>
    <w:rsid w:val="00194C0F"/>
    <w:rsid w:val="001961A0"/>
    <w:rsid w:val="00197A41"/>
    <w:rsid w:val="001A0DE5"/>
    <w:rsid w:val="001A272B"/>
    <w:rsid w:val="001A2C0D"/>
    <w:rsid w:val="001A2C9E"/>
    <w:rsid w:val="001A54EA"/>
    <w:rsid w:val="001A5EB4"/>
    <w:rsid w:val="001A714E"/>
    <w:rsid w:val="001B0D67"/>
    <w:rsid w:val="001B0FE6"/>
    <w:rsid w:val="001B4B01"/>
    <w:rsid w:val="001B5A3D"/>
    <w:rsid w:val="001B6A98"/>
    <w:rsid w:val="001B7035"/>
    <w:rsid w:val="001C0B54"/>
    <w:rsid w:val="001C1935"/>
    <w:rsid w:val="001C3B4F"/>
    <w:rsid w:val="001C409D"/>
    <w:rsid w:val="001C417B"/>
    <w:rsid w:val="001C446A"/>
    <w:rsid w:val="001C6ADA"/>
    <w:rsid w:val="001C783A"/>
    <w:rsid w:val="001D0236"/>
    <w:rsid w:val="001D36FB"/>
    <w:rsid w:val="001D3EC9"/>
    <w:rsid w:val="001D541A"/>
    <w:rsid w:val="001D5ADB"/>
    <w:rsid w:val="001D6614"/>
    <w:rsid w:val="001D78B8"/>
    <w:rsid w:val="001E061A"/>
    <w:rsid w:val="001E0B27"/>
    <w:rsid w:val="001E1168"/>
    <w:rsid w:val="001E33DB"/>
    <w:rsid w:val="001E43F3"/>
    <w:rsid w:val="001E448C"/>
    <w:rsid w:val="001E5930"/>
    <w:rsid w:val="001E70B7"/>
    <w:rsid w:val="001F026B"/>
    <w:rsid w:val="001F135E"/>
    <w:rsid w:val="001F259A"/>
    <w:rsid w:val="001F2A04"/>
    <w:rsid w:val="001F2E0C"/>
    <w:rsid w:val="001F332F"/>
    <w:rsid w:val="001F47D3"/>
    <w:rsid w:val="001F49FB"/>
    <w:rsid w:val="001F5233"/>
    <w:rsid w:val="001F569A"/>
    <w:rsid w:val="001F65A4"/>
    <w:rsid w:val="001F667A"/>
    <w:rsid w:val="001F7F1E"/>
    <w:rsid w:val="001F7F78"/>
    <w:rsid w:val="00200C28"/>
    <w:rsid w:val="00200CD6"/>
    <w:rsid w:val="00201066"/>
    <w:rsid w:val="002017B2"/>
    <w:rsid w:val="00201C2C"/>
    <w:rsid w:val="00202C24"/>
    <w:rsid w:val="00202D9E"/>
    <w:rsid w:val="002046F6"/>
    <w:rsid w:val="0020782A"/>
    <w:rsid w:val="00207B40"/>
    <w:rsid w:val="002107D6"/>
    <w:rsid w:val="00212B68"/>
    <w:rsid w:val="00212FD6"/>
    <w:rsid w:val="00213FDB"/>
    <w:rsid w:val="00214DC0"/>
    <w:rsid w:val="00215042"/>
    <w:rsid w:val="002160FC"/>
    <w:rsid w:val="00216B44"/>
    <w:rsid w:val="002175B9"/>
    <w:rsid w:val="00220E01"/>
    <w:rsid w:val="00221595"/>
    <w:rsid w:val="002225FC"/>
    <w:rsid w:val="0022274E"/>
    <w:rsid w:val="00223F20"/>
    <w:rsid w:val="00225638"/>
    <w:rsid w:val="00227912"/>
    <w:rsid w:val="00227AE6"/>
    <w:rsid w:val="00230723"/>
    <w:rsid w:val="00230AFF"/>
    <w:rsid w:val="00234337"/>
    <w:rsid w:val="002344C1"/>
    <w:rsid w:val="00234AF1"/>
    <w:rsid w:val="002352F0"/>
    <w:rsid w:val="00236244"/>
    <w:rsid w:val="00236BD4"/>
    <w:rsid w:val="00237316"/>
    <w:rsid w:val="00237B83"/>
    <w:rsid w:val="002400E4"/>
    <w:rsid w:val="00240196"/>
    <w:rsid w:val="002403BC"/>
    <w:rsid w:val="00240DED"/>
    <w:rsid w:val="002417A4"/>
    <w:rsid w:val="00241D01"/>
    <w:rsid w:val="00242A31"/>
    <w:rsid w:val="0024431D"/>
    <w:rsid w:val="0024481A"/>
    <w:rsid w:val="00244A10"/>
    <w:rsid w:val="002454B6"/>
    <w:rsid w:val="00246092"/>
    <w:rsid w:val="00246280"/>
    <w:rsid w:val="00247033"/>
    <w:rsid w:val="00247900"/>
    <w:rsid w:val="002514E8"/>
    <w:rsid w:val="00251B01"/>
    <w:rsid w:val="0025214E"/>
    <w:rsid w:val="0025246D"/>
    <w:rsid w:val="00252CB4"/>
    <w:rsid w:val="002531DB"/>
    <w:rsid w:val="002539F2"/>
    <w:rsid w:val="00254120"/>
    <w:rsid w:val="00254E86"/>
    <w:rsid w:val="00255537"/>
    <w:rsid w:val="0026200E"/>
    <w:rsid w:val="00263748"/>
    <w:rsid w:val="00263752"/>
    <w:rsid w:val="002643BA"/>
    <w:rsid w:val="0026459D"/>
    <w:rsid w:val="00264B43"/>
    <w:rsid w:val="002654AB"/>
    <w:rsid w:val="0026623B"/>
    <w:rsid w:val="002662A5"/>
    <w:rsid w:val="0026702E"/>
    <w:rsid w:val="00270DE5"/>
    <w:rsid w:val="002729C9"/>
    <w:rsid w:val="002732D1"/>
    <w:rsid w:val="002740FD"/>
    <w:rsid w:val="002741D2"/>
    <w:rsid w:val="00274BCD"/>
    <w:rsid w:val="0027510A"/>
    <w:rsid w:val="00275B7C"/>
    <w:rsid w:val="00275D4F"/>
    <w:rsid w:val="002767A1"/>
    <w:rsid w:val="002771EF"/>
    <w:rsid w:val="002774CF"/>
    <w:rsid w:val="00277832"/>
    <w:rsid w:val="00277D03"/>
    <w:rsid w:val="00277D7E"/>
    <w:rsid w:val="00280105"/>
    <w:rsid w:val="00280773"/>
    <w:rsid w:val="00281006"/>
    <w:rsid w:val="0028101E"/>
    <w:rsid w:val="00281270"/>
    <w:rsid w:val="00281331"/>
    <w:rsid w:val="002814DA"/>
    <w:rsid w:val="00281C40"/>
    <w:rsid w:val="00282FA2"/>
    <w:rsid w:val="00283A6C"/>
    <w:rsid w:val="002842B8"/>
    <w:rsid w:val="0028464E"/>
    <w:rsid w:val="0028527E"/>
    <w:rsid w:val="0028554E"/>
    <w:rsid w:val="00285761"/>
    <w:rsid w:val="00285815"/>
    <w:rsid w:val="00285FAE"/>
    <w:rsid w:val="00286265"/>
    <w:rsid w:val="002862A4"/>
    <w:rsid w:val="0028750E"/>
    <w:rsid w:val="00287682"/>
    <w:rsid w:val="002911DD"/>
    <w:rsid w:val="00291216"/>
    <w:rsid w:val="00292E5F"/>
    <w:rsid w:val="002939A9"/>
    <w:rsid w:val="00293CCE"/>
    <w:rsid w:val="0029407B"/>
    <w:rsid w:val="00294478"/>
    <w:rsid w:val="00295349"/>
    <w:rsid w:val="002966F9"/>
    <w:rsid w:val="002A0442"/>
    <w:rsid w:val="002A08F8"/>
    <w:rsid w:val="002A1642"/>
    <w:rsid w:val="002A2F2A"/>
    <w:rsid w:val="002A31DC"/>
    <w:rsid w:val="002A3EB6"/>
    <w:rsid w:val="002A492C"/>
    <w:rsid w:val="002A4A2F"/>
    <w:rsid w:val="002A4F3B"/>
    <w:rsid w:val="002A55CC"/>
    <w:rsid w:val="002A62C0"/>
    <w:rsid w:val="002A67C6"/>
    <w:rsid w:val="002A6BB2"/>
    <w:rsid w:val="002A725B"/>
    <w:rsid w:val="002A7ED3"/>
    <w:rsid w:val="002B11BC"/>
    <w:rsid w:val="002B1770"/>
    <w:rsid w:val="002B1B8B"/>
    <w:rsid w:val="002B22B6"/>
    <w:rsid w:val="002B2956"/>
    <w:rsid w:val="002B359A"/>
    <w:rsid w:val="002B41EA"/>
    <w:rsid w:val="002B5766"/>
    <w:rsid w:val="002B6F0E"/>
    <w:rsid w:val="002B6F39"/>
    <w:rsid w:val="002B7477"/>
    <w:rsid w:val="002C0715"/>
    <w:rsid w:val="002C1C9A"/>
    <w:rsid w:val="002C1F2F"/>
    <w:rsid w:val="002C2BDD"/>
    <w:rsid w:val="002C33AF"/>
    <w:rsid w:val="002C35C0"/>
    <w:rsid w:val="002C42DF"/>
    <w:rsid w:val="002C6773"/>
    <w:rsid w:val="002C6880"/>
    <w:rsid w:val="002C73BA"/>
    <w:rsid w:val="002C769E"/>
    <w:rsid w:val="002C78DF"/>
    <w:rsid w:val="002C797D"/>
    <w:rsid w:val="002D03EC"/>
    <w:rsid w:val="002D042C"/>
    <w:rsid w:val="002D19BB"/>
    <w:rsid w:val="002D1C81"/>
    <w:rsid w:val="002D28D9"/>
    <w:rsid w:val="002D4EB8"/>
    <w:rsid w:val="002D5D6A"/>
    <w:rsid w:val="002D79B3"/>
    <w:rsid w:val="002D7A18"/>
    <w:rsid w:val="002E218C"/>
    <w:rsid w:val="002E2CF7"/>
    <w:rsid w:val="002E3851"/>
    <w:rsid w:val="002E3CBD"/>
    <w:rsid w:val="002E44E0"/>
    <w:rsid w:val="002E4B5C"/>
    <w:rsid w:val="002E5382"/>
    <w:rsid w:val="002E53E0"/>
    <w:rsid w:val="002E5E54"/>
    <w:rsid w:val="002E7E48"/>
    <w:rsid w:val="002F0762"/>
    <w:rsid w:val="002F119D"/>
    <w:rsid w:val="002F2221"/>
    <w:rsid w:val="002F22CE"/>
    <w:rsid w:val="002F243E"/>
    <w:rsid w:val="002F25A6"/>
    <w:rsid w:val="002F27FD"/>
    <w:rsid w:val="002F50E5"/>
    <w:rsid w:val="002F6918"/>
    <w:rsid w:val="002F6A23"/>
    <w:rsid w:val="002F7E85"/>
    <w:rsid w:val="00301AE3"/>
    <w:rsid w:val="00302FEE"/>
    <w:rsid w:val="0030351D"/>
    <w:rsid w:val="00303D90"/>
    <w:rsid w:val="00303EC5"/>
    <w:rsid w:val="00304501"/>
    <w:rsid w:val="003046AB"/>
    <w:rsid w:val="003052F0"/>
    <w:rsid w:val="003052F5"/>
    <w:rsid w:val="0030549A"/>
    <w:rsid w:val="00305AF0"/>
    <w:rsid w:val="0030614C"/>
    <w:rsid w:val="00306598"/>
    <w:rsid w:val="003069B0"/>
    <w:rsid w:val="00306F4A"/>
    <w:rsid w:val="0030797B"/>
    <w:rsid w:val="003102A0"/>
    <w:rsid w:val="00310592"/>
    <w:rsid w:val="0031070A"/>
    <w:rsid w:val="00310BFB"/>
    <w:rsid w:val="00311584"/>
    <w:rsid w:val="0031240E"/>
    <w:rsid w:val="003136B9"/>
    <w:rsid w:val="003140AA"/>
    <w:rsid w:val="0031472A"/>
    <w:rsid w:val="0031538F"/>
    <w:rsid w:val="00315B74"/>
    <w:rsid w:val="00315C2D"/>
    <w:rsid w:val="003170C1"/>
    <w:rsid w:val="00317465"/>
    <w:rsid w:val="003176C2"/>
    <w:rsid w:val="00320437"/>
    <w:rsid w:val="00320D80"/>
    <w:rsid w:val="00321B02"/>
    <w:rsid w:val="00323A8D"/>
    <w:rsid w:val="00324926"/>
    <w:rsid w:val="00326E5B"/>
    <w:rsid w:val="0032701D"/>
    <w:rsid w:val="00331497"/>
    <w:rsid w:val="00331696"/>
    <w:rsid w:val="003325BF"/>
    <w:rsid w:val="0033274B"/>
    <w:rsid w:val="00332CA6"/>
    <w:rsid w:val="00332DE1"/>
    <w:rsid w:val="00336CEF"/>
    <w:rsid w:val="0033785C"/>
    <w:rsid w:val="00340E90"/>
    <w:rsid w:val="003425C5"/>
    <w:rsid w:val="0034285D"/>
    <w:rsid w:val="00343157"/>
    <w:rsid w:val="0034409E"/>
    <w:rsid w:val="003449C3"/>
    <w:rsid w:val="00345EDF"/>
    <w:rsid w:val="00345F26"/>
    <w:rsid w:val="003461CD"/>
    <w:rsid w:val="00346B3C"/>
    <w:rsid w:val="003470D5"/>
    <w:rsid w:val="00347409"/>
    <w:rsid w:val="003509EE"/>
    <w:rsid w:val="00350E1C"/>
    <w:rsid w:val="00351C98"/>
    <w:rsid w:val="00351EFD"/>
    <w:rsid w:val="003525EA"/>
    <w:rsid w:val="00352DB2"/>
    <w:rsid w:val="00352F9E"/>
    <w:rsid w:val="00353595"/>
    <w:rsid w:val="00353D49"/>
    <w:rsid w:val="003545F4"/>
    <w:rsid w:val="00355B13"/>
    <w:rsid w:val="0035706B"/>
    <w:rsid w:val="0035715A"/>
    <w:rsid w:val="00357A5F"/>
    <w:rsid w:val="00357D46"/>
    <w:rsid w:val="003603B1"/>
    <w:rsid w:val="0036041A"/>
    <w:rsid w:val="0036185E"/>
    <w:rsid w:val="003627E7"/>
    <w:rsid w:val="00364FD2"/>
    <w:rsid w:val="0036517A"/>
    <w:rsid w:val="00365B65"/>
    <w:rsid w:val="00366952"/>
    <w:rsid w:val="003669BF"/>
    <w:rsid w:val="0036787C"/>
    <w:rsid w:val="00367B44"/>
    <w:rsid w:val="00367FFA"/>
    <w:rsid w:val="003703B2"/>
    <w:rsid w:val="003706E7"/>
    <w:rsid w:val="00372B4E"/>
    <w:rsid w:val="00372CBE"/>
    <w:rsid w:val="003732A2"/>
    <w:rsid w:val="003751F8"/>
    <w:rsid w:val="00375C64"/>
    <w:rsid w:val="00376372"/>
    <w:rsid w:val="003769C0"/>
    <w:rsid w:val="00377CDB"/>
    <w:rsid w:val="00380633"/>
    <w:rsid w:val="00380A42"/>
    <w:rsid w:val="003812BD"/>
    <w:rsid w:val="0038139F"/>
    <w:rsid w:val="003813B5"/>
    <w:rsid w:val="003818E0"/>
    <w:rsid w:val="003824E0"/>
    <w:rsid w:val="0038296F"/>
    <w:rsid w:val="0038361A"/>
    <w:rsid w:val="003845D3"/>
    <w:rsid w:val="00384E54"/>
    <w:rsid w:val="00384F2B"/>
    <w:rsid w:val="003855DE"/>
    <w:rsid w:val="003868B1"/>
    <w:rsid w:val="00390093"/>
    <w:rsid w:val="00390617"/>
    <w:rsid w:val="0039080B"/>
    <w:rsid w:val="003908BD"/>
    <w:rsid w:val="003935F3"/>
    <w:rsid w:val="00393865"/>
    <w:rsid w:val="00396E5C"/>
    <w:rsid w:val="003A039A"/>
    <w:rsid w:val="003A0AC7"/>
    <w:rsid w:val="003A0F8D"/>
    <w:rsid w:val="003A142B"/>
    <w:rsid w:val="003A16A2"/>
    <w:rsid w:val="003A1714"/>
    <w:rsid w:val="003A302B"/>
    <w:rsid w:val="003A4CF1"/>
    <w:rsid w:val="003A53B5"/>
    <w:rsid w:val="003A550D"/>
    <w:rsid w:val="003A6AB2"/>
    <w:rsid w:val="003B022A"/>
    <w:rsid w:val="003B054F"/>
    <w:rsid w:val="003B0C10"/>
    <w:rsid w:val="003B151E"/>
    <w:rsid w:val="003B1C1C"/>
    <w:rsid w:val="003B553A"/>
    <w:rsid w:val="003B57A9"/>
    <w:rsid w:val="003B5998"/>
    <w:rsid w:val="003B6708"/>
    <w:rsid w:val="003B6E13"/>
    <w:rsid w:val="003B7764"/>
    <w:rsid w:val="003C096F"/>
    <w:rsid w:val="003C122C"/>
    <w:rsid w:val="003C157E"/>
    <w:rsid w:val="003C1A15"/>
    <w:rsid w:val="003C2AC7"/>
    <w:rsid w:val="003C3BDE"/>
    <w:rsid w:val="003C429C"/>
    <w:rsid w:val="003C5080"/>
    <w:rsid w:val="003C5333"/>
    <w:rsid w:val="003C686A"/>
    <w:rsid w:val="003C73CD"/>
    <w:rsid w:val="003C75B4"/>
    <w:rsid w:val="003D0970"/>
    <w:rsid w:val="003D0D2E"/>
    <w:rsid w:val="003D18E4"/>
    <w:rsid w:val="003D19A1"/>
    <w:rsid w:val="003D1F7F"/>
    <w:rsid w:val="003D267D"/>
    <w:rsid w:val="003D28FF"/>
    <w:rsid w:val="003D3018"/>
    <w:rsid w:val="003D3AC3"/>
    <w:rsid w:val="003D4435"/>
    <w:rsid w:val="003D71E6"/>
    <w:rsid w:val="003D7617"/>
    <w:rsid w:val="003D7A6C"/>
    <w:rsid w:val="003E0E44"/>
    <w:rsid w:val="003E13CE"/>
    <w:rsid w:val="003E1EC4"/>
    <w:rsid w:val="003E2A2B"/>
    <w:rsid w:val="003E2EB5"/>
    <w:rsid w:val="003E33AF"/>
    <w:rsid w:val="003E3565"/>
    <w:rsid w:val="003E3DA1"/>
    <w:rsid w:val="003E4625"/>
    <w:rsid w:val="003E4E50"/>
    <w:rsid w:val="003E535A"/>
    <w:rsid w:val="003E5DE9"/>
    <w:rsid w:val="003E6994"/>
    <w:rsid w:val="003E6BDE"/>
    <w:rsid w:val="003E70A8"/>
    <w:rsid w:val="003E743D"/>
    <w:rsid w:val="003E7E03"/>
    <w:rsid w:val="003F0819"/>
    <w:rsid w:val="003F2583"/>
    <w:rsid w:val="003F3371"/>
    <w:rsid w:val="003F3B08"/>
    <w:rsid w:val="003F49B6"/>
    <w:rsid w:val="003F4EA1"/>
    <w:rsid w:val="003F5BCC"/>
    <w:rsid w:val="003F60AE"/>
    <w:rsid w:val="003F7174"/>
    <w:rsid w:val="003F78DF"/>
    <w:rsid w:val="003F79D4"/>
    <w:rsid w:val="0040182E"/>
    <w:rsid w:val="00402A9F"/>
    <w:rsid w:val="00402BA0"/>
    <w:rsid w:val="00402ECE"/>
    <w:rsid w:val="00403BD5"/>
    <w:rsid w:val="00403EB5"/>
    <w:rsid w:val="0040456F"/>
    <w:rsid w:val="0040496B"/>
    <w:rsid w:val="00404B71"/>
    <w:rsid w:val="00406F87"/>
    <w:rsid w:val="00406FFD"/>
    <w:rsid w:val="00407701"/>
    <w:rsid w:val="00407C33"/>
    <w:rsid w:val="00410458"/>
    <w:rsid w:val="00410C10"/>
    <w:rsid w:val="00410FBF"/>
    <w:rsid w:val="004115CA"/>
    <w:rsid w:val="00412628"/>
    <w:rsid w:val="004138EE"/>
    <w:rsid w:val="00413B8E"/>
    <w:rsid w:val="00413BBF"/>
    <w:rsid w:val="00415069"/>
    <w:rsid w:val="00415A3B"/>
    <w:rsid w:val="00416516"/>
    <w:rsid w:val="00417358"/>
    <w:rsid w:val="00421120"/>
    <w:rsid w:val="00425AB5"/>
    <w:rsid w:val="00425E3C"/>
    <w:rsid w:val="004268CF"/>
    <w:rsid w:val="0043081C"/>
    <w:rsid w:val="00431199"/>
    <w:rsid w:val="00431C41"/>
    <w:rsid w:val="004334BF"/>
    <w:rsid w:val="00433BE0"/>
    <w:rsid w:val="00433F59"/>
    <w:rsid w:val="004351CD"/>
    <w:rsid w:val="0043611E"/>
    <w:rsid w:val="0043794B"/>
    <w:rsid w:val="0044140F"/>
    <w:rsid w:val="0044142E"/>
    <w:rsid w:val="00442D8E"/>
    <w:rsid w:val="0044331C"/>
    <w:rsid w:val="00443D0A"/>
    <w:rsid w:val="00443D33"/>
    <w:rsid w:val="00443E77"/>
    <w:rsid w:val="00444A63"/>
    <w:rsid w:val="00444F35"/>
    <w:rsid w:val="004459C0"/>
    <w:rsid w:val="00445FBA"/>
    <w:rsid w:val="00446F66"/>
    <w:rsid w:val="0044759F"/>
    <w:rsid w:val="00447CDD"/>
    <w:rsid w:val="00450D61"/>
    <w:rsid w:val="004516E1"/>
    <w:rsid w:val="004518F7"/>
    <w:rsid w:val="004522CC"/>
    <w:rsid w:val="00453597"/>
    <w:rsid w:val="0045373F"/>
    <w:rsid w:val="004543A0"/>
    <w:rsid w:val="0045579E"/>
    <w:rsid w:val="00455AA3"/>
    <w:rsid w:val="00456454"/>
    <w:rsid w:val="004570FB"/>
    <w:rsid w:val="00457959"/>
    <w:rsid w:val="00457B55"/>
    <w:rsid w:val="00462AA1"/>
    <w:rsid w:val="00462B5E"/>
    <w:rsid w:val="00463667"/>
    <w:rsid w:val="004644A8"/>
    <w:rsid w:val="0046554B"/>
    <w:rsid w:val="00465D1F"/>
    <w:rsid w:val="00466E92"/>
    <w:rsid w:val="00466F02"/>
    <w:rsid w:val="004678A0"/>
    <w:rsid w:val="00470369"/>
    <w:rsid w:val="00470A7F"/>
    <w:rsid w:val="00470ED8"/>
    <w:rsid w:val="0047125F"/>
    <w:rsid w:val="004735F4"/>
    <w:rsid w:val="00474201"/>
    <w:rsid w:val="0047497F"/>
    <w:rsid w:val="004754E7"/>
    <w:rsid w:val="00475BC8"/>
    <w:rsid w:val="004775F4"/>
    <w:rsid w:val="00477AFC"/>
    <w:rsid w:val="00480469"/>
    <w:rsid w:val="004829B0"/>
    <w:rsid w:val="00483225"/>
    <w:rsid w:val="00483707"/>
    <w:rsid w:val="00484087"/>
    <w:rsid w:val="004840CD"/>
    <w:rsid w:val="00487625"/>
    <w:rsid w:val="00487D77"/>
    <w:rsid w:val="0049068E"/>
    <w:rsid w:val="0049092C"/>
    <w:rsid w:val="00492F92"/>
    <w:rsid w:val="00493F88"/>
    <w:rsid w:val="004947B8"/>
    <w:rsid w:val="00494880"/>
    <w:rsid w:val="0049630B"/>
    <w:rsid w:val="00496467"/>
    <w:rsid w:val="00497EF9"/>
    <w:rsid w:val="00497F4A"/>
    <w:rsid w:val="004A03D9"/>
    <w:rsid w:val="004A134F"/>
    <w:rsid w:val="004A1C4B"/>
    <w:rsid w:val="004A2065"/>
    <w:rsid w:val="004A22EF"/>
    <w:rsid w:val="004A29BA"/>
    <w:rsid w:val="004A400F"/>
    <w:rsid w:val="004A43D7"/>
    <w:rsid w:val="004A4639"/>
    <w:rsid w:val="004A4661"/>
    <w:rsid w:val="004A562B"/>
    <w:rsid w:val="004A5CBB"/>
    <w:rsid w:val="004A69B7"/>
    <w:rsid w:val="004A6B5D"/>
    <w:rsid w:val="004A6FF7"/>
    <w:rsid w:val="004A7DFB"/>
    <w:rsid w:val="004B1351"/>
    <w:rsid w:val="004B23AF"/>
    <w:rsid w:val="004B2AC3"/>
    <w:rsid w:val="004B35F1"/>
    <w:rsid w:val="004B3670"/>
    <w:rsid w:val="004B39AA"/>
    <w:rsid w:val="004B3A05"/>
    <w:rsid w:val="004B3AC3"/>
    <w:rsid w:val="004B40BB"/>
    <w:rsid w:val="004B4D62"/>
    <w:rsid w:val="004B4EAA"/>
    <w:rsid w:val="004B528A"/>
    <w:rsid w:val="004B7A3A"/>
    <w:rsid w:val="004B7C25"/>
    <w:rsid w:val="004C2CE0"/>
    <w:rsid w:val="004C2E73"/>
    <w:rsid w:val="004C4D16"/>
    <w:rsid w:val="004C5558"/>
    <w:rsid w:val="004C5E75"/>
    <w:rsid w:val="004C63E5"/>
    <w:rsid w:val="004C783B"/>
    <w:rsid w:val="004D14E7"/>
    <w:rsid w:val="004D32FD"/>
    <w:rsid w:val="004D34BD"/>
    <w:rsid w:val="004D36BE"/>
    <w:rsid w:val="004D41F2"/>
    <w:rsid w:val="004D4A26"/>
    <w:rsid w:val="004D5E70"/>
    <w:rsid w:val="004D64F0"/>
    <w:rsid w:val="004D6ACA"/>
    <w:rsid w:val="004D7296"/>
    <w:rsid w:val="004D7B43"/>
    <w:rsid w:val="004E03A8"/>
    <w:rsid w:val="004E0497"/>
    <w:rsid w:val="004E10C0"/>
    <w:rsid w:val="004E17AC"/>
    <w:rsid w:val="004E1D85"/>
    <w:rsid w:val="004E2ACF"/>
    <w:rsid w:val="004E627D"/>
    <w:rsid w:val="004E6BE9"/>
    <w:rsid w:val="004F17DD"/>
    <w:rsid w:val="004F3A2E"/>
    <w:rsid w:val="004F3F38"/>
    <w:rsid w:val="004F4FC1"/>
    <w:rsid w:val="004F55CE"/>
    <w:rsid w:val="004F571D"/>
    <w:rsid w:val="004F595D"/>
    <w:rsid w:val="004F5986"/>
    <w:rsid w:val="004F5BD0"/>
    <w:rsid w:val="004F5F36"/>
    <w:rsid w:val="004F79F9"/>
    <w:rsid w:val="004F7D09"/>
    <w:rsid w:val="00501A37"/>
    <w:rsid w:val="00501FD5"/>
    <w:rsid w:val="005029B6"/>
    <w:rsid w:val="005032D5"/>
    <w:rsid w:val="0050419B"/>
    <w:rsid w:val="00505363"/>
    <w:rsid w:val="005070DB"/>
    <w:rsid w:val="00507E1E"/>
    <w:rsid w:val="005101FC"/>
    <w:rsid w:val="00512637"/>
    <w:rsid w:val="00512668"/>
    <w:rsid w:val="005127DE"/>
    <w:rsid w:val="00512971"/>
    <w:rsid w:val="00512A44"/>
    <w:rsid w:val="005131EA"/>
    <w:rsid w:val="005132AA"/>
    <w:rsid w:val="00513765"/>
    <w:rsid w:val="00514192"/>
    <w:rsid w:val="005147A9"/>
    <w:rsid w:val="0051503F"/>
    <w:rsid w:val="005161FA"/>
    <w:rsid w:val="00516392"/>
    <w:rsid w:val="005201AC"/>
    <w:rsid w:val="005207A4"/>
    <w:rsid w:val="00520E02"/>
    <w:rsid w:val="00521147"/>
    <w:rsid w:val="00521B20"/>
    <w:rsid w:val="00521CE5"/>
    <w:rsid w:val="005230DE"/>
    <w:rsid w:val="00523AFE"/>
    <w:rsid w:val="005243A9"/>
    <w:rsid w:val="00524BAF"/>
    <w:rsid w:val="0052597A"/>
    <w:rsid w:val="00525BA0"/>
    <w:rsid w:val="0052672B"/>
    <w:rsid w:val="00527C61"/>
    <w:rsid w:val="00531004"/>
    <w:rsid w:val="00531145"/>
    <w:rsid w:val="00531696"/>
    <w:rsid w:val="00531BC6"/>
    <w:rsid w:val="00533377"/>
    <w:rsid w:val="005337D0"/>
    <w:rsid w:val="00534123"/>
    <w:rsid w:val="00534777"/>
    <w:rsid w:val="005347D2"/>
    <w:rsid w:val="00534A34"/>
    <w:rsid w:val="00535A84"/>
    <w:rsid w:val="00535CA1"/>
    <w:rsid w:val="005360D9"/>
    <w:rsid w:val="005363B4"/>
    <w:rsid w:val="0053772E"/>
    <w:rsid w:val="005416C0"/>
    <w:rsid w:val="005440F5"/>
    <w:rsid w:val="00546DEA"/>
    <w:rsid w:val="00547D09"/>
    <w:rsid w:val="00550139"/>
    <w:rsid w:val="0055175F"/>
    <w:rsid w:val="00552B6F"/>
    <w:rsid w:val="00554676"/>
    <w:rsid w:val="005551D8"/>
    <w:rsid w:val="005618B1"/>
    <w:rsid w:val="00561BF2"/>
    <w:rsid w:val="00564807"/>
    <w:rsid w:val="005660EE"/>
    <w:rsid w:val="00566577"/>
    <w:rsid w:val="005701C2"/>
    <w:rsid w:val="005719F1"/>
    <w:rsid w:val="005724BF"/>
    <w:rsid w:val="00572A8E"/>
    <w:rsid w:val="0057400A"/>
    <w:rsid w:val="00574A61"/>
    <w:rsid w:val="00574E77"/>
    <w:rsid w:val="00575827"/>
    <w:rsid w:val="005769A4"/>
    <w:rsid w:val="00576B76"/>
    <w:rsid w:val="00576C6C"/>
    <w:rsid w:val="0058034F"/>
    <w:rsid w:val="00580389"/>
    <w:rsid w:val="00580832"/>
    <w:rsid w:val="0058108C"/>
    <w:rsid w:val="00582144"/>
    <w:rsid w:val="0058280A"/>
    <w:rsid w:val="00582DF3"/>
    <w:rsid w:val="005831C1"/>
    <w:rsid w:val="00585285"/>
    <w:rsid w:val="0058536F"/>
    <w:rsid w:val="00586600"/>
    <w:rsid w:val="00586D49"/>
    <w:rsid w:val="005903C4"/>
    <w:rsid w:val="0059077C"/>
    <w:rsid w:val="005916F1"/>
    <w:rsid w:val="00591ADC"/>
    <w:rsid w:val="00592CBA"/>
    <w:rsid w:val="005933D7"/>
    <w:rsid w:val="00593D91"/>
    <w:rsid w:val="005964A7"/>
    <w:rsid w:val="0059667A"/>
    <w:rsid w:val="00596CF8"/>
    <w:rsid w:val="00596E1B"/>
    <w:rsid w:val="005971FD"/>
    <w:rsid w:val="00597993"/>
    <w:rsid w:val="005A0112"/>
    <w:rsid w:val="005A0481"/>
    <w:rsid w:val="005A499A"/>
    <w:rsid w:val="005B00FC"/>
    <w:rsid w:val="005B03E8"/>
    <w:rsid w:val="005B0AC2"/>
    <w:rsid w:val="005B1C4D"/>
    <w:rsid w:val="005B2037"/>
    <w:rsid w:val="005B2602"/>
    <w:rsid w:val="005B28C5"/>
    <w:rsid w:val="005B3DEE"/>
    <w:rsid w:val="005B4CBD"/>
    <w:rsid w:val="005B4E62"/>
    <w:rsid w:val="005B59A8"/>
    <w:rsid w:val="005B611C"/>
    <w:rsid w:val="005B7798"/>
    <w:rsid w:val="005B79FC"/>
    <w:rsid w:val="005B7F72"/>
    <w:rsid w:val="005C088C"/>
    <w:rsid w:val="005C13F7"/>
    <w:rsid w:val="005C157B"/>
    <w:rsid w:val="005C1C31"/>
    <w:rsid w:val="005C249C"/>
    <w:rsid w:val="005C2F6D"/>
    <w:rsid w:val="005C3381"/>
    <w:rsid w:val="005C372E"/>
    <w:rsid w:val="005C43CE"/>
    <w:rsid w:val="005C638A"/>
    <w:rsid w:val="005D0F9D"/>
    <w:rsid w:val="005D1BB7"/>
    <w:rsid w:val="005D239A"/>
    <w:rsid w:val="005D3458"/>
    <w:rsid w:val="005D3B7A"/>
    <w:rsid w:val="005D3BA3"/>
    <w:rsid w:val="005D3C04"/>
    <w:rsid w:val="005D5418"/>
    <w:rsid w:val="005D71C1"/>
    <w:rsid w:val="005E07A8"/>
    <w:rsid w:val="005E106D"/>
    <w:rsid w:val="005E18F2"/>
    <w:rsid w:val="005E1F54"/>
    <w:rsid w:val="005E2816"/>
    <w:rsid w:val="005E2F10"/>
    <w:rsid w:val="005E3A84"/>
    <w:rsid w:val="005E3AA4"/>
    <w:rsid w:val="005E3CA9"/>
    <w:rsid w:val="005E430F"/>
    <w:rsid w:val="005E4F83"/>
    <w:rsid w:val="005E592D"/>
    <w:rsid w:val="005E5B8F"/>
    <w:rsid w:val="005E711F"/>
    <w:rsid w:val="005E7BEE"/>
    <w:rsid w:val="005F0F62"/>
    <w:rsid w:val="005F14A6"/>
    <w:rsid w:val="005F2136"/>
    <w:rsid w:val="005F2AD2"/>
    <w:rsid w:val="005F2C24"/>
    <w:rsid w:val="005F4386"/>
    <w:rsid w:val="005F54D5"/>
    <w:rsid w:val="005F552E"/>
    <w:rsid w:val="005F6C44"/>
    <w:rsid w:val="005F749A"/>
    <w:rsid w:val="005F7A3B"/>
    <w:rsid w:val="00600122"/>
    <w:rsid w:val="006009C3"/>
    <w:rsid w:val="00603023"/>
    <w:rsid w:val="006031B9"/>
    <w:rsid w:val="00603AC1"/>
    <w:rsid w:val="00603F4A"/>
    <w:rsid w:val="00603F93"/>
    <w:rsid w:val="00604C98"/>
    <w:rsid w:val="0060632E"/>
    <w:rsid w:val="00606B1F"/>
    <w:rsid w:val="00607070"/>
    <w:rsid w:val="006102E6"/>
    <w:rsid w:val="00612098"/>
    <w:rsid w:val="006122DE"/>
    <w:rsid w:val="006124C8"/>
    <w:rsid w:val="00612572"/>
    <w:rsid w:val="0061302D"/>
    <w:rsid w:val="00614C81"/>
    <w:rsid w:val="0061502F"/>
    <w:rsid w:val="0061598F"/>
    <w:rsid w:val="00615992"/>
    <w:rsid w:val="006159E6"/>
    <w:rsid w:val="00615E54"/>
    <w:rsid w:val="0061654A"/>
    <w:rsid w:val="00616A49"/>
    <w:rsid w:val="00616F9E"/>
    <w:rsid w:val="00617230"/>
    <w:rsid w:val="006173DA"/>
    <w:rsid w:val="00620876"/>
    <w:rsid w:val="006216A9"/>
    <w:rsid w:val="00622745"/>
    <w:rsid w:val="0062305B"/>
    <w:rsid w:val="00624E47"/>
    <w:rsid w:val="00625327"/>
    <w:rsid w:val="006266BC"/>
    <w:rsid w:val="00633855"/>
    <w:rsid w:val="00633D29"/>
    <w:rsid w:val="006352B2"/>
    <w:rsid w:val="006361EF"/>
    <w:rsid w:val="00636288"/>
    <w:rsid w:val="00636531"/>
    <w:rsid w:val="0063674F"/>
    <w:rsid w:val="006412E0"/>
    <w:rsid w:val="006416AE"/>
    <w:rsid w:val="00641AB7"/>
    <w:rsid w:val="00643114"/>
    <w:rsid w:val="00644A38"/>
    <w:rsid w:val="00644ADF"/>
    <w:rsid w:val="006454DC"/>
    <w:rsid w:val="00646A51"/>
    <w:rsid w:val="0065050C"/>
    <w:rsid w:val="00650748"/>
    <w:rsid w:val="00651DF2"/>
    <w:rsid w:val="0065268C"/>
    <w:rsid w:val="00652E70"/>
    <w:rsid w:val="00653487"/>
    <w:rsid w:val="00653CFF"/>
    <w:rsid w:val="00653E42"/>
    <w:rsid w:val="00655C31"/>
    <w:rsid w:val="00656C5D"/>
    <w:rsid w:val="00657576"/>
    <w:rsid w:val="006576D1"/>
    <w:rsid w:val="00660288"/>
    <w:rsid w:val="00660688"/>
    <w:rsid w:val="0066083C"/>
    <w:rsid w:val="00661954"/>
    <w:rsid w:val="00662049"/>
    <w:rsid w:val="0066208F"/>
    <w:rsid w:val="00662507"/>
    <w:rsid w:val="00662A8F"/>
    <w:rsid w:val="006644B6"/>
    <w:rsid w:val="00664AA8"/>
    <w:rsid w:val="00665950"/>
    <w:rsid w:val="00665DAC"/>
    <w:rsid w:val="00666226"/>
    <w:rsid w:val="006663CA"/>
    <w:rsid w:val="00666E88"/>
    <w:rsid w:val="00667CA3"/>
    <w:rsid w:val="0067014C"/>
    <w:rsid w:val="006710CA"/>
    <w:rsid w:val="00672AFA"/>
    <w:rsid w:val="00672EE6"/>
    <w:rsid w:val="00673EB9"/>
    <w:rsid w:val="00676837"/>
    <w:rsid w:val="0067716A"/>
    <w:rsid w:val="006778C7"/>
    <w:rsid w:val="00677D7B"/>
    <w:rsid w:val="00677F0B"/>
    <w:rsid w:val="00677F18"/>
    <w:rsid w:val="0068047F"/>
    <w:rsid w:val="0068149C"/>
    <w:rsid w:val="00681F33"/>
    <w:rsid w:val="00682795"/>
    <w:rsid w:val="006841EA"/>
    <w:rsid w:val="006849D9"/>
    <w:rsid w:val="00685792"/>
    <w:rsid w:val="00686182"/>
    <w:rsid w:val="00686210"/>
    <w:rsid w:val="00686371"/>
    <w:rsid w:val="0068680E"/>
    <w:rsid w:val="00686874"/>
    <w:rsid w:val="00687CAF"/>
    <w:rsid w:val="00691126"/>
    <w:rsid w:val="006911ED"/>
    <w:rsid w:val="00691A39"/>
    <w:rsid w:val="00691A8D"/>
    <w:rsid w:val="00691E72"/>
    <w:rsid w:val="00692ECD"/>
    <w:rsid w:val="006932D5"/>
    <w:rsid w:val="00693CA8"/>
    <w:rsid w:val="00693D30"/>
    <w:rsid w:val="006946F9"/>
    <w:rsid w:val="00694B58"/>
    <w:rsid w:val="00694D3A"/>
    <w:rsid w:val="006956D9"/>
    <w:rsid w:val="00695F16"/>
    <w:rsid w:val="00696348"/>
    <w:rsid w:val="006967D0"/>
    <w:rsid w:val="006970E1"/>
    <w:rsid w:val="006A00BD"/>
    <w:rsid w:val="006A0ED9"/>
    <w:rsid w:val="006A342F"/>
    <w:rsid w:val="006B00E8"/>
    <w:rsid w:val="006B0DA0"/>
    <w:rsid w:val="006B15E6"/>
    <w:rsid w:val="006B269C"/>
    <w:rsid w:val="006B28C5"/>
    <w:rsid w:val="006B2A01"/>
    <w:rsid w:val="006B2EDC"/>
    <w:rsid w:val="006B2F6E"/>
    <w:rsid w:val="006B4A9C"/>
    <w:rsid w:val="006B71DA"/>
    <w:rsid w:val="006B71EE"/>
    <w:rsid w:val="006B7DEE"/>
    <w:rsid w:val="006B7E65"/>
    <w:rsid w:val="006C0544"/>
    <w:rsid w:val="006C1B0D"/>
    <w:rsid w:val="006C255E"/>
    <w:rsid w:val="006C33FB"/>
    <w:rsid w:val="006C36D9"/>
    <w:rsid w:val="006C4B4C"/>
    <w:rsid w:val="006C5858"/>
    <w:rsid w:val="006C7200"/>
    <w:rsid w:val="006D028C"/>
    <w:rsid w:val="006D066D"/>
    <w:rsid w:val="006D07BA"/>
    <w:rsid w:val="006D2877"/>
    <w:rsid w:val="006D570D"/>
    <w:rsid w:val="006D62F4"/>
    <w:rsid w:val="006D63B4"/>
    <w:rsid w:val="006D6E25"/>
    <w:rsid w:val="006D74AB"/>
    <w:rsid w:val="006D7643"/>
    <w:rsid w:val="006D76E2"/>
    <w:rsid w:val="006D7822"/>
    <w:rsid w:val="006D7F65"/>
    <w:rsid w:val="006E0A88"/>
    <w:rsid w:val="006E0C8A"/>
    <w:rsid w:val="006E13AE"/>
    <w:rsid w:val="006E15A1"/>
    <w:rsid w:val="006E20C9"/>
    <w:rsid w:val="006E452E"/>
    <w:rsid w:val="006E64FC"/>
    <w:rsid w:val="006E686B"/>
    <w:rsid w:val="006E7AF8"/>
    <w:rsid w:val="006E7CC9"/>
    <w:rsid w:val="006F067D"/>
    <w:rsid w:val="006F0928"/>
    <w:rsid w:val="006F098C"/>
    <w:rsid w:val="006F2C18"/>
    <w:rsid w:val="006F4BA8"/>
    <w:rsid w:val="006F53D4"/>
    <w:rsid w:val="006F73A7"/>
    <w:rsid w:val="00700C71"/>
    <w:rsid w:val="00700FCD"/>
    <w:rsid w:val="00701697"/>
    <w:rsid w:val="00702969"/>
    <w:rsid w:val="00702AF4"/>
    <w:rsid w:val="007032A4"/>
    <w:rsid w:val="007043AB"/>
    <w:rsid w:val="00704C02"/>
    <w:rsid w:val="00705188"/>
    <w:rsid w:val="00706136"/>
    <w:rsid w:val="00706556"/>
    <w:rsid w:val="0070713A"/>
    <w:rsid w:val="007101F2"/>
    <w:rsid w:val="00710221"/>
    <w:rsid w:val="00710992"/>
    <w:rsid w:val="00710AF0"/>
    <w:rsid w:val="00710BF8"/>
    <w:rsid w:val="0071134F"/>
    <w:rsid w:val="00711777"/>
    <w:rsid w:val="00711E8B"/>
    <w:rsid w:val="00713A38"/>
    <w:rsid w:val="00713EE5"/>
    <w:rsid w:val="00714640"/>
    <w:rsid w:val="007153E1"/>
    <w:rsid w:val="00715A10"/>
    <w:rsid w:val="007170D3"/>
    <w:rsid w:val="007179DA"/>
    <w:rsid w:val="00717BD8"/>
    <w:rsid w:val="007203DA"/>
    <w:rsid w:val="00720F48"/>
    <w:rsid w:val="00721641"/>
    <w:rsid w:val="007219D2"/>
    <w:rsid w:val="00721A7E"/>
    <w:rsid w:val="0072259B"/>
    <w:rsid w:val="00723487"/>
    <w:rsid w:val="00723A66"/>
    <w:rsid w:val="007242F0"/>
    <w:rsid w:val="0072467C"/>
    <w:rsid w:val="00725BA2"/>
    <w:rsid w:val="0072652A"/>
    <w:rsid w:val="00726FBD"/>
    <w:rsid w:val="00730B4A"/>
    <w:rsid w:val="0073348A"/>
    <w:rsid w:val="0073427E"/>
    <w:rsid w:val="00734603"/>
    <w:rsid w:val="00734FF0"/>
    <w:rsid w:val="00735DC7"/>
    <w:rsid w:val="007362BF"/>
    <w:rsid w:val="00736300"/>
    <w:rsid w:val="00740142"/>
    <w:rsid w:val="00740D35"/>
    <w:rsid w:val="007410F4"/>
    <w:rsid w:val="00741795"/>
    <w:rsid w:val="00741A87"/>
    <w:rsid w:val="0074257E"/>
    <w:rsid w:val="007442C3"/>
    <w:rsid w:val="0074647F"/>
    <w:rsid w:val="007501C9"/>
    <w:rsid w:val="00752490"/>
    <w:rsid w:val="007549F6"/>
    <w:rsid w:val="007552D9"/>
    <w:rsid w:val="00755326"/>
    <w:rsid w:val="00757252"/>
    <w:rsid w:val="00757318"/>
    <w:rsid w:val="0076030C"/>
    <w:rsid w:val="00760A17"/>
    <w:rsid w:val="00760C1E"/>
    <w:rsid w:val="007622C7"/>
    <w:rsid w:val="00763E3A"/>
    <w:rsid w:val="00765660"/>
    <w:rsid w:val="00765A09"/>
    <w:rsid w:val="007666E0"/>
    <w:rsid w:val="00767258"/>
    <w:rsid w:val="00771067"/>
    <w:rsid w:val="007715D8"/>
    <w:rsid w:val="0077162F"/>
    <w:rsid w:val="00772AF6"/>
    <w:rsid w:val="00772B16"/>
    <w:rsid w:val="007736D7"/>
    <w:rsid w:val="0077471E"/>
    <w:rsid w:val="00775032"/>
    <w:rsid w:val="00775603"/>
    <w:rsid w:val="00775B45"/>
    <w:rsid w:val="00776027"/>
    <w:rsid w:val="00776E39"/>
    <w:rsid w:val="00777BE1"/>
    <w:rsid w:val="0078087C"/>
    <w:rsid w:val="00780E79"/>
    <w:rsid w:val="00781286"/>
    <w:rsid w:val="007825CB"/>
    <w:rsid w:val="00782A62"/>
    <w:rsid w:val="00782DC5"/>
    <w:rsid w:val="00783B2F"/>
    <w:rsid w:val="00784899"/>
    <w:rsid w:val="00784EC1"/>
    <w:rsid w:val="0078748F"/>
    <w:rsid w:val="007877E9"/>
    <w:rsid w:val="00787978"/>
    <w:rsid w:val="00790C81"/>
    <w:rsid w:val="0079179B"/>
    <w:rsid w:val="00791FC3"/>
    <w:rsid w:val="00793796"/>
    <w:rsid w:val="00793EA1"/>
    <w:rsid w:val="007941F9"/>
    <w:rsid w:val="00794FC5"/>
    <w:rsid w:val="00795516"/>
    <w:rsid w:val="00797310"/>
    <w:rsid w:val="00797CD7"/>
    <w:rsid w:val="007A21A7"/>
    <w:rsid w:val="007A2AE5"/>
    <w:rsid w:val="007A2EEE"/>
    <w:rsid w:val="007A319C"/>
    <w:rsid w:val="007A3DFC"/>
    <w:rsid w:val="007A50A4"/>
    <w:rsid w:val="007A581C"/>
    <w:rsid w:val="007A5BF1"/>
    <w:rsid w:val="007A61F8"/>
    <w:rsid w:val="007A75DB"/>
    <w:rsid w:val="007B0B78"/>
    <w:rsid w:val="007B0BF9"/>
    <w:rsid w:val="007B0D47"/>
    <w:rsid w:val="007B265B"/>
    <w:rsid w:val="007B28AE"/>
    <w:rsid w:val="007B28C5"/>
    <w:rsid w:val="007B3DB9"/>
    <w:rsid w:val="007B4BD1"/>
    <w:rsid w:val="007B4DFC"/>
    <w:rsid w:val="007B6FBD"/>
    <w:rsid w:val="007B6FF2"/>
    <w:rsid w:val="007B714A"/>
    <w:rsid w:val="007B71C9"/>
    <w:rsid w:val="007B73DE"/>
    <w:rsid w:val="007B7E7B"/>
    <w:rsid w:val="007B7F4B"/>
    <w:rsid w:val="007B7FA5"/>
    <w:rsid w:val="007C0614"/>
    <w:rsid w:val="007C0CBE"/>
    <w:rsid w:val="007C2800"/>
    <w:rsid w:val="007C39C8"/>
    <w:rsid w:val="007C4165"/>
    <w:rsid w:val="007C42EA"/>
    <w:rsid w:val="007C4760"/>
    <w:rsid w:val="007C5DFB"/>
    <w:rsid w:val="007C72FB"/>
    <w:rsid w:val="007D0243"/>
    <w:rsid w:val="007D0316"/>
    <w:rsid w:val="007D0A64"/>
    <w:rsid w:val="007D1388"/>
    <w:rsid w:val="007D1C90"/>
    <w:rsid w:val="007D2A4D"/>
    <w:rsid w:val="007D368A"/>
    <w:rsid w:val="007D3C8E"/>
    <w:rsid w:val="007D62D6"/>
    <w:rsid w:val="007D6824"/>
    <w:rsid w:val="007D72DF"/>
    <w:rsid w:val="007E07B0"/>
    <w:rsid w:val="007E23FE"/>
    <w:rsid w:val="007E3BF8"/>
    <w:rsid w:val="007E5FDF"/>
    <w:rsid w:val="007E7477"/>
    <w:rsid w:val="007E7689"/>
    <w:rsid w:val="007E7E52"/>
    <w:rsid w:val="007F13A1"/>
    <w:rsid w:val="007F142A"/>
    <w:rsid w:val="007F1EA6"/>
    <w:rsid w:val="007F1FE3"/>
    <w:rsid w:val="007F2362"/>
    <w:rsid w:val="007F28EC"/>
    <w:rsid w:val="007F2BB2"/>
    <w:rsid w:val="007F2C19"/>
    <w:rsid w:val="007F3264"/>
    <w:rsid w:val="007F32C9"/>
    <w:rsid w:val="007F3EF3"/>
    <w:rsid w:val="007F45F4"/>
    <w:rsid w:val="007F472B"/>
    <w:rsid w:val="007F4EDA"/>
    <w:rsid w:val="007F51B2"/>
    <w:rsid w:val="007F56C8"/>
    <w:rsid w:val="007F571B"/>
    <w:rsid w:val="007F6D1E"/>
    <w:rsid w:val="007F779C"/>
    <w:rsid w:val="007F7D1A"/>
    <w:rsid w:val="00800253"/>
    <w:rsid w:val="00800BF4"/>
    <w:rsid w:val="00802096"/>
    <w:rsid w:val="008035B5"/>
    <w:rsid w:val="00803BD4"/>
    <w:rsid w:val="00804FC8"/>
    <w:rsid w:val="00805A1A"/>
    <w:rsid w:val="00805D50"/>
    <w:rsid w:val="008079D1"/>
    <w:rsid w:val="00807DE4"/>
    <w:rsid w:val="00807FCF"/>
    <w:rsid w:val="008100E5"/>
    <w:rsid w:val="00810BA3"/>
    <w:rsid w:val="008110BE"/>
    <w:rsid w:val="0081137D"/>
    <w:rsid w:val="00811C2F"/>
    <w:rsid w:val="00811D04"/>
    <w:rsid w:val="00811D39"/>
    <w:rsid w:val="00812554"/>
    <w:rsid w:val="00812A98"/>
    <w:rsid w:val="00812FC2"/>
    <w:rsid w:val="00813433"/>
    <w:rsid w:val="008134A0"/>
    <w:rsid w:val="00814D86"/>
    <w:rsid w:val="0081525E"/>
    <w:rsid w:val="00815BA0"/>
    <w:rsid w:val="00817199"/>
    <w:rsid w:val="00817C85"/>
    <w:rsid w:val="008203D6"/>
    <w:rsid w:val="00820811"/>
    <w:rsid w:val="0082183C"/>
    <w:rsid w:val="00824F47"/>
    <w:rsid w:val="008300FF"/>
    <w:rsid w:val="0083013C"/>
    <w:rsid w:val="00831523"/>
    <w:rsid w:val="00832038"/>
    <w:rsid w:val="00832389"/>
    <w:rsid w:val="008337D0"/>
    <w:rsid w:val="00834682"/>
    <w:rsid w:val="00834834"/>
    <w:rsid w:val="00834B59"/>
    <w:rsid w:val="00835378"/>
    <w:rsid w:val="00836AC4"/>
    <w:rsid w:val="00836E74"/>
    <w:rsid w:val="00841FE8"/>
    <w:rsid w:val="00842291"/>
    <w:rsid w:val="00842E73"/>
    <w:rsid w:val="00843326"/>
    <w:rsid w:val="00843607"/>
    <w:rsid w:val="00844A67"/>
    <w:rsid w:val="00844B48"/>
    <w:rsid w:val="00845E8D"/>
    <w:rsid w:val="00846477"/>
    <w:rsid w:val="00846A16"/>
    <w:rsid w:val="00846A84"/>
    <w:rsid w:val="00847837"/>
    <w:rsid w:val="00847C30"/>
    <w:rsid w:val="00850AC0"/>
    <w:rsid w:val="00851000"/>
    <w:rsid w:val="00851994"/>
    <w:rsid w:val="00852459"/>
    <w:rsid w:val="008538CA"/>
    <w:rsid w:val="00853E78"/>
    <w:rsid w:val="00857A68"/>
    <w:rsid w:val="00857C4E"/>
    <w:rsid w:val="00860DF0"/>
    <w:rsid w:val="0086133D"/>
    <w:rsid w:val="00862219"/>
    <w:rsid w:val="008625D4"/>
    <w:rsid w:val="0086283C"/>
    <w:rsid w:val="00863E64"/>
    <w:rsid w:val="00864735"/>
    <w:rsid w:val="008649C7"/>
    <w:rsid w:val="008649F1"/>
    <w:rsid w:val="008656C2"/>
    <w:rsid w:val="008657BB"/>
    <w:rsid w:val="00865BE0"/>
    <w:rsid w:val="008661C7"/>
    <w:rsid w:val="0086642F"/>
    <w:rsid w:val="00867D03"/>
    <w:rsid w:val="00871C35"/>
    <w:rsid w:val="00872274"/>
    <w:rsid w:val="0087571F"/>
    <w:rsid w:val="008758F6"/>
    <w:rsid w:val="0087660A"/>
    <w:rsid w:val="00876635"/>
    <w:rsid w:val="008773FD"/>
    <w:rsid w:val="00877CCB"/>
    <w:rsid w:val="008812D4"/>
    <w:rsid w:val="00881BC0"/>
    <w:rsid w:val="008823B8"/>
    <w:rsid w:val="00882A2E"/>
    <w:rsid w:val="00883FAD"/>
    <w:rsid w:val="008849ED"/>
    <w:rsid w:val="00884CA9"/>
    <w:rsid w:val="00885044"/>
    <w:rsid w:val="008858FD"/>
    <w:rsid w:val="0088672C"/>
    <w:rsid w:val="0088716E"/>
    <w:rsid w:val="00887724"/>
    <w:rsid w:val="0088786E"/>
    <w:rsid w:val="00890A29"/>
    <w:rsid w:val="00891547"/>
    <w:rsid w:val="00891714"/>
    <w:rsid w:val="0089183D"/>
    <w:rsid w:val="0089312F"/>
    <w:rsid w:val="00893A32"/>
    <w:rsid w:val="008951B6"/>
    <w:rsid w:val="0089633E"/>
    <w:rsid w:val="0089707A"/>
    <w:rsid w:val="008A04EE"/>
    <w:rsid w:val="008A100D"/>
    <w:rsid w:val="008A1CE0"/>
    <w:rsid w:val="008A1D28"/>
    <w:rsid w:val="008A1E36"/>
    <w:rsid w:val="008A1E4D"/>
    <w:rsid w:val="008A2D62"/>
    <w:rsid w:val="008A3F9F"/>
    <w:rsid w:val="008A46D3"/>
    <w:rsid w:val="008A6C7E"/>
    <w:rsid w:val="008A6FD4"/>
    <w:rsid w:val="008A70B8"/>
    <w:rsid w:val="008A720C"/>
    <w:rsid w:val="008B29A7"/>
    <w:rsid w:val="008B29EB"/>
    <w:rsid w:val="008B2B6A"/>
    <w:rsid w:val="008B4F22"/>
    <w:rsid w:val="008B5106"/>
    <w:rsid w:val="008B5294"/>
    <w:rsid w:val="008B56ED"/>
    <w:rsid w:val="008B5725"/>
    <w:rsid w:val="008B5B00"/>
    <w:rsid w:val="008B6709"/>
    <w:rsid w:val="008B6D70"/>
    <w:rsid w:val="008B7304"/>
    <w:rsid w:val="008B7D98"/>
    <w:rsid w:val="008C057D"/>
    <w:rsid w:val="008C1658"/>
    <w:rsid w:val="008C2984"/>
    <w:rsid w:val="008C32F8"/>
    <w:rsid w:val="008C3E23"/>
    <w:rsid w:val="008C4672"/>
    <w:rsid w:val="008C63BE"/>
    <w:rsid w:val="008D00AD"/>
    <w:rsid w:val="008D2836"/>
    <w:rsid w:val="008D294D"/>
    <w:rsid w:val="008D325D"/>
    <w:rsid w:val="008D3380"/>
    <w:rsid w:val="008D428A"/>
    <w:rsid w:val="008D4CEF"/>
    <w:rsid w:val="008D564E"/>
    <w:rsid w:val="008D5B99"/>
    <w:rsid w:val="008D6031"/>
    <w:rsid w:val="008D6C97"/>
    <w:rsid w:val="008D7695"/>
    <w:rsid w:val="008E00CD"/>
    <w:rsid w:val="008E0676"/>
    <w:rsid w:val="008E0926"/>
    <w:rsid w:val="008E0BD0"/>
    <w:rsid w:val="008E0DCA"/>
    <w:rsid w:val="008E21BA"/>
    <w:rsid w:val="008E3918"/>
    <w:rsid w:val="008E39C8"/>
    <w:rsid w:val="008E40D5"/>
    <w:rsid w:val="008E4873"/>
    <w:rsid w:val="008E4BF5"/>
    <w:rsid w:val="008E53E6"/>
    <w:rsid w:val="008E6CFC"/>
    <w:rsid w:val="008E6E21"/>
    <w:rsid w:val="008E7C95"/>
    <w:rsid w:val="008E7F3D"/>
    <w:rsid w:val="008F12EA"/>
    <w:rsid w:val="008F38DA"/>
    <w:rsid w:val="008F4061"/>
    <w:rsid w:val="008F410B"/>
    <w:rsid w:val="008F4EF2"/>
    <w:rsid w:val="008F613D"/>
    <w:rsid w:val="008F6D72"/>
    <w:rsid w:val="008F7312"/>
    <w:rsid w:val="00900C94"/>
    <w:rsid w:val="0090190C"/>
    <w:rsid w:val="0090249D"/>
    <w:rsid w:val="00902A5C"/>
    <w:rsid w:val="009038BC"/>
    <w:rsid w:val="009039BF"/>
    <w:rsid w:val="00903AEF"/>
    <w:rsid w:val="00904095"/>
    <w:rsid w:val="00904E8F"/>
    <w:rsid w:val="00906100"/>
    <w:rsid w:val="00907E64"/>
    <w:rsid w:val="00910812"/>
    <w:rsid w:val="009110DB"/>
    <w:rsid w:val="009112C5"/>
    <w:rsid w:val="00913486"/>
    <w:rsid w:val="00913E1F"/>
    <w:rsid w:val="0091495A"/>
    <w:rsid w:val="0091584E"/>
    <w:rsid w:val="00915E1B"/>
    <w:rsid w:val="009163DA"/>
    <w:rsid w:val="00916D21"/>
    <w:rsid w:val="00917B12"/>
    <w:rsid w:val="0092062D"/>
    <w:rsid w:val="009210E6"/>
    <w:rsid w:val="00922145"/>
    <w:rsid w:val="00923AFA"/>
    <w:rsid w:val="0092402F"/>
    <w:rsid w:val="00924235"/>
    <w:rsid w:val="00924E11"/>
    <w:rsid w:val="00924FDB"/>
    <w:rsid w:val="00925A5D"/>
    <w:rsid w:val="00926690"/>
    <w:rsid w:val="00926811"/>
    <w:rsid w:val="00930FAC"/>
    <w:rsid w:val="00932726"/>
    <w:rsid w:val="009348B1"/>
    <w:rsid w:val="009364A8"/>
    <w:rsid w:val="00936A2B"/>
    <w:rsid w:val="0094029A"/>
    <w:rsid w:val="00940736"/>
    <w:rsid w:val="0094188E"/>
    <w:rsid w:val="00942DA5"/>
    <w:rsid w:val="009439A5"/>
    <w:rsid w:val="00943DF0"/>
    <w:rsid w:val="00943FF2"/>
    <w:rsid w:val="009443FB"/>
    <w:rsid w:val="00944DF3"/>
    <w:rsid w:val="009468B2"/>
    <w:rsid w:val="00947C56"/>
    <w:rsid w:val="00950A87"/>
    <w:rsid w:val="0095124D"/>
    <w:rsid w:val="0095262D"/>
    <w:rsid w:val="00952866"/>
    <w:rsid w:val="009532F2"/>
    <w:rsid w:val="0095362C"/>
    <w:rsid w:val="00953D8A"/>
    <w:rsid w:val="0095432C"/>
    <w:rsid w:val="009544F4"/>
    <w:rsid w:val="009547B7"/>
    <w:rsid w:val="009569BE"/>
    <w:rsid w:val="009576DB"/>
    <w:rsid w:val="009601B2"/>
    <w:rsid w:val="009609AE"/>
    <w:rsid w:val="0096102F"/>
    <w:rsid w:val="00961BAC"/>
    <w:rsid w:val="009623D7"/>
    <w:rsid w:val="009628D6"/>
    <w:rsid w:val="00963F55"/>
    <w:rsid w:val="0096413E"/>
    <w:rsid w:val="00964A17"/>
    <w:rsid w:val="00965315"/>
    <w:rsid w:val="0096532A"/>
    <w:rsid w:val="00966108"/>
    <w:rsid w:val="009667EB"/>
    <w:rsid w:val="009671F8"/>
    <w:rsid w:val="009702DA"/>
    <w:rsid w:val="009719C3"/>
    <w:rsid w:val="009722C5"/>
    <w:rsid w:val="00972B8A"/>
    <w:rsid w:val="00972EAF"/>
    <w:rsid w:val="00975599"/>
    <w:rsid w:val="009777DE"/>
    <w:rsid w:val="00980E7F"/>
    <w:rsid w:val="009812A1"/>
    <w:rsid w:val="0098147A"/>
    <w:rsid w:val="009827A9"/>
    <w:rsid w:val="00982FF3"/>
    <w:rsid w:val="00983A6F"/>
    <w:rsid w:val="0098452C"/>
    <w:rsid w:val="009857C2"/>
    <w:rsid w:val="00986C08"/>
    <w:rsid w:val="00987176"/>
    <w:rsid w:val="0099155F"/>
    <w:rsid w:val="00991CFB"/>
    <w:rsid w:val="00991FB2"/>
    <w:rsid w:val="00992205"/>
    <w:rsid w:val="009925F3"/>
    <w:rsid w:val="00992B0F"/>
    <w:rsid w:val="00993730"/>
    <w:rsid w:val="009938A7"/>
    <w:rsid w:val="00994079"/>
    <w:rsid w:val="00994868"/>
    <w:rsid w:val="00994C5B"/>
    <w:rsid w:val="00995577"/>
    <w:rsid w:val="00995BF7"/>
    <w:rsid w:val="00995C71"/>
    <w:rsid w:val="009968FE"/>
    <w:rsid w:val="00996BA8"/>
    <w:rsid w:val="00997163"/>
    <w:rsid w:val="009977D8"/>
    <w:rsid w:val="009A0511"/>
    <w:rsid w:val="009A1B93"/>
    <w:rsid w:val="009A2D10"/>
    <w:rsid w:val="009A2E48"/>
    <w:rsid w:val="009A325D"/>
    <w:rsid w:val="009A35D7"/>
    <w:rsid w:val="009A40DD"/>
    <w:rsid w:val="009A4204"/>
    <w:rsid w:val="009A507C"/>
    <w:rsid w:val="009A63A4"/>
    <w:rsid w:val="009A742F"/>
    <w:rsid w:val="009A770E"/>
    <w:rsid w:val="009A7E8E"/>
    <w:rsid w:val="009B2851"/>
    <w:rsid w:val="009B3EEC"/>
    <w:rsid w:val="009B5348"/>
    <w:rsid w:val="009B5D4D"/>
    <w:rsid w:val="009C0DDF"/>
    <w:rsid w:val="009C13B8"/>
    <w:rsid w:val="009C1D2A"/>
    <w:rsid w:val="009C1D77"/>
    <w:rsid w:val="009C239A"/>
    <w:rsid w:val="009C33CD"/>
    <w:rsid w:val="009C3DD4"/>
    <w:rsid w:val="009C46DE"/>
    <w:rsid w:val="009C46DF"/>
    <w:rsid w:val="009C659B"/>
    <w:rsid w:val="009C724F"/>
    <w:rsid w:val="009C7953"/>
    <w:rsid w:val="009C7B54"/>
    <w:rsid w:val="009C7F4C"/>
    <w:rsid w:val="009D073E"/>
    <w:rsid w:val="009D11CE"/>
    <w:rsid w:val="009D1252"/>
    <w:rsid w:val="009D12BD"/>
    <w:rsid w:val="009D12CC"/>
    <w:rsid w:val="009D179C"/>
    <w:rsid w:val="009D19B4"/>
    <w:rsid w:val="009D1C3C"/>
    <w:rsid w:val="009D254C"/>
    <w:rsid w:val="009D2EE6"/>
    <w:rsid w:val="009D37BF"/>
    <w:rsid w:val="009D416C"/>
    <w:rsid w:val="009D4976"/>
    <w:rsid w:val="009D4C99"/>
    <w:rsid w:val="009D5374"/>
    <w:rsid w:val="009D5410"/>
    <w:rsid w:val="009D59FA"/>
    <w:rsid w:val="009D5FF4"/>
    <w:rsid w:val="009D606D"/>
    <w:rsid w:val="009D6484"/>
    <w:rsid w:val="009D679E"/>
    <w:rsid w:val="009D6ED4"/>
    <w:rsid w:val="009D7954"/>
    <w:rsid w:val="009E0036"/>
    <w:rsid w:val="009E16AF"/>
    <w:rsid w:val="009E1B1E"/>
    <w:rsid w:val="009E2707"/>
    <w:rsid w:val="009E37CC"/>
    <w:rsid w:val="009E6F1D"/>
    <w:rsid w:val="009E79C7"/>
    <w:rsid w:val="009E7EF9"/>
    <w:rsid w:val="009F05DE"/>
    <w:rsid w:val="009F0F32"/>
    <w:rsid w:val="009F1676"/>
    <w:rsid w:val="009F217E"/>
    <w:rsid w:val="009F2C2C"/>
    <w:rsid w:val="009F3137"/>
    <w:rsid w:val="009F3158"/>
    <w:rsid w:val="009F410C"/>
    <w:rsid w:val="009F4112"/>
    <w:rsid w:val="009F4839"/>
    <w:rsid w:val="009F5A3B"/>
    <w:rsid w:val="009F6ECC"/>
    <w:rsid w:val="009F7DEE"/>
    <w:rsid w:val="00A010DA"/>
    <w:rsid w:val="00A0149D"/>
    <w:rsid w:val="00A01FD5"/>
    <w:rsid w:val="00A02845"/>
    <w:rsid w:val="00A02BA3"/>
    <w:rsid w:val="00A02E06"/>
    <w:rsid w:val="00A04136"/>
    <w:rsid w:val="00A050EF"/>
    <w:rsid w:val="00A05400"/>
    <w:rsid w:val="00A054D0"/>
    <w:rsid w:val="00A057F8"/>
    <w:rsid w:val="00A058F6"/>
    <w:rsid w:val="00A05EC7"/>
    <w:rsid w:val="00A06186"/>
    <w:rsid w:val="00A064E9"/>
    <w:rsid w:val="00A06B21"/>
    <w:rsid w:val="00A072B2"/>
    <w:rsid w:val="00A101C4"/>
    <w:rsid w:val="00A101CC"/>
    <w:rsid w:val="00A113E8"/>
    <w:rsid w:val="00A133EF"/>
    <w:rsid w:val="00A137FA"/>
    <w:rsid w:val="00A139DC"/>
    <w:rsid w:val="00A13BED"/>
    <w:rsid w:val="00A13C03"/>
    <w:rsid w:val="00A14005"/>
    <w:rsid w:val="00A16719"/>
    <w:rsid w:val="00A201A2"/>
    <w:rsid w:val="00A20ED2"/>
    <w:rsid w:val="00A215E2"/>
    <w:rsid w:val="00A217B1"/>
    <w:rsid w:val="00A21B1D"/>
    <w:rsid w:val="00A2232A"/>
    <w:rsid w:val="00A236D9"/>
    <w:rsid w:val="00A23DA2"/>
    <w:rsid w:val="00A23DF7"/>
    <w:rsid w:val="00A241D9"/>
    <w:rsid w:val="00A24240"/>
    <w:rsid w:val="00A245C3"/>
    <w:rsid w:val="00A252E3"/>
    <w:rsid w:val="00A25991"/>
    <w:rsid w:val="00A26B3B"/>
    <w:rsid w:val="00A26B90"/>
    <w:rsid w:val="00A27065"/>
    <w:rsid w:val="00A27AB1"/>
    <w:rsid w:val="00A30814"/>
    <w:rsid w:val="00A315AE"/>
    <w:rsid w:val="00A31A17"/>
    <w:rsid w:val="00A31EC0"/>
    <w:rsid w:val="00A32D21"/>
    <w:rsid w:val="00A3329E"/>
    <w:rsid w:val="00A336BC"/>
    <w:rsid w:val="00A35204"/>
    <w:rsid w:val="00A35C42"/>
    <w:rsid w:val="00A40845"/>
    <w:rsid w:val="00A415C3"/>
    <w:rsid w:val="00A42DAC"/>
    <w:rsid w:val="00A44C02"/>
    <w:rsid w:val="00A46913"/>
    <w:rsid w:val="00A47159"/>
    <w:rsid w:val="00A47A21"/>
    <w:rsid w:val="00A47ED7"/>
    <w:rsid w:val="00A504F5"/>
    <w:rsid w:val="00A5125C"/>
    <w:rsid w:val="00A51A3F"/>
    <w:rsid w:val="00A52255"/>
    <w:rsid w:val="00A5239B"/>
    <w:rsid w:val="00A525FF"/>
    <w:rsid w:val="00A551D5"/>
    <w:rsid w:val="00A555CC"/>
    <w:rsid w:val="00A55907"/>
    <w:rsid w:val="00A57B07"/>
    <w:rsid w:val="00A57D5E"/>
    <w:rsid w:val="00A60BB1"/>
    <w:rsid w:val="00A613E7"/>
    <w:rsid w:val="00A616CE"/>
    <w:rsid w:val="00A618ED"/>
    <w:rsid w:val="00A62688"/>
    <w:rsid w:val="00A64347"/>
    <w:rsid w:val="00A64952"/>
    <w:rsid w:val="00A66B6C"/>
    <w:rsid w:val="00A67067"/>
    <w:rsid w:val="00A67455"/>
    <w:rsid w:val="00A7015E"/>
    <w:rsid w:val="00A705DF"/>
    <w:rsid w:val="00A70FA0"/>
    <w:rsid w:val="00A7166E"/>
    <w:rsid w:val="00A717ED"/>
    <w:rsid w:val="00A7346A"/>
    <w:rsid w:val="00A744DC"/>
    <w:rsid w:val="00A74F08"/>
    <w:rsid w:val="00A75001"/>
    <w:rsid w:val="00A7550A"/>
    <w:rsid w:val="00A764FF"/>
    <w:rsid w:val="00A770FD"/>
    <w:rsid w:val="00A81009"/>
    <w:rsid w:val="00A8210C"/>
    <w:rsid w:val="00A8373E"/>
    <w:rsid w:val="00A84EB3"/>
    <w:rsid w:val="00A857E2"/>
    <w:rsid w:val="00A91228"/>
    <w:rsid w:val="00A939C5"/>
    <w:rsid w:val="00A94294"/>
    <w:rsid w:val="00A94687"/>
    <w:rsid w:val="00A94BD0"/>
    <w:rsid w:val="00A94C71"/>
    <w:rsid w:val="00A94DBE"/>
    <w:rsid w:val="00AA0027"/>
    <w:rsid w:val="00AA0465"/>
    <w:rsid w:val="00AA0ED9"/>
    <w:rsid w:val="00AA10CF"/>
    <w:rsid w:val="00AA1577"/>
    <w:rsid w:val="00AA1D5F"/>
    <w:rsid w:val="00AA1F8A"/>
    <w:rsid w:val="00AA235F"/>
    <w:rsid w:val="00AA2B23"/>
    <w:rsid w:val="00AA2EC3"/>
    <w:rsid w:val="00AA3B41"/>
    <w:rsid w:val="00AA4430"/>
    <w:rsid w:val="00AA44EF"/>
    <w:rsid w:val="00AA4861"/>
    <w:rsid w:val="00AA4B23"/>
    <w:rsid w:val="00AA4FDC"/>
    <w:rsid w:val="00AA5204"/>
    <w:rsid w:val="00AA6ED6"/>
    <w:rsid w:val="00AA7D36"/>
    <w:rsid w:val="00AB0E65"/>
    <w:rsid w:val="00AB0EB4"/>
    <w:rsid w:val="00AB15CE"/>
    <w:rsid w:val="00AB16E8"/>
    <w:rsid w:val="00AB171F"/>
    <w:rsid w:val="00AB2067"/>
    <w:rsid w:val="00AB26CC"/>
    <w:rsid w:val="00AB31CA"/>
    <w:rsid w:val="00AB3586"/>
    <w:rsid w:val="00AB3648"/>
    <w:rsid w:val="00AB3CA3"/>
    <w:rsid w:val="00AB5D36"/>
    <w:rsid w:val="00AB701B"/>
    <w:rsid w:val="00AB71FC"/>
    <w:rsid w:val="00AB7496"/>
    <w:rsid w:val="00AB79F2"/>
    <w:rsid w:val="00AC14D0"/>
    <w:rsid w:val="00AC2596"/>
    <w:rsid w:val="00AC2A44"/>
    <w:rsid w:val="00AC3314"/>
    <w:rsid w:val="00AC3E48"/>
    <w:rsid w:val="00AC4412"/>
    <w:rsid w:val="00AC5239"/>
    <w:rsid w:val="00AC5CCB"/>
    <w:rsid w:val="00AC65F8"/>
    <w:rsid w:val="00AC694D"/>
    <w:rsid w:val="00AC7D8D"/>
    <w:rsid w:val="00AC7F80"/>
    <w:rsid w:val="00AD1782"/>
    <w:rsid w:val="00AD2988"/>
    <w:rsid w:val="00AD3053"/>
    <w:rsid w:val="00AD315B"/>
    <w:rsid w:val="00AD3188"/>
    <w:rsid w:val="00AD4ED3"/>
    <w:rsid w:val="00AD5597"/>
    <w:rsid w:val="00AD7677"/>
    <w:rsid w:val="00AD779F"/>
    <w:rsid w:val="00AD7FA4"/>
    <w:rsid w:val="00AE0830"/>
    <w:rsid w:val="00AE2F27"/>
    <w:rsid w:val="00AE2F8C"/>
    <w:rsid w:val="00AE44EF"/>
    <w:rsid w:val="00AE4BD8"/>
    <w:rsid w:val="00AE4FD8"/>
    <w:rsid w:val="00AE6D35"/>
    <w:rsid w:val="00AE6FFF"/>
    <w:rsid w:val="00AE7A9B"/>
    <w:rsid w:val="00AF5314"/>
    <w:rsid w:val="00AF6410"/>
    <w:rsid w:val="00AF6CE4"/>
    <w:rsid w:val="00AF7BD3"/>
    <w:rsid w:val="00B0024A"/>
    <w:rsid w:val="00B01143"/>
    <w:rsid w:val="00B018BE"/>
    <w:rsid w:val="00B01A60"/>
    <w:rsid w:val="00B01AD6"/>
    <w:rsid w:val="00B022F0"/>
    <w:rsid w:val="00B0424F"/>
    <w:rsid w:val="00B0461A"/>
    <w:rsid w:val="00B06D36"/>
    <w:rsid w:val="00B06D6F"/>
    <w:rsid w:val="00B079F5"/>
    <w:rsid w:val="00B105F2"/>
    <w:rsid w:val="00B10BD6"/>
    <w:rsid w:val="00B11B10"/>
    <w:rsid w:val="00B1209E"/>
    <w:rsid w:val="00B121D3"/>
    <w:rsid w:val="00B1243E"/>
    <w:rsid w:val="00B1257F"/>
    <w:rsid w:val="00B14BF3"/>
    <w:rsid w:val="00B156C1"/>
    <w:rsid w:val="00B15DCC"/>
    <w:rsid w:val="00B16A5D"/>
    <w:rsid w:val="00B16CB9"/>
    <w:rsid w:val="00B170B3"/>
    <w:rsid w:val="00B17159"/>
    <w:rsid w:val="00B20D8E"/>
    <w:rsid w:val="00B217BB"/>
    <w:rsid w:val="00B21888"/>
    <w:rsid w:val="00B219EE"/>
    <w:rsid w:val="00B22550"/>
    <w:rsid w:val="00B23951"/>
    <w:rsid w:val="00B2469A"/>
    <w:rsid w:val="00B27139"/>
    <w:rsid w:val="00B27C10"/>
    <w:rsid w:val="00B30B5B"/>
    <w:rsid w:val="00B321C7"/>
    <w:rsid w:val="00B3241A"/>
    <w:rsid w:val="00B32EE2"/>
    <w:rsid w:val="00B33840"/>
    <w:rsid w:val="00B33BD3"/>
    <w:rsid w:val="00B33CC5"/>
    <w:rsid w:val="00B34BA0"/>
    <w:rsid w:val="00B34E56"/>
    <w:rsid w:val="00B35EB5"/>
    <w:rsid w:val="00B36845"/>
    <w:rsid w:val="00B372ED"/>
    <w:rsid w:val="00B373C4"/>
    <w:rsid w:val="00B376D8"/>
    <w:rsid w:val="00B37ECA"/>
    <w:rsid w:val="00B41006"/>
    <w:rsid w:val="00B42675"/>
    <w:rsid w:val="00B42B59"/>
    <w:rsid w:val="00B4335D"/>
    <w:rsid w:val="00B435B8"/>
    <w:rsid w:val="00B43A01"/>
    <w:rsid w:val="00B44A01"/>
    <w:rsid w:val="00B44D27"/>
    <w:rsid w:val="00B457DC"/>
    <w:rsid w:val="00B45A22"/>
    <w:rsid w:val="00B463EA"/>
    <w:rsid w:val="00B46615"/>
    <w:rsid w:val="00B470FD"/>
    <w:rsid w:val="00B47736"/>
    <w:rsid w:val="00B505B3"/>
    <w:rsid w:val="00B51267"/>
    <w:rsid w:val="00B51E0C"/>
    <w:rsid w:val="00B51FA5"/>
    <w:rsid w:val="00B5276C"/>
    <w:rsid w:val="00B53072"/>
    <w:rsid w:val="00B539DA"/>
    <w:rsid w:val="00B5630C"/>
    <w:rsid w:val="00B56650"/>
    <w:rsid w:val="00B56B49"/>
    <w:rsid w:val="00B57CB0"/>
    <w:rsid w:val="00B57E27"/>
    <w:rsid w:val="00B6002B"/>
    <w:rsid w:val="00B603BA"/>
    <w:rsid w:val="00B630CA"/>
    <w:rsid w:val="00B632FC"/>
    <w:rsid w:val="00B638E5"/>
    <w:rsid w:val="00B63C65"/>
    <w:rsid w:val="00B64859"/>
    <w:rsid w:val="00B648EF"/>
    <w:rsid w:val="00B66112"/>
    <w:rsid w:val="00B707F2"/>
    <w:rsid w:val="00B70DE0"/>
    <w:rsid w:val="00B71876"/>
    <w:rsid w:val="00B71984"/>
    <w:rsid w:val="00B71B56"/>
    <w:rsid w:val="00B71E9C"/>
    <w:rsid w:val="00B72A54"/>
    <w:rsid w:val="00B72C47"/>
    <w:rsid w:val="00B72CBA"/>
    <w:rsid w:val="00B731C9"/>
    <w:rsid w:val="00B73C78"/>
    <w:rsid w:val="00B73F0B"/>
    <w:rsid w:val="00B751D2"/>
    <w:rsid w:val="00B75515"/>
    <w:rsid w:val="00B76CEE"/>
    <w:rsid w:val="00B828CE"/>
    <w:rsid w:val="00B83289"/>
    <w:rsid w:val="00B8342C"/>
    <w:rsid w:val="00B86304"/>
    <w:rsid w:val="00B86F6C"/>
    <w:rsid w:val="00B871BB"/>
    <w:rsid w:val="00B879B3"/>
    <w:rsid w:val="00B90112"/>
    <w:rsid w:val="00B9418A"/>
    <w:rsid w:val="00B941D0"/>
    <w:rsid w:val="00B95067"/>
    <w:rsid w:val="00B950A3"/>
    <w:rsid w:val="00B95134"/>
    <w:rsid w:val="00B9528B"/>
    <w:rsid w:val="00B96BE0"/>
    <w:rsid w:val="00B97B77"/>
    <w:rsid w:val="00BA0ECC"/>
    <w:rsid w:val="00BA13F8"/>
    <w:rsid w:val="00BA3173"/>
    <w:rsid w:val="00BA3283"/>
    <w:rsid w:val="00BA48AB"/>
    <w:rsid w:val="00BA5753"/>
    <w:rsid w:val="00BA5F8A"/>
    <w:rsid w:val="00BA6E84"/>
    <w:rsid w:val="00BA7346"/>
    <w:rsid w:val="00BA7445"/>
    <w:rsid w:val="00BA78D6"/>
    <w:rsid w:val="00BB0B5F"/>
    <w:rsid w:val="00BB17D5"/>
    <w:rsid w:val="00BB1A2D"/>
    <w:rsid w:val="00BB1CE7"/>
    <w:rsid w:val="00BB3663"/>
    <w:rsid w:val="00BB3837"/>
    <w:rsid w:val="00BB3B71"/>
    <w:rsid w:val="00BB3ED9"/>
    <w:rsid w:val="00BB5962"/>
    <w:rsid w:val="00BB5E65"/>
    <w:rsid w:val="00BB7720"/>
    <w:rsid w:val="00BB7C6D"/>
    <w:rsid w:val="00BC1441"/>
    <w:rsid w:val="00BC2240"/>
    <w:rsid w:val="00BC27AC"/>
    <w:rsid w:val="00BC434A"/>
    <w:rsid w:val="00BC4ECE"/>
    <w:rsid w:val="00BC59D8"/>
    <w:rsid w:val="00BC70B7"/>
    <w:rsid w:val="00BD0D9A"/>
    <w:rsid w:val="00BD139C"/>
    <w:rsid w:val="00BD1A50"/>
    <w:rsid w:val="00BD1B93"/>
    <w:rsid w:val="00BD274C"/>
    <w:rsid w:val="00BD4BB2"/>
    <w:rsid w:val="00BD598C"/>
    <w:rsid w:val="00BD7D10"/>
    <w:rsid w:val="00BE0339"/>
    <w:rsid w:val="00BE0695"/>
    <w:rsid w:val="00BE2A04"/>
    <w:rsid w:val="00BE2EFE"/>
    <w:rsid w:val="00BE3C26"/>
    <w:rsid w:val="00BE3DBB"/>
    <w:rsid w:val="00BE3E29"/>
    <w:rsid w:val="00BE4975"/>
    <w:rsid w:val="00BE6F47"/>
    <w:rsid w:val="00BE7BF5"/>
    <w:rsid w:val="00BF058E"/>
    <w:rsid w:val="00BF0FB7"/>
    <w:rsid w:val="00BF1573"/>
    <w:rsid w:val="00BF180F"/>
    <w:rsid w:val="00BF1B6C"/>
    <w:rsid w:val="00BF2500"/>
    <w:rsid w:val="00BF2A50"/>
    <w:rsid w:val="00BF2B79"/>
    <w:rsid w:val="00BF305C"/>
    <w:rsid w:val="00BF5922"/>
    <w:rsid w:val="00BF639A"/>
    <w:rsid w:val="00BF6DBA"/>
    <w:rsid w:val="00C0139E"/>
    <w:rsid w:val="00C01C63"/>
    <w:rsid w:val="00C02374"/>
    <w:rsid w:val="00C02798"/>
    <w:rsid w:val="00C032B6"/>
    <w:rsid w:val="00C04174"/>
    <w:rsid w:val="00C057B8"/>
    <w:rsid w:val="00C07798"/>
    <w:rsid w:val="00C1226C"/>
    <w:rsid w:val="00C14A1E"/>
    <w:rsid w:val="00C150E0"/>
    <w:rsid w:val="00C15F77"/>
    <w:rsid w:val="00C165C6"/>
    <w:rsid w:val="00C1791F"/>
    <w:rsid w:val="00C20525"/>
    <w:rsid w:val="00C208D2"/>
    <w:rsid w:val="00C21269"/>
    <w:rsid w:val="00C21E85"/>
    <w:rsid w:val="00C2262B"/>
    <w:rsid w:val="00C226A3"/>
    <w:rsid w:val="00C22E62"/>
    <w:rsid w:val="00C23940"/>
    <w:rsid w:val="00C252F0"/>
    <w:rsid w:val="00C264F3"/>
    <w:rsid w:val="00C275A0"/>
    <w:rsid w:val="00C2772D"/>
    <w:rsid w:val="00C27A38"/>
    <w:rsid w:val="00C27F9E"/>
    <w:rsid w:val="00C27FE9"/>
    <w:rsid w:val="00C31A1D"/>
    <w:rsid w:val="00C32603"/>
    <w:rsid w:val="00C33399"/>
    <w:rsid w:val="00C33E4B"/>
    <w:rsid w:val="00C34E84"/>
    <w:rsid w:val="00C35BFD"/>
    <w:rsid w:val="00C36A19"/>
    <w:rsid w:val="00C36B46"/>
    <w:rsid w:val="00C36BEB"/>
    <w:rsid w:val="00C41612"/>
    <w:rsid w:val="00C4286B"/>
    <w:rsid w:val="00C43852"/>
    <w:rsid w:val="00C44646"/>
    <w:rsid w:val="00C447EC"/>
    <w:rsid w:val="00C4656F"/>
    <w:rsid w:val="00C47426"/>
    <w:rsid w:val="00C4783E"/>
    <w:rsid w:val="00C4788E"/>
    <w:rsid w:val="00C50383"/>
    <w:rsid w:val="00C5038C"/>
    <w:rsid w:val="00C51D30"/>
    <w:rsid w:val="00C52A25"/>
    <w:rsid w:val="00C53BCB"/>
    <w:rsid w:val="00C53D36"/>
    <w:rsid w:val="00C541B4"/>
    <w:rsid w:val="00C54E70"/>
    <w:rsid w:val="00C556C6"/>
    <w:rsid w:val="00C5572D"/>
    <w:rsid w:val="00C562E7"/>
    <w:rsid w:val="00C567E4"/>
    <w:rsid w:val="00C56FEE"/>
    <w:rsid w:val="00C614BB"/>
    <w:rsid w:val="00C61963"/>
    <w:rsid w:val="00C62476"/>
    <w:rsid w:val="00C632CD"/>
    <w:rsid w:val="00C63B58"/>
    <w:rsid w:val="00C64362"/>
    <w:rsid w:val="00C65C8B"/>
    <w:rsid w:val="00C668D6"/>
    <w:rsid w:val="00C67156"/>
    <w:rsid w:val="00C67247"/>
    <w:rsid w:val="00C70FBA"/>
    <w:rsid w:val="00C70FCD"/>
    <w:rsid w:val="00C717DE"/>
    <w:rsid w:val="00C71C42"/>
    <w:rsid w:val="00C71FAE"/>
    <w:rsid w:val="00C72569"/>
    <w:rsid w:val="00C7278F"/>
    <w:rsid w:val="00C7340B"/>
    <w:rsid w:val="00C74653"/>
    <w:rsid w:val="00C75686"/>
    <w:rsid w:val="00C75B84"/>
    <w:rsid w:val="00C763B2"/>
    <w:rsid w:val="00C7662E"/>
    <w:rsid w:val="00C76CD6"/>
    <w:rsid w:val="00C77F01"/>
    <w:rsid w:val="00C80361"/>
    <w:rsid w:val="00C80403"/>
    <w:rsid w:val="00C805A8"/>
    <w:rsid w:val="00C81450"/>
    <w:rsid w:val="00C832F9"/>
    <w:rsid w:val="00C83381"/>
    <w:rsid w:val="00C8472E"/>
    <w:rsid w:val="00C8483C"/>
    <w:rsid w:val="00C85334"/>
    <w:rsid w:val="00C85879"/>
    <w:rsid w:val="00C8669C"/>
    <w:rsid w:val="00C877D0"/>
    <w:rsid w:val="00C90BC7"/>
    <w:rsid w:val="00C9236A"/>
    <w:rsid w:val="00C93682"/>
    <w:rsid w:val="00C942CD"/>
    <w:rsid w:val="00C95021"/>
    <w:rsid w:val="00C95B26"/>
    <w:rsid w:val="00C9679F"/>
    <w:rsid w:val="00CA08B4"/>
    <w:rsid w:val="00CA09D2"/>
    <w:rsid w:val="00CA185F"/>
    <w:rsid w:val="00CA1FC7"/>
    <w:rsid w:val="00CA2169"/>
    <w:rsid w:val="00CA4420"/>
    <w:rsid w:val="00CA48FF"/>
    <w:rsid w:val="00CA4AD7"/>
    <w:rsid w:val="00CA4ED4"/>
    <w:rsid w:val="00CA5B46"/>
    <w:rsid w:val="00CA5FA9"/>
    <w:rsid w:val="00CA6024"/>
    <w:rsid w:val="00CA64D9"/>
    <w:rsid w:val="00CA6A31"/>
    <w:rsid w:val="00CA79FA"/>
    <w:rsid w:val="00CA7B1A"/>
    <w:rsid w:val="00CA7B1D"/>
    <w:rsid w:val="00CB254E"/>
    <w:rsid w:val="00CB2914"/>
    <w:rsid w:val="00CB2F27"/>
    <w:rsid w:val="00CB33F3"/>
    <w:rsid w:val="00CB4EC9"/>
    <w:rsid w:val="00CB59E0"/>
    <w:rsid w:val="00CB5C53"/>
    <w:rsid w:val="00CB6FBE"/>
    <w:rsid w:val="00CC0DA6"/>
    <w:rsid w:val="00CC0F92"/>
    <w:rsid w:val="00CC15F7"/>
    <w:rsid w:val="00CC18A1"/>
    <w:rsid w:val="00CC1F06"/>
    <w:rsid w:val="00CC1F64"/>
    <w:rsid w:val="00CC2BCD"/>
    <w:rsid w:val="00CC7042"/>
    <w:rsid w:val="00CC785C"/>
    <w:rsid w:val="00CD1642"/>
    <w:rsid w:val="00CD1A81"/>
    <w:rsid w:val="00CD3317"/>
    <w:rsid w:val="00CD3592"/>
    <w:rsid w:val="00CD35A8"/>
    <w:rsid w:val="00CD36D2"/>
    <w:rsid w:val="00CD4C7B"/>
    <w:rsid w:val="00CD6185"/>
    <w:rsid w:val="00CD6DF8"/>
    <w:rsid w:val="00CD7942"/>
    <w:rsid w:val="00CD7B2D"/>
    <w:rsid w:val="00CE0F86"/>
    <w:rsid w:val="00CE2394"/>
    <w:rsid w:val="00CE38A7"/>
    <w:rsid w:val="00CE3A88"/>
    <w:rsid w:val="00CE4750"/>
    <w:rsid w:val="00CE570A"/>
    <w:rsid w:val="00CE7059"/>
    <w:rsid w:val="00CE7654"/>
    <w:rsid w:val="00CF1415"/>
    <w:rsid w:val="00CF23A1"/>
    <w:rsid w:val="00CF25D0"/>
    <w:rsid w:val="00CF2880"/>
    <w:rsid w:val="00CF3027"/>
    <w:rsid w:val="00CF44C0"/>
    <w:rsid w:val="00CF46EB"/>
    <w:rsid w:val="00CF4AA7"/>
    <w:rsid w:val="00CF5361"/>
    <w:rsid w:val="00CF5746"/>
    <w:rsid w:val="00CF5D8A"/>
    <w:rsid w:val="00CF5E86"/>
    <w:rsid w:val="00CF63C3"/>
    <w:rsid w:val="00CF6431"/>
    <w:rsid w:val="00CF727A"/>
    <w:rsid w:val="00D0217A"/>
    <w:rsid w:val="00D02BF3"/>
    <w:rsid w:val="00D039A8"/>
    <w:rsid w:val="00D03BCF"/>
    <w:rsid w:val="00D03DDF"/>
    <w:rsid w:val="00D049F2"/>
    <w:rsid w:val="00D05CC5"/>
    <w:rsid w:val="00D07BFF"/>
    <w:rsid w:val="00D07D94"/>
    <w:rsid w:val="00D11A06"/>
    <w:rsid w:val="00D131CC"/>
    <w:rsid w:val="00D1385F"/>
    <w:rsid w:val="00D13D6A"/>
    <w:rsid w:val="00D13D82"/>
    <w:rsid w:val="00D143F7"/>
    <w:rsid w:val="00D14EC3"/>
    <w:rsid w:val="00D15450"/>
    <w:rsid w:val="00D16746"/>
    <w:rsid w:val="00D16E87"/>
    <w:rsid w:val="00D175EA"/>
    <w:rsid w:val="00D201A0"/>
    <w:rsid w:val="00D2131D"/>
    <w:rsid w:val="00D21B8A"/>
    <w:rsid w:val="00D23AC5"/>
    <w:rsid w:val="00D2481D"/>
    <w:rsid w:val="00D249B0"/>
    <w:rsid w:val="00D24C11"/>
    <w:rsid w:val="00D259EF"/>
    <w:rsid w:val="00D27068"/>
    <w:rsid w:val="00D274F0"/>
    <w:rsid w:val="00D3004F"/>
    <w:rsid w:val="00D3060F"/>
    <w:rsid w:val="00D30992"/>
    <w:rsid w:val="00D316DA"/>
    <w:rsid w:val="00D3271A"/>
    <w:rsid w:val="00D32BC7"/>
    <w:rsid w:val="00D333E9"/>
    <w:rsid w:val="00D33B0B"/>
    <w:rsid w:val="00D34530"/>
    <w:rsid w:val="00D3605A"/>
    <w:rsid w:val="00D40201"/>
    <w:rsid w:val="00D406BC"/>
    <w:rsid w:val="00D40821"/>
    <w:rsid w:val="00D40E98"/>
    <w:rsid w:val="00D4151D"/>
    <w:rsid w:val="00D41586"/>
    <w:rsid w:val="00D4376B"/>
    <w:rsid w:val="00D4515B"/>
    <w:rsid w:val="00D46580"/>
    <w:rsid w:val="00D46F0D"/>
    <w:rsid w:val="00D479D5"/>
    <w:rsid w:val="00D47E18"/>
    <w:rsid w:val="00D5100C"/>
    <w:rsid w:val="00D512F3"/>
    <w:rsid w:val="00D516E8"/>
    <w:rsid w:val="00D52074"/>
    <w:rsid w:val="00D532C6"/>
    <w:rsid w:val="00D53882"/>
    <w:rsid w:val="00D5391B"/>
    <w:rsid w:val="00D55F23"/>
    <w:rsid w:val="00D560E7"/>
    <w:rsid w:val="00D56224"/>
    <w:rsid w:val="00D5789A"/>
    <w:rsid w:val="00D60384"/>
    <w:rsid w:val="00D60686"/>
    <w:rsid w:val="00D60B4D"/>
    <w:rsid w:val="00D6274C"/>
    <w:rsid w:val="00D62F08"/>
    <w:rsid w:val="00D632AD"/>
    <w:rsid w:val="00D634E7"/>
    <w:rsid w:val="00D6443B"/>
    <w:rsid w:val="00D64882"/>
    <w:rsid w:val="00D65486"/>
    <w:rsid w:val="00D65942"/>
    <w:rsid w:val="00D65FC0"/>
    <w:rsid w:val="00D669AD"/>
    <w:rsid w:val="00D66B8E"/>
    <w:rsid w:val="00D66F98"/>
    <w:rsid w:val="00D671EB"/>
    <w:rsid w:val="00D6733E"/>
    <w:rsid w:val="00D67FBE"/>
    <w:rsid w:val="00D731F7"/>
    <w:rsid w:val="00D734B4"/>
    <w:rsid w:val="00D7360B"/>
    <w:rsid w:val="00D73F33"/>
    <w:rsid w:val="00D76E28"/>
    <w:rsid w:val="00D7722E"/>
    <w:rsid w:val="00D77BE5"/>
    <w:rsid w:val="00D8020C"/>
    <w:rsid w:val="00D8030B"/>
    <w:rsid w:val="00D80CC5"/>
    <w:rsid w:val="00D80EB8"/>
    <w:rsid w:val="00D81CA9"/>
    <w:rsid w:val="00D82F13"/>
    <w:rsid w:val="00D8336E"/>
    <w:rsid w:val="00D8516C"/>
    <w:rsid w:val="00D85380"/>
    <w:rsid w:val="00D858E6"/>
    <w:rsid w:val="00D867CD"/>
    <w:rsid w:val="00D87BAB"/>
    <w:rsid w:val="00D906E6"/>
    <w:rsid w:val="00D91248"/>
    <w:rsid w:val="00D916B5"/>
    <w:rsid w:val="00D91839"/>
    <w:rsid w:val="00D925D8"/>
    <w:rsid w:val="00D92814"/>
    <w:rsid w:val="00D92CAE"/>
    <w:rsid w:val="00D9411F"/>
    <w:rsid w:val="00D941CD"/>
    <w:rsid w:val="00D94213"/>
    <w:rsid w:val="00D95657"/>
    <w:rsid w:val="00D958A1"/>
    <w:rsid w:val="00D95B1A"/>
    <w:rsid w:val="00D96169"/>
    <w:rsid w:val="00D9787B"/>
    <w:rsid w:val="00DA07EF"/>
    <w:rsid w:val="00DA2EBD"/>
    <w:rsid w:val="00DA3602"/>
    <w:rsid w:val="00DA377A"/>
    <w:rsid w:val="00DA451A"/>
    <w:rsid w:val="00DA51B4"/>
    <w:rsid w:val="00DA5C37"/>
    <w:rsid w:val="00DA6A45"/>
    <w:rsid w:val="00DA74A8"/>
    <w:rsid w:val="00DA7BD3"/>
    <w:rsid w:val="00DA7BEE"/>
    <w:rsid w:val="00DB0414"/>
    <w:rsid w:val="00DB0585"/>
    <w:rsid w:val="00DB1C25"/>
    <w:rsid w:val="00DB1DB0"/>
    <w:rsid w:val="00DB2624"/>
    <w:rsid w:val="00DB313D"/>
    <w:rsid w:val="00DB34E0"/>
    <w:rsid w:val="00DB3D3A"/>
    <w:rsid w:val="00DB4900"/>
    <w:rsid w:val="00DB672D"/>
    <w:rsid w:val="00DB714F"/>
    <w:rsid w:val="00DC018F"/>
    <w:rsid w:val="00DC0D69"/>
    <w:rsid w:val="00DC11D2"/>
    <w:rsid w:val="00DC1363"/>
    <w:rsid w:val="00DC26CA"/>
    <w:rsid w:val="00DC28B0"/>
    <w:rsid w:val="00DC3C9C"/>
    <w:rsid w:val="00DC588E"/>
    <w:rsid w:val="00DC5D5D"/>
    <w:rsid w:val="00DC646D"/>
    <w:rsid w:val="00DD0B83"/>
    <w:rsid w:val="00DD209B"/>
    <w:rsid w:val="00DD2D90"/>
    <w:rsid w:val="00DD4263"/>
    <w:rsid w:val="00DD4379"/>
    <w:rsid w:val="00DD483E"/>
    <w:rsid w:val="00DD4E56"/>
    <w:rsid w:val="00DD6740"/>
    <w:rsid w:val="00DD6817"/>
    <w:rsid w:val="00DD7FE2"/>
    <w:rsid w:val="00DE046A"/>
    <w:rsid w:val="00DE076B"/>
    <w:rsid w:val="00DE1F67"/>
    <w:rsid w:val="00DE263E"/>
    <w:rsid w:val="00DE26A7"/>
    <w:rsid w:val="00DE34BB"/>
    <w:rsid w:val="00DE3595"/>
    <w:rsid w:val="00DE35BD"/>
    <w:rsid w:val="00DE3738"/>
    <w:rsid w:val="00DE4D24"/>
    <w:rsid w:val="00DE66D2"/>
    <w:rsid w:val="00DE698D"/>
    <w:rsid w:val="00DF03B4"/>
    <w:rsid w:val="00DF0669"/>
    <w:rsid w:val="00DF127D"/>
    <w:rsid w:val="00DF14F4"/>
    <w:rsid w:val="00DF2BEC"/>
    <w:rsid w:val="00DF46EB"/>
    <w:rsid w:val="00DF5B3A"/>
    <w:rsid w:val="00DF659F"/>
    <w:rsid w:val="00DF718B"/>
    <w:rsid w:val="00DF7EFB"/>
    <w:rsid w:val="00E0037E"/>
    <w:rsid w:val="00E0041F"/>
    <w:rsid w:val="00E014BE"/>
    <w:rsid w:val="00E02BEB"/>
    <w:rsid w:val="00E02E53"/>
    <w:rsid w:val="00E040C9"/>
    <w:rsid w:val="00E047FE"/>
    <w:rsid w:val="00E0487F"/>
    <w:rsid w:val="00E04A9A"/>
    <w:rsid w:val="00E0511F"/>
    <w:rsid w:val="00E06BA2"/>
    <w:rsid w:val="00E071C0"/>
    <w:rsid w:val="00E072C6"/>
    <w:rsid w:val="00E07703"/>
    <w:rsid w:val="00E07CA8"/>
    <w:rsid w:val="00E10891"/>
    <w:rsid w:val="00E110F8"/>
    <w:rsid w:val="00E11AF2"/>
    <w:rsid w:val="00E11BF5"/>
    <w:rsid w:val="00E11D14"/>
    <w:rsid w:val="00E13951"/>
    <w:rsid w:val="00E14B01"/>
    <w:rsid w:val="00E14D31"/>
    <w:rsid w:val="00E15E9E"/>
    <w:rsid w:val="00E16937"/>
    <w:rsid w:val="00E171C7"/>
    <w:rsid w:val="00E175C9"/>
    <w:rsid w:val="00E20671"/>
    <w:rsid w:val="00E20897"/>
    <w:rsid w:val="00E216DA"/>
    <w:rsid w:val="00E2170B"/>
    <w:rsid w:val="00E228BC"/>
    <w:rsid w:val="00E25534"/>
    <w:rsid w:val="00E256E0"/>
    <w:rsid w:val="00E2612D"/>
    <w:rsid w:val="00E27314"/>
    <w:rsid w:val="00E30030"/>
    <w:rsid w:val="00E30572"/>
    <w:rsid w:val="00E31703"/>
    <w:rsid w:val="00E3214D"/>
    <w:rsid w:val="00E32959"/>
    <w:rsid w:val="00E33334"/>
    <w:rsid w:val="00E33711"/>
    <w:rsid w:val="00E343F2"/>
    <w:rsid w:val="00E35890"/>
    <w:rsid w:val="00E3729E"/>
    <w:rsid w:val="00E4020E"/>
    <w:rsid w:val="00E4042A"/>
    <w:rsid w:val="00E44248"/>
    <w:rsid w:val="00E45734"/>
    <w:rsid w:val="00E465D6"/>
    <w:rsid w:val="00E46E35"/>
    <w:rsid w:val="00E472AE"/>
    <w:rsid w:val="00E47F5C"/>
    <w:rsid w:val="00E51042"/>
    <w:rsid w:val="00E512D3"/>
    <w:rsid w:val="00E513AF"/>
    <w:rsid w:val="00E51EA7"/>
    <w:rsid w:val="00E5281F"/>
    <w:rsid w:val="00E53326"/>
    <w:rsid w:val="00E53481"/>
    <w:rsid w:val="00E5380E"/>
    <w:rsid w:val="00E53DC5"/>
    <w:rsid w:val="00E54FFA"/>
    <w:rsid w:val="00E553D5"/>
    <w:rsid w:val="00E56069"/>
    <w:rsid w:val="00E5648A"/>
    <w:rsid w:val="00E565FA"/>
    <w:rsid w:val="00E56E25"/>
    <w:rsid w:val="00E56E5E"/>
    <w:rsid w:val="00E56EFE"/>
    <w:rsid w:val="00E57678"/>
    <w:rsid w:val="00E60213"/>
    <w:rsid w:val="00E60A89"/>
    <w:rsid w:val="00E60D2C"/>
    <w:rsid w:val="00E611E8"/>
    <w:rsid w:val="00E6140F"/>
    <w:rsid w:val="00E616A9"/>
    <w:rsid w:val="00E62902"/>
    <w:rsid w:val="00E62FD0"/>
    <w:rsid w:val="00E633A0"/>
    <w:rsid w:val="00E63E90"/>
    <w:rsid w:val="00E644C3"/>
    <w:rsid w:val="00E647E1"/>
    <w:rsid w:val="00E65749"/>
    <w:rsid w:val="00E65A6F"/>
    <w:rsid w:val="00E66886"/>
    <w:rsid w:val="00E6725A"/>
    <w:rsid w:val="00E718C5"/>
    <w:rsid w:val="00E722BB"/>
    <w:rsid w:val="00E72F45"/>
    <w:rsid w:val="00E73556"/>
    <w:rsid w:val="00E73A46"/>
    <w:rsid w:val="00E74877"/>
    <w:rsid w:val="00E75115"/>
    <w:rsid w:val="00E7648E"/>
    <w:rsid w:val="00E76A2E"/>
    <w:rsid w:val="00E76EB7"/>
    <w:rsid w:val="00E80B03"/>
    <w:rsid w:val="00E82357"/>
    <w:rsid w:val="00E82ACE"/>
    <w:rsid w:val="00E82B76"/>
    <w:rsid w:val="00E82CFC"/>
    <w:rsid w:val="00E8330E"/>
    <w:rsid w:val="00E83327"/>
    <w:rsid w:val="00E8332C"/>
    <w:rsid w:val="00E83DF9"/>
    <w:rsid w:val="00E867A3"/>
    <w:rsid w:val="00E87107"/>
    <w:rsid w:val="00E8735C"/>
    <w:rsid w:val="00E90C0A"/>
    <w:rsid w:val="00E90C79"/>
    <w:rsid w:val="00E930F6"/>
    <w:rsid w:val="00E9488C"/>
    <w:rsid w:val="00E94893"/>
    <w:rsid w:val="00E94DE5"/>
    <w:rsid w:val="00E95BFD"/>
    <w:rsid w:val="00E962F8"/>
    <w:rsid w:val="00E970EB"/>
    <w:rsid w:val="00E97C5C"/>
    <w:rsid w:val="00EA0416"/>
    <w:rsid w:val="00EA2182"/>
    <w:rsid w:val="00EA3382"/>
    <w:rsid w:val="00EA39C1"/>
    <w:rsid w:val="00EA4010"/>
    <w:rsid w:val="00EA41E3"/>
    <w:rsid w:val="00EA4B42"/>
    <w:rsid w:val="00EA5208"/>
    <w:rsid w:val="00EA526C"/>
    <w:rsid w:val="00EA656F"/>
    <w:rsid w:val="00EA6A33"/>
    <w:rsid w:val="00EA703F"/>
    <w:rsid w:val="00EA73C9"/>
    <w:rsid w:val="00EA76E7"/>
    <w:rsid w:val="00EA78C8"/>
    <w:rsid w:val="00EB05F3"/>
    <w:rsid w:val="00EB0DD9"/>
    <w:rsid w:val="00EB1E05"/>
    <w:rsid w:val="00EB1E78"/>
    <w:rsid w:val="00EB26BA"/>
    <w:rsid w:val="00EB2753"/>
    <w:rsid w:val="00EB27AB"/>
    <w:rsid w:val="00EB2D07"/>
    <w:rsid w:val="00EB34CE"/>
    <w:rsid w:val="00EB38F6"/>
    <w:rsid w:val="00EB3A1C"/>
    <w:rsid w:val="00EB43D7"/>
    <w:rsid w:val="00EB4EE9"/>
    <w:rsid w:val="00EB58EA"/>
    <w:rsid w:val="00EC01AC"/>
    <w:rsid w:val="00EC01DA"/>
    <w:rsid w:val="00EC1106"/>
    <w:rsid w:val="00EC1AD5"/>
    <w:rsid w:val="00EC2411"/>
    <w:rsid w:val="00EC40F1"/>
    <w:rsid w:val="00EC4673"/>
    <w:rsid w:val="00EC4E84"/>
    <w:rsid w:val="00EC5087"/>
    <w:rsid w:val="00EC69C5"/>
    <w:rsid w:val="00EC7B5A"/>
    <w:rsid w:val="00ED0516"/>
    <w:rsid w:val="00ED0D6F"/>
    <w:rsid w:val="00ED201B"/>
    <w:rsid w:val="00ED210F"/>
    <w:rsid w:val="00ED3057"/>
    <w:rsid w:val="00ED4353"/>
    <w:rsid w:val="00ED4417"/>
    <w:rsid w:val="00ED4CE0"/>
    <w:rsid w:val="00ED568D"/>
    <w:rsid w:val="00ED5A6C"/>
    <w:rsid w:val="00ED5D1E"/>
    <w:rsid w:val="00ED6958"/>
    <w:rsid w:val="00ED6F73"/>
    <w:rsid w:val="00ED7624"/>
    <w:rsid w:val="00ED7D9F"/>
    <w:rsid w:val="00EE004D"/>
    <w:rsid w:val="00EE0BB6"/>
    <w:rsid w:val="00EE28A5"/>
    <w:rsid w:val="00EE2F14"/>
    <w:rsid w:val="00EE36E0"/>
    <w:rsid w:val="00EE3B91"/>
    <w:rsid w:val="00EE508A"/>
    <w:rsid w:val="00EE588D"/>
    <w:rsid w:val="00EE5979"/>
    <w:rsid w:val="00EE6478"/>
    <w:rsid w:val="00EE6986"/>
    <w:rsid w:val="00EE6CD3"/>
    <w:rsid w:val="00EE77A7"/>
    <w:rsid w:val="00EE77F0"/>
    <w:rsid w:val="00EE784B"/>
    <w:rsid w:val="00EF230A"/>
    <w:rsid w:val="00EF2357"/>
    <w:rsid w:val="00EF2426"/>
    <w:rsid w:val="00EF2800"/>
    <w:rsid w:val="00EF400E"/>
    <w:rsid w:val="00EF5E94"/>
    <w:rsid w:val="00EF5EA5"/>
    <w:rsid w:val="00EF60F5"/>
    <w:rsid w:val="00EF63EB"/>
    <w:rsid w:val="00EF6F8E"/>
    <w:rsid w:val="00EF7435"/>
    <w:rsid w:val="00F0157D"/>
    <w:rsid w:val="00F02239"/>
    <w:rsid w:val="00F02AE8"/>
    <w:rsid w:val="00F04F6C"/>
    <w:rsid w:val="00F0512C"/>
    <w:rsid w:val="00F05556"/>
    <w:rsid w:val="00F05E6C"/>
    <w:rsid w:val="00F06A0D"/>
    <w:rsid w:val="00F07B27"/>
    <w:rsid w:val="00F10179"/>
    <w:rsid w:val="00F102DF"/>
    <w:rsid w:val="00F116B4"/>
    <w:rsid w:val="00F12102"/>
    <w:rsid w:val="00F1384C"/>
    <w:rsid w:val="00F13BB6"/>
    <w:rsid w:val="00F154CB"/>
    <w:rsid w:val="00F16485"/>
    <w:rsid w:val="00F17115"/>
    <w:rsid w:val="00F17CB1"/>
    <w:rsid w:val="00F208FD"/>
    <w:rsid w:val="00F224BA"/>
    <w:rsid w:val="00F24904"/>
    <w:rsid w:val="00F2562C"/>
    <w:rsid w:val="00F26626"/>
    <w:rsid w:val="00F3095A"/>
    <w:rsid w:val="00F30F8D"/>
    <w:rsid w:val="00F31235"/>
    <w:rsid w:val="00F31968"/>
    <w:rsid w:val="00F32041"/>
    <w:rsid w:val="00F3324D"/>
    <w:rsid w:val="00F3453D"/>
    <w:rsid w:val="00F349F9"/>
    <w:rsid w:val="00F34B70"/>
    <w:rsid w:val="00F3560E"/>
    <w:rsid w:val="00F3744D"/>
    <w:rsid w:val="00F3762C"/>
    <w:rsid w:val="00F41047"/>
    <w:rsid w:val="00F41486"/>
    <w:rsid w:val="00F439EB"/>
    <w:rsid w:val="00F44179"/>
    <w:rsid w:val="00F450C4"/>
    <w:rsid w:val="00F4643F"/>
    <w:rsid w:val="00F4686D"/>
    <w:rsid w:val="00F4726F"/>
    <w:rsid w:val="00F47CDF"/>
    <w:rsid w:val="00F47FA9"/>
    <w:rsid w:val="00F50F3F"/>
    <w:rsid w:val="00F525A3"/>
    <w:rsid w:val="00F5505F"/>
    <w:rsid w:val="00F55ABD"/>
    <w:rsid w:val="00F55D25"/>
    <w:rsid w:val="00F55F77"/>
    <w:rsid w:val="00F560D4"/>
    <w:rsid w:val="00F563D2"/>
    <w:rsid w:val="00F56D8A"/>
    <w:rsid w:val="00F57E0D"/>
    <w:rsid w:val="00F604EE"/>
    <w:rsid w:val="00F6071B"/>
    <w:rsid w:val="00F61B9C"/>
    <w:rsid w:val="00F61E4E"/>
    <w:rsid w:val="00F620A0"/>
    <w:rsid w:val="00F62AA8"/>
    <w:rsid w:val="00F62DA0"/>
    <w:rsid w:val="00F63B15"/>
    <w:rsid w:val="00F63FA8"/>
    <w:rsid w:val="00F64538"/>
    <w:rsid w:val="00F65526"/>
    <w:rsid w:val="00F662E2"/>
    <w:rsid w:val="00F70311"/>
    <w:rsid w:val="00F7091C"/>
    <w:rsid w:val="00F71FCC"/>
    <w:rsid w:val="00F7231B"/>
    <w:rsid w:val="00F73733"/>
    <w:rsid w:val="00F73998"/>
    <w:rsid w:val="00F73AA2"/>
    <w:rsid w:val="00F75192"/>
    <w:rsid w:val="00F75EFD"/>
    <w:rsid w:val="00F76794"/>
    <w:rsid w:val="00F76A53"/>
    <w:rsid w:val="00F76DAC"/>
    <w:rsid w:val="00F77236"/>
    <w:rsid w:val="00F776BB"/>
    <w:rsid w:val="00F8093C"/>
    <w:rsid w:val="00F80CEF"/>
    <w:rsid w:val="00F81299"/>
    <w:rsid w:val="00F8245E"/>
    <w:rsid w:val="00F83D2C"/>
    <w:rsid w:val="00F844F3"/>
    <w:rsid w:val="00F85748"/>
    <w:rsid w:val="00F86268"/>
    <w:rsid w:val="00F8789A"/>
    <w:rsid w:val="00F905A9"/>
    <w:rsid w:val="00F907FE"/>
    <w:rsid w:val="00F90B7E"/>
    <w:rsid w:val="00F90D6C"/>
    <w:rsid w:val="00F920F9"/>
    <w:rsid w:val="00F92DFE"/>
    <w:rsid w:val="00F92EB7"/>
    <w:rsid w:val="00F94859"/>
    <w:rsid w:val="00F948DB"/>
    <w:rsid w:val="00F959BF"/>
    <w:rsid w:val="00F96274"/>
    <w:rsid w:val="00F962A7"/>
    <w:rsid w:val="00F96AD5"/>
    <w:rsid w:val="00F971CC"/>
    <w:rsid w:val="00F977AA"/>
    <w:rsid w:val="00F97EE2"/>
    <w:rsid w:val="00FA01DD"/>
    <w:rsid w:val="00FA0DD0"/>
    <w:rsid w:val="00FA1248"/>
    <w:rsid w:val="00FA16C2"/>
    <w:rsid w:val="00FA2FD4"/>
    <w:rsid w:val="00FA3612"/>
    <w:rsid w:val="00FA550F"/>
    <w:rsid w:val="00FA5B35"/>
    <w:rsid w:val="00FB0010"/>
    <w:rsid w:val="00FB0B8D"/>
    <w:rsid w:val="00FB148A"/>
    <w:rsid w:val="00FB3093"/>
    <w:rsid w:val="00FB447E"/>
    <w:rsid w:val="00FB4DFD"/>
    <w:rsid w:val="00FB51CE"/>
    <w:rsid w:val="00FB6528"/>
    <w:rsid w:val="00FB6F17"/>
    <w:rsid w:val="00FB784B"/>
    <w:rsid w:val="00FC04A6"/>
    <w:rsid w:val="00FC0A06"/>
    <w:rsid w:val="00FC0A41"/>
    <w:rsid w:val="00FC2451"/>
    <w:rsid w:val="00FC26C8"/>
    <w:rsid w:val="00FC323C"/>
    <w:rsid w:val="00FC379C"/>
    <w:rsid w:val="00FC429A"/>
    <w:rsid w:val="00FC5AFF"/>
    <w:rsid w:val="00FC6D92"/>
    <w:rsid w:val="00FC74EC"/>
    <w:rsid w:val="00FC7897"/>
    <w:rsid w:val="00FC7AFF"/>
    <w:rsid w:val="00FC7C05"/>
    <w:rsid w:val="00FC7ECF"/>
    <w:rsid w:val="00FD1CD5"/>
    <w:rsid w:val="00FD2478"/>
    <w:rsid w:val="00FD2D37"/>
    <w:rsid w:val="00FD2F32"/>
    <w:rsid w:val="00FD588D"/>
    <w:rsid w:val="00FD5AF6"/>
    <w:rsid w:val="00FD651E"/>
    <w:rsid w:val="00FD68EC"/>
    <w:rsid w:val="00FD6A1C"/>
    <w:rsid w:val="00FD7A95"/>
    <w:rsid w:val="00FE0CD3"/>
    <w:rsid w:val="00FE1489"/>
    <w:rsid w:val="00FE17D7"/>
    <w:rsid w:val="00FE1F04"/>
    <w:rsid w:val="00FE4372"/>
    <w:rsid w:val="00FE4A58"/>
    <w:rsid w:val="00FE4E03"/>
    <w:rsid w:val="00FE5207"/>
    <w:rsid w:val="00FE5F08"/>
    <w:rsid w:val="00FE650F"/>
    <w:rsid w:val="00FE695E"/>
    <w:rsid w:val="00FE6DFE"/>
    <w:rsid w:val="00FE6E89"/>
    <w:rsid w:val="00FF1F3C"/>
    <w:rsid w:val="00FF27F2"/>
    <w:rsid w:val="00FF28F2"/>
    <w:rsid w:val="00FF2BB6"/>
    <w:rsid w:val="00FF323D"/>
    <w:rsid w:val="00FF3826"/>
    <w:rsid w:val="00FF48C7"/>
    <w:rsid w:val="00FF5670"/>
    <w:rsid w:val="00FF597D"/>
    <w:rsid w:val="00FF5C75"/>
    <w:rsid w:val="00FF693A"/>
    <w:rsid w:val="00FF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FF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6577"/>
    <w:rPr>
      <w:rFonts w:ascii="Palatino" w:hAnsi="Palatino"/>
      <w:sz w:val="24"/>
    </w:rPr>
  </w:style>
  <w:style w:type="paragraph" w:styleId="Heading1">
    <w:name w:val="heading 1"/>
    <w:basedOn w:val="Normal"/>
    <w:next w:val="Normal"/>
    <w:qFormat/>
    <w:rsid w:val="009630B2"/>
    <w:pPr>
      <w:keepNext/>
      <w:spacing w:before="240" w:after="60"/>
      <w:outlineLvl w:val="0"/>
    </w:pPr>
    <w:rPr>
      <w:rFonts w:ascii="Arial" w:hAnsi="Arial"/>
      <w:b/>
      <w:kern w:val="32"/>
      <w:sz w:val="32"/>
      <w:szCs w:val="32"/>
    </w:rPr>
  </w:style>
  <w:style w:type="paragraph" w:styleId="Heading2">
    <w:name w:val="heading 2"/>
    <w:basedOn w:val="Normal"/>
    <w:qFormat/>
    <w:rsid w:val="00113C2D"/>
    <w:pPr>
      <w:spacing w:before="100" w:beforeAutospacing="1" w:after="100" w:afterAutospacing="1"/>
      <w:outlineLvl w:val="1"/>
    </w:pPr>
    <w:rPr>
      <w:rFonts w:ascii="Times" w:hAnsi="Times"/>
      <w:b/>
      <w:sz w:val="36"/>
    </w:rPr>
  </w:style>
  <w:style w:type="paragraph" w:styleId="Heading3">
    <w:name w:val="heading 3"/>
    <w:basedOn w:val="Normal"/>
    <w:next w:val="Normal"/>
    <w:link w:val="Heading3Char"/>
    <w:uiPriority w:val="9"/>
    <w:qFormat/>
    <w:rsid w:val="001F19EC"/>
    <w:pPr>
      <w:keepNext/>
      <w:spacing w:before="240" w:after="60"/>
      <w:outlineLvl w:val="2"/>
    </w:pPr>
    <w:rPr>
      <w:rFonts w:ascii="Calibri" w:eastAsia="MS Gothic" w:hAnsi="Calibri"/>
      <w:b/>
      <w:bCs/>
      <w:sz w:val="26"/>
      <w:szCs w:val="26"/>
    </w:rPr>
  </w:style>
  <w:style w:type="paragraph" w:styleId="Heading9">
    <w:name w:val="heading 9"/>
    <w:basedOn w:val="Normal"/>
    <w:next w:val="Normal"/>
    <w:qFormat/>
    <w:rsid w:val="00C9410C"/>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rsid w:val="00113C2D"/>
    <w:rPr>
      <w:i/>
    </w:rPr>
  </w:style>
  <w:style w:type="character" w:styleId="Strong">
    <w:name w:val="Strong"/>
    <w:uiPriority w:val="22"/>
    <w:qFormat/>
    <w:rsid w:val="00113C2D"/>
    <w:rPr>
      <w:b/>
    </w:rPr>
  </w:style>
  <w:style w:type="character" w:styleId="Hyperlink">
    <w:name w:val="Hyperlink"/>
    <w:rsid w:val="00856E06"/>
    <w:rPr>
      <w:color w:val="0000FF"/>
      <w:u w:val="single"/>
    </w:rPr>
  </w:style>
  <w:style w:type="character" w:customStyle="1" w:styleId="pagination">
    <w:name w:val="pagination"/>
    <w:basedOn w:val="DefaultParagraphFont"/>
    <w:rsid w:val="00856E06"/>
  </w:style>
  <w:style w:type="character" w:customStyle="1" w:styleId="doi">
    <w:name w:val="doi"/>
    <w:basedOn w:val="DefaultParagraphFont"/>
    <w:rsid w:val="00856E06"/>
  </w:style>
  <w:style w:type="character" w:customStyle="1" w:styleId="label">
    <w:name w:val="label"/>
    <w:basedOn w:val="DefaultParagraphFont"/>
    <w:rsid w:val="00856E06"/>
  </w:style>
  <w:style w:type="character" w:customStyle="1" w:styleId="value">
    <w:name w:val="value"/>
    <w:basedOn w:val="DefaultParagraphFont"/>
    <w:rsid w:val="00856E06"/>
  </w:style>
  <w:style w:type="character" w:customStyle="1" w:styleId="Heading3Char">
    <w:name w:val="Heading 3 Char"/>
    <w:link w:val="Heading3"/>
    <w:uiPriority w:val="9"/>
    <w:rsid w:val="001F19EC"/>
    <w:rPr>
      <w:rFonts w:ascii="Calibri" w:eastAsia="MS Gothic" w:hAnsi="Calibri" w:cs="Times New Roman"/>
      <w:b/>
      <w:bCs/>
      <w:sz w:val="26"/>
      <w:szCs w:val="26"/>
    </w:rPr>
  </w:style>
  <w:style w:type="character" w:customStyle="1" w:styleId="headertext">
    <w:name w:val="headertext"/>
    <w:rsid w:val="00505033"/>
  </w:style>
  <w:style w:type="character" w:customStyle="1" w:styleId="subtitle1">
    <w:name w:val="subtitle1"/>
    <w:rsid w:val="00505033"/>
  </w:style>
  <w:style w:type="paragraph" w:customStyle="1" w:styleId="testodieci">
    <w:name w:val="testodieci"/>
    <w:basedOn w:val="Normal"/>
    <w:rsid w:val="00BE61B7"/>
    <w:pPr>
      <w:spacing w:beforeLines="1" w:afterLines="1"/>
    </w:pPr>
    <w:rPr>
      <w:rFonts w:ascii="Times" w:eastAsia="News Gothic MT" w:hAnsi="Times"/>
      <w:sz w:val="20"/>
      <w:szCs w:val="24"/>
      <w:lang w:val="en-GB"/>
    </w:rPr>
  </w:style>
  <w:style w:type="paragraph" w:customStyle="1" w:styleId="Default">
    <w:name w:val="Default"/>
    <w:rsid w:val="00F854D8"/>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275D4F"/>
    <w:pPr>
      <w:ind w:left="720"/>
      <w:contextualSpacing/>
    </w:pPr>
    <w:rPr>
      <w:rFonts w:ascii="Calibri" w:eastAsia="Calibri" w:hAnsi="Calibri"/>
      <w:sz w:val="22"/>
      <w:szCs w:val="22"/>
    </w:rPr>
  </w:style>
  <w:style w:type="table" w:styleId="TableGrid">
    <w:name w:val="Table Grid"/>
    <w:basedOn w:val="TableNormal"/>
    <w:uiPriority w:val="59"/>
    <w:rsid w:val="00370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19B4"/>
    <w:pPr>
      <w:spacing w:before="100" w:beforeAutospacing="1" w:after="100" w:afterAutospacing="1"/>
    </w:pPr>
    <w:rPr>
      <w:rFonts w:ascii="Times" w:hAnsi="Times"/>
      <w:sz w:val="20"/>
    </w:rPr>
  </w:style>
  <w:style w:type="character" w:customStyle="1" w:styleId="bold">
    <w:name w:val="bold"/>
    <w:rsid w:val="009D19B4"/>
  </w:style>
  <w:style w:type="character" w:styleId="FollowedHyperlink">
    <w:name w:val="FollowedHyperlink"/>
    <w:uiPriority w:val="99"/>
    <w:semiHidden/>
    <w:unhideWhenUsed/>
    <w:rsid w:val="00B66112"/>
    <w:rPr>
      <w:color w:val="800080"/>
      <w:u w:val="single"/>
    </w:rPr>
  </w:style>
  <w:style w:type="paragraph" w:styleId="Header">
    <w:name w:val="header"/>
    <w:basedOn w:val="Normal"/>
    <w:link w:val="HeaderChar"/>
    <w:uiPriority w:val="99"/>
    <w:unhideWhenUsed/>
    <w:rsid w:val="00BA3173"/>
    <w:pPr>
      <w:tabs>
        <w:tab w:val="center" w:pos="4320"/>
        <w:tab w:val="right" w:pos="8640"/>
      </w:tabs>
    </w:pPr>
  </w:style>
  <w:style w:type="character" w:customStyle="1" w:styleId="HeaderChar">
    <w:name w:val="Header Char"/>
    <w:link w:val="Header"/>
    <w:uiPriority w:val="99"/>
    <w:rsid w:val="00BA3173"/>
    <w:rPr>
      <w:rFonts w:ascii="Palatino" w:hAnsi="Palatino"/>
      <w:sz w:val="24"/>
    </w:rPr>
  </w:style>
  <w:style w:type="paragraph" w:styleId="Footer">
    <w:name w:val="footer"/>
    <w:basedOn w:val="Normal"/>
    <w:link w:val="FooterChar"/>
    <w:uiPriority w:val="99"/>
    <w:unhideWhenUsed/>
    <w:rsid w:val="00BA3173"/>
    <w:pPr>
      <w:tabs>
        <w:tab w:val="center" w:pos="4320"/>
        <w:tab w:val="right" w:pos="8640"/>
      </w:tabs>
    </w:pPr>
  </w:style>
  <w:style w:type="character" w:customStyle="1" w:styleId="FooterChar">
    <w:name w:val="Footer Char"/>
    <w:link w:val="Footer"/>
    <w:uiPriority w:val="99"/>
    <w:rsid w:val="00BA3173"/>
    <w:rPr>
      <w:rFonts w:ascii="Palatino" w:hAnsi="Palatino"/>
      <w:sz w:val="24"/>
    </w:rPr>
  </w:style>
  <w:style w:type="character" w:styleId="PageNumber">
    <w:name w:val="page number"/>
    <w:uiPriority w:val="99"/>
    <w:semiHidden/>
    <w:unhideWhenUsed/>
    <w:rsid w:val="00BA3173"/>
  </w:style>
  <w:style w:type="paragraph" w:styleId="BodyText">
    <w:name w:val="Body Text"/>
    <w:aliases w:val="ea-Body text,Document"/>
    <w:basedOn w:val="Normal"/>
    <w:link w:val="BodyTextChar"/>
    <w:rsid w:val="00596E1B"/>
    <w:pPr>
      <w:spacing w:before="120" w:after="120"/>
      <w:jc w:val="both"/>
    </w:pPr>
    <w:rPr>
      <w:rFonts w:ascii="Arial" w:hAnsi="Arial"/>
      <w:color w:val="000000"/>
      <w:szCs w:val="24"/>
    </w:rPr>
  </w:style>
  <w:style w:type="character" w:customStyle="1" w:styleId="BodyTextChar">
    <w:name w:val="Body Text Char"/>
    <w:aliases w:val="ea-Body text Char,Document Char"/>
    <w:link w:val="BodyText"/>
    <w:rsid w:val="00596E1B"/>
    <w:rPr>
      <w:rFonts w:ascii="Arial" w:hAnsi="Arial"/>
      <w:color w:val="000000"/>
      <w:sz w:val="24"/>
      <w:szCs w:val="24"/>
    </w:rPr>
  </w:style>
  <w:style w:type="paragraph" w:styleId="BodyText2">
    <w:name w:val="Body Text 2"/>
    <w:basedOn w:val="Normal"/>
    <w:link w:val="BodyText2Char"/>
    <w:uiPriority w:val="99"/>
    <w:unhideWhenUsed/>
    <w:rsid w:val="00F4643F"/>
    <w:pPr>
      <w:spacing w:after="120" w:line="480" w:lineRule="auto"/>
    </w:pPr>
  </w:style>
  <w:style w:type="character" w:customStyle="1" w:styleId="BodyText2Char">
    <w:name w:val="Body Text 2 Char"/>
    <w:link w:val="BodyText2"/>
    <w:uiPriority w:val="99"/>
    <w:rsid w:val="00F4643F"/>
    <w:rPr>
      <w:rFonts w:ascii="Palatino" w:hAnsi="Palatino"/>
      <w:sz w:val="24"/>
    </w:rPr>
  </w:style>
  <w:style w:type="paragraph" w:styleId="BalloonText">
    <w:name w:val="Balloon Text"/>
    <w:basedOn w:val="Normal"/>
    <w:link w:val="BalloonTextChar"/>
    <w:uiPriority w:val="99"/>
    <w:semiHidden/>
    <w:unhideWhenUsed/>
    <w:rsid w:val="00F75EFD"/>
    <w:rPr>
      <w:rFonts w:ascii="Tahoma" w:hAnsi="Tahoma" w:cs="Tahoma"/>
      <w:sz w:val="16"/>
      <w:szCs w:val="16"/>
    </w:rPr>
  </w:style>
  <w:style w:type="character" w:customStyle="1" w:styleId="BalloonTextChar">
    <w:name w:val="Balloon Text Char"/>
    <w:basedOn w:val="DefaultParagraphFont"/>
    <w:link w:val="BalloonText"/>
    <w:uiPriority w:val="99"/>
    <w:semiHidden/>
    <w:rsid w:val="00F75EFD"/>
    <w:rPr>
      <w:rFonts w:ascii="Tahoma" w:hAnsi="Tahoma" w:cs="Tahoma"/>
      <w:sz w:val="16"/>
      <w:szCs w:val="16"/>
    </w:rPr>
  </w:style>
  <w:style w:type="character" w:styleId="CommentReference">
    <w:name w:val="annotation reference"/>
    <w:basedOn w:val="DefaultParagraphFont"/>
    <w:uiPriority w:val="99"/>
    <w:semiHidden/>
    <w:unhideWhenUsed/>
    <w:rsid w:val="00B72C47"/>
    <w:rPr>
      <w:sz w:val="18"/>
      <w:szCs w:val="18"/>
    </w:rPr>
  </w:style>
  <w:style w:type="paragraph" w:styleId="CommentText">
    <w:name w:val="annotation text"/>
    <w:basedOn w:val="Normal"/>
    <w:link w:val="CommentTextChar"/>
    <w:uiPriority w:val="99"/>
    <w:semiHidden/>
    <w:unhideWhenUsed/>
    <w:rsid w:val="00B72C47"/>
    <w:rPr>
      <w:szCs w:val="24"/>
    </w:rPr>
  </w:style>
  <w:style w:type="character" w:customStyle="1" w:styleId="CommentTextChar">
    <w:name w:val="Comment Text Char"/>
    <w:basedOn w:val="DefaultParagraphFont"/>
    <w:link w:val="CommentText"/>
    <w:uiPriority w:val="99"/>
    <w:semiHidden/>
    <w:rsid w:val="00B72C47"/>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B72C47"/>
    <w:rPr>
      <w:b/>
      <w:bCs/>
      <w:sz w:val="20"/>
      <w:szCs w:val="20"/>
    </w:rPr>
  </w:style>
  <w:style w:type="character" w:customStyle="1" w:styleId="CommentSubjectChar">
    <w:name w:val="Comment Subject Char"/>
    <w:basedOn w:val="CommentTextChar"/>
    <w:link w:val="CommentSubject"/>
    <w:uiPriority w:val="99"/>
    <w:semiHidden/>
    <w:rsid w:val="00B72C47"/>
    <w:rPr>
      <w:rFonts w:ascii="Palatino" w:hAnsi="Palatino"/>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6577"/>
    <w:rPr>
      <w:rFonts w:ascii="Palatino" w:hAnsi="Palatino"/>
      <w:sz w:val="24"/>
    </w:rPr>
  </w:style>
  <w:style w:type="paragraph" w:styleId="Heading1">
    <w:name w:val="heading 1"/>
    <w:basedOn w:val="Normal"/>
    <w:next w:val="Normal"/>
    <w:qFormat/>
    <w:rsid w:val="009630B2"/>
    <w:pPr>
      <w:keepNext/>
      <w:spacing w:before="240" w:after="60"/>
      <w:outlineLvl w:val="0"/>
    </w:pPr>
    <w:rPr>
      <w:rFonts w:ascii="Arial" w:hAnsi="Arial"/>
      <w:b/>
      <w:kern w:val="32"/>
      <w:sz w:val="32"/>
      <w:szCs w:val="32"/>
    </w:rPr>
  </w:style>
  <w:style w:type="paragraph" w:styleId="Heading2">
    <w:name w:val="heading 2"/>
    <w:basedOn w:val="Normal"/>
    <w:qFormat/>
    <w:rsid w:val="00113C2D"/>
    <w:pPr>
      <w:spacing w:before="100" w:beforeAutospacing="1" w:after="100" w:afterAutospacing="1"/>
      <w:outlineLvl w:val="1"/>
    </w:pPr>
    <w:rPr>
      <w:rFonts w:ascii="Times" w:hAnsi="Times"/>
      <w:b/>
      <w:sz w:val="36"/>
    </w:rPr>
  </w:style>
  <w:style w:type="paragraph" w:styleId="Heading3">
    <w:name w:val="heading 3"/>
    <w:basedOn w:val="Normal"/>
    <w:next w:val="Normal"/>
    <w:link w:val="Heading3Char"/>
    <w:uiPriority w:val="9"/>
    <w:qFormat/>
    <w:rsid w:val="001F19EC"/>
    <w:pPr>
      <w:keepNext/>
      <w:spacing w:before="240" w:after="60"/>
      <w:outlineLvl w:val="2"/>
    </w:pPr>
    <w:rPr>
      <w:rFonts w:ascii="Calibri" w:eastAsia="MS Gothic" w:hAnsi="Calibri"/>
      <w:b/>
      <w:bCs/>
      <w:sz w:val="26"/>
      <w:szCs w:val="26"/>
    </w:rPr>
  </w:style>
  <w:style w:type="paragraph" w:styleId="Heading9">
    <w:name w:val="heading 9"/>
    <w:basedOn w:val="Normal"/>
    <w:next w:val="Normal"/>
    <w:qFormat/>
    <w:rsid w:val="00C9410C"/>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rsid w:val="00113C2D"/>
    <w:rPr>
      <w:i/>
    </w:rPr>
  </w:style>
  <w:style w:type="character" w:styleId="Strong">
    <w:name w:val="Strong"/>
    <w:uiPriority w:val="22"/>
    <w:qFormat/>
    <w:rsid w:val="00113C2D"/>
    <w:rPr>
      <w:b/>
    </w:rPr>
  </w:style>
  <w:style w:type="character" w:styleId="Hyperlink">
    <w:name w:val="Hyperlink"/>
    <w:rsid w:val="00856E06"/>
    <w:rPr>
      <w:color w:val="0000FF"/>
      <w:u w:val="single"/>
    </w:rPr>
  </w:style>
  <w:style w:type="character" w:customStyle="1" w:styleId="pagination">
    <w:name w:val="pagination"/>
    <w:basedOn w:val="DefaultParagraphFont"/>
    <w:rsid w:val="00856E06"/>
  </w:style>
  <w:style w:type="character" w:customStyle="1" w:styleId="doi">
    <w:name w:val="doi"/>
    <w:basedOn w:val="DefaultParagraphFont"/>
    <w:rsid w:val="00856E06"/>
  </w:style>
  <w:style w:type="character" w:customStyle="1" w:styleId="label">
    <w:name w:val="label"/>
    <w:basedOn w:val="DefaultParagraphFont"/>
    <w:rsid w:val="00856E06"/>
  </w:style>
  <w:style w:type="character" w:customStyle="1" w:styleId="value">
    <w:name w:val="value"/>
    <w:basedOn w:val="DefaultParagraphFont"/>
    <w:rsid w:val="00856E06"/>
  </w:style>
  <w:style w:type="character" w:customStyle="1" w:styleId="Heading3Char">
    <w:name w:val="Heading 3 Char"/>
    <w:link w:val="Heading3"/>
    <w:uiPriority w:val="9"/>
    <w:rsid w:val="001F19EC"/>
    <w:rPr>
      <w:rFonts w:ascii="Calibri" w:eastAsia="MS Gothic" w:hAnsi="Calibri" w:cs="Times New Roman"/>
      <w:b/>
      <w:bCs/>
      <w:sz w:val="26"/>
      <w:szCs w:val="26"/>
    </w:rPr>
  </w:style>
  <w:style w:type="character" w:customStyle="1" w:styleId="headertext">
    <w:name w:val="headertext"/>
    <w:rsid w:val="00505033"/>
  </w:style>
  <w:style w:type="character" w:customStyle="1" w:styleId="subtitle1">
    <w:name w:val="subtitle1"/>
    <w:rsid w:val="00505033"/>
  </w:style>
  <w:style w:type="paragraph" w:customStyle="1" w:styleId="testodieci">
    <w:name w:val="testodieci"/>
    <w:basedOn w:val="Normal"/>
    <w:rsid w:val="00BE61B7"/>
    <w:pPr>
      <w:spacing w:beforeLines="1" w:afterLines="1"/>
    </w:pPr>
    <w:rPr>
      <w:rFonts w:ascii="Times" w:eastAsia="News Gothic MT" w:hAnsi="Times"/>
      <w:sz w:val="20"/>
      <w:szCs w:val="24"/>
      <w:lang w:val="en-GB"/>
    </w:rPr>
  </w:style>
  <w:style w:type="paragraph" w:customStyle="1" w:styleId="Default">
    <w:name w:val="Default"/>
    <w:rsid w:val="00F854D8"/>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275D4F"/>
    <w:pPr>
      <w:ind w:left="720"/>
      <w:contextualSpacing/>
    </w:pPr>
    <w:rPr>
      <w:rFonts w:ascii="Calibri" w:eastAsia="Calibri" w:hAnsi="Calibri"/>
      <w:sz w:val="22"/>
      <w:szCs w:val="22"/>
    </w:rPr>
  </w:style>
  <w:style w:type="table" w:styleId="TableGrid">
    <w:name w:val="Table Grid"/>
    <w:basedOn w:val="TableNormal"/>
    <w:uiPriority w:val="59"/>
    <w:rsid w:val="00370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19B4"/>
    <w:pPr>
      <w:spacing w:before="100" w:beforeAutospacing="1" w:after="100" w:afterAutospacing="1"/>
    </w:pPr>
    <w:rPr>
      <w:rFonts w:ascii="Times" w:hAnsi="Times"/>
      <w:sz w:val="20"/>
    </w:rPr>
  </w:style>
  <w:style w:type="character" w:customStyle="1" w:styleId="bold">
    <w:name w:val="bold"/>
    <w:rsid w:val="009D19B4"/>
  </w:style>
  <w:style w:type="character" w:styleId="FollowedHyperlink">
    <w:name w:val="FollowedHyperlink"/>
    <w:uiPriority w:val="99"/>
    <w:semiHidden/>
    <w:unhideWhenUsed/>
    <w:rsid w:val="00B66112"/>
    <w:rPr>
      <w:color w:val="800080"/>
      <w:u w:val="single"/>
    </w:rPr>
  </w:style>
  <w:style w:type="paragraph" w:styleId="Header">
    <w:name w:val="header"/>
    <w:basedOn w:val="Normal"/>
    <w:link w:val="HeaderChar"/>
    <w:uiPriority w:val="99"/>
    <w:unhideWhenUsed/>
    <w:rsid w:val="00BA3173"/>
    <w:pPr>
      <w:tabs>
        <w:tab w:val="center" w:pos="4320"/>
        <w:tab w:val="right" w:pos="8640"/>
      </w:tabs>
    </w:pPr>
  </w:style>
  <w:style w:type="character" w:customStyle="1" w:styleId="HeaderChar">
    <w:name w:val="Header Char"/>
    <w:link w:val="Header"/>
    <w:uiPriority w:val="99"/>
    <w:rsid w:val="00BA3173"/>
    <w:rPr>
      <w:rFonts w:ascii="Palatino" w:hAnsi="Palatino"/>
      <w:sz w:val="24"/>
    </w:rPr>
  </w:style>
  <w:style w:type="paragraph" w:styleId="Footer">
    <w:name w:val="footer"/>
    <w:basedOn w:val="Normal"/>
    <w:link w:val="FooterChar"/>
    <w:uiPriority w:val="99"/>
    <w:unhideWhenUsed/>
    <w:rsid w:val="00BA3173"/>
    <w:pPr>
      <w:tabs>
        <w:tab w:val="center" w:pos="4320"/>
        <w:tab w:val="right" w:pos="8640"/>
      </w:tabs>
    </w:pPr>
  </w:style>
  <w:style w:type="character" w:customStyle="1" w:styleId="FooterChar">
    <w:name w:val="Footer Char"/>
    <w:link w:val="Footer"/>
    <w:uiPriority w:val="99"/>
    <w:rsid w:val="00BA3173"/>
    <w:rPr>
      <w:rFonts w:ascii="Palatino" w:hAnsi="Palatino"/>
      <w:sz w:val="24"/>
    </w:rPr>
  </w:style>
  <w:style w:type="character" w:styleId="PageNumber">
    <w:name w:val="page number"/>
    <w:uiPriority w:val="99"/>
    <w:semiHidden/>
    <w:unhideWhenUsed/>
    <w:rsid w:val="00BA3173"/>
  </w:style>
  <w:style w:type="paragraph" w:styleId="BodyText">
    <w:name w:val="Body Text"/>
    <w:aliases w:val="ea-Body text,Document"/>
    <w:basedOn w:val="Normal"/>
    <w:link w:val="BodyTextChar"/>
    <w:rsid w:val="00596E1B"/>
    <w:pPr>
      <w:spacing w:before="120" w:after="120"/>
      <w:jc w:val="both"/>
    </w:pPr>
    <w:rPr>
      <w:rFonts w:ascii="Arial" w:hAnsi="Arial"/>
      <w:color w:val="000000"/>
      <w:szCs w:val="24"/>
    </w:rPr>
  </w:style>
  <w:style w:type="character" w:customStyle="1" w:styleId="BodyTextChar">
    <w:name w:val="Body Text Char"/>
    <w:aliases w:val="ea-Body text Char,Document Char"/>
    <w:link w:val="BodyText"/>
    <w:rsid w:val="00596E1B"/>
    <w:rPr>
      <w:rFonts w:ascii="Arial" w:hAnsi="Arial"/>
      <w:color w:val="000000"/>
      <w:sz w:val="24"/>
      <w:szCs w:val="24"/>
    </w:rPr>
  </w:style>
  <w:style w:type="paragraph" w:styleId="BodyText2">
    <w:name w:val="Body Text 2"/>
    <w:basedOn w:val="Normal"/>
    <w:link w:val="BodyText2Char"/>
    <w:uiPriority w:val="99"/>
    <w:unhideWhenUsed/>
    <w:rsid w:val="00F4643F"/>
    <w:pPr>
      <w:spacing w:after="120" w:line="480" w:lineRule="auto"/>
    </w:pPr>
  </w:style>
  <w:style w:type="character" w:customStyle="1" w:styleId="BodyText2Char">
    <w:name w:val="Body Text 2 Char"/>
    <w:link w:val="BodyText2"/>
    <w:uiPriority w:val="99"/>
    <w:rsid w:val="00F4643F"/>
    <w:rPr>
      <w:rFonts w:ascii="Palatino" w:hAnsi="Palatino"/>
      <w:sz w:val="24"/>
    </w:rPr>
  </w:style>
  <w:style w:type="paragraph" w:styleId="BalloonText">
    <w:name w:val="Balloon Text"/>
    <w:basedOn w:val="Normal"/>
    <w:link w:val="BalloonTextChar"/>
    <w:uiPriority w:val="99"/>
    <w:semiHidden/>
    <w:unhideWhenUsed/>
    <w:rsid w:val="00F75EFD"/>
    <w:rPr>
      <w:rFonts w:ascii="Tahoma" w:hAnsi="Tahoma" w:cs="Tahoma"/>
      <w:sz w:val="16"/>
      <w:szCs w:val="16"/>
    </w:rPr>
  </w:style>
  <w:style w:type="character" w:customStyle="1" w:styleId="BalloonTextChar">
    <w:name w:val="Balloon Text Char"/>
    <w:basedOn w:val="DefaultParagraphFont"/>
    <w:link w:val="BalloonText"/>
    <w:uiPriority w:val="99"/>
    <w:semiHidden/>
    <w:rsid w:val="00F75EFD"/>
    <w:rPr>
      <w:rFonts w:ascii="Tahoma" w:hAnsi="Tahoma" w:cs="Tahoma"/>
      <w:sz w:val="16"/>
      <w:szCs w:val="16"/>
    </w:rPr>
  </w:style>
  <w:style w:type="character" w:styleId="CommentReference">
    <w:name w:val="annotation reference"/>
    <w:basedOn w:val="DefaultParagraphFont"/>
    <w:uiPriority w:val="99"/>
    <w:semiHidden/>
    <w:unhideWhenUsed/>
    <w:rsid w:val="00B72C47"/>
    <w:rPr>
      <w:sz w:val="18"/>
      <w:szCs w:val="18"/>
    </w:rPr>
  </w:style>
  <w:style w:type="paragraph" w:styleId="CommentText">
    <w:name w:val="annotation text"/>
    <w:basedOn w:val="Normal"/>
    <w:link w:val="CommentTextChar"/>
    <w:uiPriority w:val="99"/>
    <w:semiHidden/>
    <w:unhideWhenUsed/>
    <w:rsid w:val="00B72C47"/>
    <w:rPr>
      <w:szCs w:val="24"/>
    </w:rPr>
  </w:style>
  <w:style w:type="character" w:customStyle="1" w:styleId="CommentTextChar">
    <w:name w:val="Comment Text Char"/>
    <w:basedOn w:val="DefaultParagraphFont"/>
    <w:link w:val="CommentText"/>
    <w:uiPriority w:val="99"/>
    <w:semiHidden/>
    <w:rsid w:val="00B72C47"/>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B72C47"/>
    <w:rPr>
      <w:b/>
      <w:bCs/>
      <w:sz w:val="20"/>
      <w:szCs w:val="20"/>
    </w:rPr>
  </w:style>
  <w:style w:type="character" w:customStyle="1" w:styleId="CommentSubjectChar">
    <w:name w:val="Comment Subject Char"/>
    <w:basedOn w:val="CommentTextChar"/>
    <w:link w:val="CommentSubject"/>
    <w:uiPriority w:val="99"/>
    <w:semiHidden/>
    <w:rsid w:val="00B72C47"/>
    <w:rPr>
      <w:rFonts w:ascii="Palatino" w:hAnsi="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2085">
      <w:bodyDiv w:val="1"/>
      <w:marLeft w:val="0"/>
      <w:marRight w:val="0"/>
      <w:marTop w:val="0"/>
      <w:marBottom w:val="0"/>
      <w:divBdr>
        <w:top w:val="none" w:sz="0" w:space="0" w:color="auto"/>
        <w:left w:val="none" w:sz="0" w:space="0" w:color="auto"/>
        <w:bottom w:val="none" w:sz="0" w:space="0" w:color="auto"/>
        <w:right w:val="none" w:sz="0" w:space="0" w:color="auto"/>
      </w:divBdr>
    </w:div>
    <w:div w:id="400955625">
      <w:bodyDiv w:val="1"/>
      <w:marLeft w:val="0"/>
      <w:marRight w:val="0"/>
      <w:marTop w:val="0"/>
      <w:marBottom w:val="0"/>
      <w:divBdr>
        <w:top w:val="none" w:sz="0" w:space="0" w:color="auto"/>
        <w:left w:val="none" w:sz="0" w:space="0" w:color="auto"/>
        <w:bottom w:val="none" w:sz="0" w:space="0" w:color="auto"/>
        <w:right w:val="none" w:sz="0" w:space="0" w:color="auto"/>
      </w:divBdr>
    </w:div>
    <w:div w:id="668601011">
      <w:bodyDiv w:val="1"/>
      <w:marLeft w:val="0"/>
      <w:marRight w:val="0"/>
      <w:marTop w:val="0"/>
      <w:marBottom w:val="0"/>
      <w:divBdr>
        <w:top w:val="none" w:sz="0" w:space="0" w:color="auto"/>
        <w:left w:val="none" w:sz="0" w:space="0" w:color="auto"/>
        <w:bottom w:val="none" w:sz="0" w:space="0" w:color="auto"/>
        <w:right w:val="none" w:sz="0" w:space="0" w:color="auto"/>
      </w:divBdr>
      <w:divsChild>
        <w:div w:id="2115204455">
          <w:marLeft w:val="0"/>
          <w:marRight w:val="0"/>
          <w:marTop w:val="0"/>
          <w:marBottom w:val="0"/>
          <w:divBdr>
            <w:top w:val="none" w:sz="0" w:space="0" w:color="auto"/>
            <w:left w:val="none" w:sz="0" w:space="0" w:color="auto"/>
            <w:bottom w:val="none" w:sz="0" w:space="0" w:color="auto"/>
            <w:right w:val="none" w:sz="0" w:space="0" w:color="auto"/>
          </w:divBdr>
          <w:divsChild>
            <w:div w:id="472912040">
              <w:marLeft w:val="0"/>
              <w:marRight w:val="0"/>
              <w:marTop w:val="0"/>
              <w:marBottom w:val="0"/>
              <w:divBdr>
                <w:top w:val="none" w:sz="0" w:space="0" w:color="auto"/>
                <w:left w:val="none" w:sz="0" w:space="0" w:color="auto"/>
                <w:bottom w:val="none" w:sz="0" w:space="0" w:color="auto"/>
                <w:right w:val="none" w:sz="0" w:space="0" w:color="auto"/>
              </w:divBdr>
              <w:divsChild>
                <w:div w:id="11311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9915">
      <w:bodyDiv w:val="1"/>
      <w:marLeft w:val="0"/>
      <w:marRight w:val="0"/>
      <w:marTop w:val="0"/>
      <w:marBottom w:val="0"/>
      <w:divBdr>
        <w:top w:val="none" w:sz="0" w:space="0" w:color="auto"/>
        <w:left w:val="none" w:sz="0" w:space="0" w:color="auto"/>
        <w:bottom w:val="none" w:sz="0" w:space="0" w:color="auto"/>
        <w:right w:val="none" w:sz="0" w:space="0" w:color="auto"/>
      </w:divBdr>
      <w:divsChild>
        <w:div w:id="2041007512">
          <w:marLeft w:val="0"/>
          <w:marRight w:val="0"/>
          <w:marTop w:val="0"/>
          <w:marBottom w:val="0"/>
          <w:divBdr>
            <w:top w:val="none" w:sz="0" w:space="0" w:color="auto"/>
            <w:left w:val="none" w:sz="0" w:space="0" w:color="auto"/>
            <w:bottom w:val="none" w:sz="0" w:space="0" w:color="auto"/>
            <w:right w:val="none" w:sz="0" w:space="0" w:color="auto"/>
          </w:divBdr>
          <w:divsChild>
            <w:div w:id="941113495">
              <w:marLeft w:val="0"/>
              <w:marRight w:val="0"/>
              <w:marTop w:val="0"/>
              <w:marBottom w:val="0"/>
              <w:divBdr>
                <w:top w:val="none" w:sz="0" w:space="0" w:color="auto"/>
                <w:left w:val="none" w:sz="0" w:space="0" w:color="auto"/>
                <w:bottom w:val="none" w:sz="0" w:space="0" w:color="auto"/>
                <w:right w:val="none" w:sz="0" w:space="0" w:color="auto"/>
              </w:divBdr>
              <w:divsChild>
                <w:div w:id="209080274">
                  <w:marLeft w:val="0"/>
                  <w:marRight w:val="0"/>
                  <w:marTop w:val="0"/>
                  <w:marBottom w:val="0"/>
                  <w:divBdr>
                    <w:top w:val="none" w:sz="0" w:space="0" w:color="auto"/>
                    <w:left w:val="none" w:sz="0" w:space="0" w:color="auto"/>
                    <w:bottom w:val="none" w:sz="0" w:space="0" w:color="auto"/>
                    <w:right w:val="none" w:sz="0" w:space="0" w:color="auto"/>
                  </w:divBdr>
                </w:div>
                <w:div w:id="10332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4376">
      <w:bodyDiv w:val="1"/>
      <w:marLeft w:val="0"/>
      <w:marRight w:val="0"/>
      <w:marTop w:val="0"/>
      <w:marBottom w:val="0"/>
      <w:divBdr>
        <w:top w:val="none" w:sz="0" w:space="0" w:color="auto"/>
        <w:left w:val="none" w:sz="0" w:space="0" w:color="auto"/>
        <w:bottom w:val="none" w:sz="0" w:space="0" w:color="auto"/>
        <w:right w:val="none" w:sz="0" w:space="0" w:color="auto"/>
      </w:divBdr>
    </w:div>
    <w:div w:id="1717119094">
      <w:bodyDiv w:val="1"/>
      <w:marLeft w:val="0"/>
      <w:marRight w:val="0"/>
      <w:marTop w:val="0"/>
      <w:marBottom w:val="0"/>
      <w:divBdr>
        <w:top w:val="none" w:sz="0" w:space="0" w:color="auto"/>
        <w:left w:val="none" w:sz="0" w:space="0" w:color="auto"/>
        <w:bottom w:val="none" w:sz="0" w:space="0" w:color="auto"/>
        <w:right w:val="none" w:sz="0" w:space="0" w:color="auto"/>
      </w:divBdr>
    </w:div>
    <w:div w:id="2041785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own-syndrome.org/news-update/3/1/dsnu-3-1.pdf" TargetMode="External"/><Relationship Id="rId14" Type="http://schemas.openxmlformats.org/officeDocument/2006/relationships/hyperlink" Target="http://unesdoc.unesco.org/images/0016/001613/161315e.pdf" TargetMode="External"/><Relationship Id="rId15" Type="http://schemas.openxmlformats.org/officeDocument/2006/relationships/hyperlink" Target="http://centridiateneo.unicatt.it/it/cesi_Inclusive_policy_in_Italy_inglese.pdf" TargetMode="External"/><Relationship Id="rId16" Type="http://schemas.openxmlformats.org/officeDocument/2006/relationships/hyperlink" Target="http://www.disability-europe.net/content/aned/media/ANED%202010%20Task%205%20Education%20final%20report%20-%20FINAL%20(2)_0.pdf" TargetMode="External"/><Relationship Id="rId17" Type="http://schemas.openxmlformats.org/officeDocument/2006/relationships/hyperlink" Target="http://www.dgidc.min-edu.pt/especial/Documents/Cor%20Meijer1.pdf" TargetMode="External"/><Relationship Id="rId18" Type="http://schemas.openxmlformats.org/officeDocument/2006/relationships/hyperlink" Target="http://www.disability-europe.net" TargetMode="External"/><Relationship Id="rId19" Type="http://schemas.openxmlformats.org/officeDocument/2006/relationships/hyperlink" Target="http://www.airipa.it" TargetMode="External"/><Relationship Id="rId50" Type="http://schemas.openxmlformats.org/officeDocument/2006/relationships/hyperlink" Target="http://www.unesco.org" TargetMode="External"/><Relationship Id="rId51" Type="http://schemas.openxmlformats.org/officeDocument/2006/relationships/hyperlink" Target="http://www.unicef-irc.org" TargetMode="External"/><Relationship Id="rId52" Type="http://schemas.openxmlformats.org/officeDocument/2006/relationships/hyperlink" Target="http://www.who.int" TargetMode="External"/><Relationship Id="rId53" Type="http://schemas.openxmlformats.org/officeDocument/2006/relationships/header" Target="header1.xml"/><Relationship Id="rId54" Type="http://schemas.openxmlformats.org/officeDocument/2006/relationships/header" Target="header2.xml"/><Relationship Id="rId55" Type="http://schemas.openxmlformats.org/officeDocument/2006/relationships/footer" Target="footer1.xml"/><Relationship Id="rId56" Type="http://schemas.openxmlformats.org/officeDocument/2006/relationships/header" Target="header3.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lifespan.it" TargetMode="External"/><Relationship Id="rId41" Type="http://schemas.openxmlformats.org/officeDocument/2006/relationships/hyperlink" Target="http://www.istruzione.it/alfresco/d/d/workspace/SpacesStore/115c59e8-3164-409b-972b-8488eec0a77b/prot4274_09_all.pdf" TargetMode="External"/><Relationship Id="rId42" Type="http://schemas.openxmlformats.org/officeDocument/2006/relationships/hyperlink" Target="http://www.erickson.it/Libri/Pagine/Scheda-Libro.aspx?ItemId=39936" TargetMode="External"/><Relationship Id="rId43" Type="http://schemas.openxmlformats.org/officeDocument/2006/relationships/hyperlink" Target="http://www.istruzione.it" TargetMode="External"/><Relationship Id="rId44" Type="http://schemas.openxmlformats.org/officeDocument/2006/relationships/hyperlink" Target="http://www.istruzione.it/web/istruzione/disabilita" TargetMode="External"/><Relationship Id="rId45" Type="http://schemas.openxmlformats.org/officeDocument/2006/relationships/hyperlink" Target="http://www.oecd.org/dataoecd/21/17/41278806.pdf" TargetMode="External"/><Relationship Id="rId46" Type="http://schemas.openxmlformats.org/officeDocument/2006/relationships/hyperlink" Target="http://www.handylex.org" TargetMode="External"/><Relationship Id="rId47" Type="http://schemas.openxmlformats.org/officeDocument/2006/relationships/hyperlink" Target="http://www.unesco.org/education/pdf/SALAMA_E.PDF" TargetMode="External"/><Relationship Id="rId48" Type="http://schemas.openxmlformats.org/officeDocument/2006/relationships/hyperlink" Target="http://www.sindrome-down.it/" TargetMode="External"/><Relationship Id="rId49" Type="http://schemas.openxmlformats.org/officeDocument/2006/relationships/hyperlink" Target="http://www.superando.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scuola.it/archivio/handicap/canevaro.html" TargetMode="External"/><Relationship Id="rId9" Type="http://schemas.openxmlformats.org/officeDocument/2006/relationships/hyperlink" Target="http://www.down-syndrome.org/news-update/3/1/dsnu-3-1.pdf" TargetMode="External"/><Relationship Id="rId30" Type="http://schemas.openxmlformats.org/officeDocument/2006/relationships/hyperlink" Target="http://www.european-agency.org" TargetMode="External"/><Relationship Id="rId31" Type="http://schemas.openxmlformats.org/officeDocument/2006/relationships/hyperlink" Target="http://www.european-agency.org/agency-projects/iea" TargetMode="External"/><Relationship Id="rId32" Type="http://schemas.openxmlformats.org/officeDocument/2006/relationships/hyperlink" Target="http://www.erickson.it" TargetMode="External"/><Relationship Id="rId33" Type="http://schemas.openxmlformats.org/officeDocument/2006/relationships/hyperlink" Target="http://www.euroeducation.net/prof/italco.htm" TargetMode="External"/><Relationship Id="rId34" Type="http://schemas.openxmlformats.org/officeDocument/2006/relationships/hyperlink" Target="http://www.integrazionescolastica.it" TargetMode="External"/><Relationship Id="rId35" Type="http://schemas.openxmlformats.org/officeDocument/2006/relationships/hyperlink" Target="http://www.superando.it/content/view/4775/116" TargetMode="External"/><Relationship Id="rId36" Type="http://schemas.openxmlformats.org/officeDocument/2006/relationships/hyperlink" Target="http://www.integrazionedisabilita.it/disabilitamo/" TargetMode="External"/><Relationship Id="rId37" Type="http://schemas.openxmlformats.org/officeDocument/2006/relationships/hyperlink" Target="http://www.who.int/classifications/icf/en/" TargetMode="External"/><Relationship Id="rId38" Type="http://schemas.openxmlformats.org/officeDocument/2006/relationships/hyperlink" Target="http://www.istat.it" TargetMode="External"/><Relationship Id="rId39" Type="http://schemas.openxmlformats.org/officeDocument/2006/relationships/hyperlink" Target="http://www.lanostrafamiglia.it" TargetMode="External"/><Relationship Id="rId20" Type="http://schemas.openxmlformats.org/officeDocument/2006/relationships/hyperlink" Target="http://www.cnis.it" TargetMode="External"/><Relationship Id="rId21" Type="http://schemas.openxmlformats.org/officeDocument/2006/relationships/hyperlink" Target="http://www.aipd.it" TargetMode="External"/><Relationship Id="rId22" Type="http://schemas.openxmlformats.org/officeDocument/2006/relationships/hyperlink" Target="http://www.giuntios.it/it/catalogo/DI002" TargetMode="External"/><Relationship Id="rId23" Type="http://schemas.openxmlformats.org/officeDocument/2006/relationships/hyperlink" Target="http://dpss.psy.unipd.it/cda/ze-index.php" TargetMode="External"/><Relationship Id="rId24" Type="http://schemas.openxmlformats.org/officeDocument/2006/relationships/hyperlink" Target="http://www.sostegno.org" TargetMode="External"/><Relationship Id="rId25" Type="http://schemas.openxmlformats.org/officeDocument/2006/relationships/hyperlink" Target="http://www.un.org/disabilities/convention/conventionfull.shtml" TargetMode="External"/><Relationship Id="rId26" Type="http://schemas.openxmlformats.org/officeDocument/2006/relationships/hyperlink" Target="http://www.diversabileonline.com/" TargetMode="External"/><Relationship Id="rId27" Type="http://schemas.openxmlformats.org/officeDocument/2006/relationships/hyperlink" Target="http://www.disabilitaintellettive.it" TargetMode="External"/><Relationship Id="rId28" Type="http://schemas.openxmlformats.org/officeDocument/2006/relationships/hyperlink" Target="http://www.milieu.it/DisabilityStudiesItalyEN/DisabilityStudiesItalyEN.html" TargetMode="External"/><Relationship Id="rId29" Type="http://schemas.openxmlformats.org/officeDocument/2006/relationships/hyperlink" Target="http://www.edscuola.it/" TargetMode="External"/><Relationship Id="rId10" Type="http://schemas.openxmlformats.org/officeDocument/2006/relationships/hyperlink" Target="http://unesdoc.unesco.org/images/0016/001613/161315e.pdf" TargetMode="External"/><Relationship Id="rId11" Type="http://schemas.openxmlformats.org/officeDocument/2006/relationships/hyperlink" Target="http://centridiateneo.unicatt.it/it/cesi_Inclusive_policy_in_Italy_inglese.pdf" TargetMode="External"/><Relationship Id="rId12" Type="http://schemas.openxmlformats.org/officeDocument/2006/relationships/hyperlink" Target="http://www.edscuola.it/archivio/handicap/caneva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43</Pages>
  <Words>20972</Words>
  <Characters>119541</Characters>
  <Application>Microsoft Macintosh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Sabbatical References</vt:lpstr>
    </vt:vector>
  </TitlesOfParts>
  <Company>University of Vermont - CDCI</Company>
  <LinksUpToDate>false</LinksUpToDate>
  <CharactersWithSpaces>140233</CharactersWithSpaces>
  <SharedDoc>false</SharedDoc>
  <HLinks>
    <vt:vector size="270" baseType="variant">
      <vt:variant>
        <vt:i4>3014776</vt:i4>
      </vt:variant>
      <vt:variant>
        <vt:i4>132</vt:i4>
      </vt:variant>
      <vt:variant>
        <vt:i4>0</vt:i4>
      </vt:variant>
      <vt:variant>
        <vt:i4>5</vt:i4>
      </vt:variant>
      <vt:variant>
        <vt:lpwstr>http://www.who.int</vt:lpwstr>
      </vt:variant>
      <vt:variant>
        <vt:lpwstr/>
      </vt:variant>
      <vt:variant>
        <vt:i4>5308473</vt:i4>
      </vt:variant>
      <vt:variant>
        <vt:i4>129</vt:i4>
      </vt:variant>
      <vt:variant>
        <vt:i4>0</vt:i4>
      </vt:variant>
      <vt:variant>
        <vt:i4>5</vt:i4>
      </vt:variant>
      <vt:variant>
        <vt:lpwstr>http://www.unicef-irc.org</vt:lpwstr>
      </vt:variant>
      <vt:variant>
        <vt:lpwstr/>
      </vt:variant>
      <vt:variant>
        <vt:i4>262186</vt:i4>
      </vt:variant>
      <vt:variant>
        <vt:i4>126</vt:i4>
      </vt:variant>
      <vt:variant>
        <vt:i4>0</vt:i4>
      </vt:variant>
      <vt:variant>
        <vt:i4>5</vt:i4>
      </vt:variant>
      <vt:variant>
        <vt:lpwstr>http://www.unesco.org</vt:lpwstr>
      </vt:variant>
      <vt:variant>
        <vt:lpwstr/>
      </vt:variant>
      <vt:variant>
        <vt:i4>1900575</vt:i4>
      </vt:variant>
      <vt:variant>
        <vt:i4>123</vt:i4>
      </vt:variant>
      <vt:variant>
        <vt:i4>0</vt:i4>
      </vt:variant>
      <vt:variant>
        <vt:i4>5</vt:i4>
      </vt:variant>
      <vt:variant>
        <vt:lpwstr>http://www.superando.it/</vt:lpwstr>
      </vt:variant>
      <vt:variant>
        <vt:lpwstr/>
      </vt:variant>
      <vt:variant>
        <vt:i4>4390942</vt:i4>
      </vt:variant>
      <vt:variant>
        <vt:i4>120</vt:i4>
      </vt:variant>
      <vt:variant>
        <vt:i4>0</vt:i4>
      </vt:variant>
      <vt:variant>
        <vt:i4>5</vt:i4>
      </vt:variant>
      <vt:variant>
        <vt:lpwstr>http://www.sindrome-down.it/</vt:lpwstr>
      </vt:variant>
      <vt:variant>
        <vt:lpwstr/>
      </vt:variant>
      <vt:variant>
        <vt:i4>4259885</vt:i4>
      </vt:variant>
      <vt:variant>
        <vt:i4>117</vt:i4>
      </vt:variant>
      <vt:variant>
        <vt:i4>0</vt:i4>
      </vt:variant>
      <vt:variant>
        <vt:i4>5</vt:i4>
      </vt:variant>
      <vt:variant>
        <vt:lpwstr>http://www.unesco.org/education/pdf/SALAMA_E.PDF</vt:lpwstr>
      </vt:variant>
      <vt:variant>
        <vt:lpwstr/>
      </vt:variant>
      <vt:variant>
        <vt:i4>7143497</vt:i4>
      </vt:variant>
      <vt:variant>
        <vt:i4>114</vt:i4>
      </vt:variant>
      <vt:variant>
        <vt:i4>0</vt:i4>
      </vt:variant>
      <vt:variant>
        <vt:i4>5</vt:i4>
      </vt:variant>
      <vt:variant>
        <vt:lpwstr>http://www.handylex.org</vt:lpwstr>
      </vt:variant>
      <vt:variant>
        <vt:lpwstr/>
      </vt:variant>
      <vt:variant>
        <vt:i4>3866715</vt:i4>
      </vt:variant>
      <vt:variant>
        <vt:i4>111</vt:i4>
      </vt:variant>
      <vt:variant>
        <vt:i4>0</vt:i4>
      </vt:variant>
      <vt:variant>
        <vt:i4>5</vt:i4>
      </vt:variant>
      <vt:variant>
        <vt:lpwstr>http://www.oecd.org/dataoecd/21/17/41278806.pdf</vt:lpwstr>
      </vt:variant>
      <vt:variant>
        <vt:lpwstr/>
      </vt:variant>
      <vt:variant>
        <vt:i4>2228273</vt:i4>
      </vt:variant>
      <vt:variant>
        <vt:i4>108</vt:i4>
      </vt:variant>
      <vt:variant>
        <vt:i4>0</vt:i4>
      </vt:variant>
      <vt:variant>
        <vt:i4>5</vt:i4>
      </vt:variant>
      <vt:variant>
        <vt:lpwstr>http://www.istruzione.it/web/istruzione/disabilita</vt:lpwstr>
      </vt:variant>
      <vt:variant>
        <vt:lpwstr/>
      </vt:variant>
      <vt:variant>
        <vt:i4>1966152</vt:i4>
      </vt:variant>
      <vt:variant>
        <vt:i4>105</vt:i4>
      </vt:variant>
      <vt:variant>
        <vt:i4>0</vt:i4>
      </vt:variant>
      <vt:variant>
        <vt:i4>5</vt:i4>
      </vt:variant>
      <vt:variant>
        <vt:lpwstr>http://www.istruzione.it</vt:lpwstr>
      </vt:variant>
      <vt:variant>
        <vt:lpwstr/>
      </vt:variant>
      <vt:variant>
        <vt:i4>2162813</vt:i4>
      </vt:variant>
      <vt:variant>
        <vt:i4>102</vt:i4>
      </vt:variant>
      <vt:variant>
        <vt:i4>0</vt:i4>
      </vt:variant>
      <vt:variant>
        <vt:i4>5</vt:i4>
      </vt:variant>
      <vt:variant>
        <vt:lpwstr>http://www.erickson.it/Libri/Pagine/Scheda-Libro.aspx?ItemId=39936</vt:lpwstr>
      </vt:variant>
      <vt:variant>
        <vt:lpwstr/>
      </vt:variant>
      <vt:variant>
        <vt:i4>2293798</vt:i4>
      </vt:variant>
      <vt:variant>
        <vt:i4>99</vt:i4>
      </vt:variant>
      <vt:variant>
        <vt:i4>0</vt:i4>
      </vt:variant>
      <vt:variant>
        <vt:i4>5</vt:i4>
      </vt:variant>
      <vt:variant>
        <vt:lpwstr>http://www.istruzione.it/alfresco/d/d/workspace/SpacesStore/115c59e8-3164-409b-972b-8488eec0a77b/prot4274_09_all.pdf</vt:lpwstr>
      </vt:variant>
      <vt:variant>
        <vt:lpwstr/>
      </vt:variant>
      <vt:variant>
        <vt:i4>6881323</vt:i4>
      </vt:variant>
      <vt:variant>
        <vt:i4>96</vt:i4>
      </vt:variant>
      <vt:variant>
        <vt:i4>0</vt:i4>
      </vt:variant>
      <vt:variant>
        <vt:i4>5</vt:i4>
      </vt:variant>
      <vt:variant>
        <vt:lpwstr>http://www.lifespan.it</vt:lpwstr>
      </vt:variant>
      <vt:variant>
        <vt:lpwstr/>
      </vt:variant>
      <vt:variant>
        <vt:i4>7798823</vt:i4>
      </vt:variant>
      <vt:variant>
        <vt:i4>93</vt:i4>
      </vt:variant>
      <vt:variant>
        <vt:i4>0</vt:i4>
      </vt:variant>
      <vt:variant>
        <vt:i4>5</vt:i4>
      </vt:variant>
      <vt:variant>
        <vt:lpwstr>http://www.lanostrafamiglia.it</vt:lpwstr>
      </vt:variant>
      <vt:variant>
        <vt:lpwstr/>
      </vt:variant>
      <vt:variant>
        <vt:i4>2818072</vt:i4>
      </vt:variant>
      <vt:variant>
        <vt:i4>90</vt:i4>
      </vt:variant>
      <vt:variant>
        <vt:i4>0</vt:i4>
      </vt:variant>
      <vt:variant>
        <vt:i4>5</vt:i4>
      </vt:variant>
      <vt:variant>
        <vt:lpwstr>http://www.istat.it</vt:lpwstr>
      </vt:variant>
      <vt:variant>
        <vt:lpwstr/>
      </vt:variant>
      <vt:variant>
        <vt:i4>7798819</vt:i4>
      </vt:variant>
      <vt:variant>
        <vt:i4>87</vt:i4>
      </vt:variant>
      <vt:variant>
        <vt:i4>0</vt:i4>
      </vt:variant>
      <vt:variant>
        <vt:i4>5</vt:i4>
      </vt:variant>
      <vt:variant>
        <vt:lpwstr>http://www.who.int/classifications/icf/en/</vt:lpwstr>
      </vt:variant>
      <vt:variant>
        <vt:lpwstr/>
      </vt:variant>
      <vt:variant>
        <vt:i4>3080304</vt:i4>
      </vt:variant>
      <vt:variant>
        <vt:i4>84</vt:i4>
      </vt:variant>
      <vt:variant>
        <vt:i4>0</vt:i4>
      </vt:variant>
      <vt:variant>
        <vt:i4>5</vt:i4>
      </vt:variant>
      <vt:variant>
        <vt:lpwstr>http://www.integrazionedisabilita.it/disabilitamo/</vt:lpwstr>
      </vt:variant>
      <vt:variant>
        <vt:lpwstr/>
      </vt:variant>
      <vt:variant>
        <vt:i4>4456506</vt:i4>
      </vt:variant>
      <vt:variant>
        <vt:i4>81</vt:i4>
      </vt:variant>
      <vt:variant>
        <vt:i4>0</vt:i4>
      </vt:variant>
      <vt:variant>
        <vt:i4>5</vt:i4>
      </vt:variant>
      <vt:variant>
        <vt:lpwstr>http://www.superando.it/content/view/4775/116</vt:lpwstr>
      </vt:variant>
      <vt:variant>
        <vt:lpwstr/>
      </vt:variant>
      <vt:variant>
        <vt:i4>458820</vt:i4>
      </vt:variant>
      <vt:variant>
        <vt:i4>78</vt:i4>
      </vt:variant>
      <vt:variant>
        <vt:i4>0</vt:i4>
      </vt:variant>
      <vt:variant>
        <vt:i4>5</vt:i4>
      </vt:variant>
      <vt:variant>
        <vt:lpwstr>http://www.integrazionescolastica.it</vt:lpwstr>
      </vt:variant>
      <vt:variant>
        <vt:lpwstr/>
      </vt:variant>
      <vt:variant>
        <vt:i4>1179671</vt:i4>
      </vt:variant>
      <vt:variant>
        <vt:i4>75</vt:i4>
      </vt:variant>
      <vt:variant>
        <vt:i4>0</vt:i4>
      </vt:variant>
      <vt:variant>
        <vt:i4>5</vt:i4>
      </vt:variant>
      <vt:variant>
        <vt:lpwstr>http://www.euroeducation.net/prof/italco.htm</vt:lpwstr>
      </vt:variant>
      <vt:variant>
        <vt:lpwstr/>
      </vt:variant>
      <vt:variant>
        <vt:i4>7929909</vt:i4>
      </vt:variant>
      <vt:variant>
        <vt:i4>72</vt:i4>
      </vt:variant>
      <vt:variant>
        <vt:i4>0</vt:i4>
      </vt:variant>
      <vt:variant>
        <vt:i4>5</vt:i4>
      </vt:variant>
      <vt:variant>
        <vt:lpwstr>http://www.erickson.it</vt:lpwstr>
      </vt:variant>
      <vt:variant>
        <vt:lpwstr/>
      </vt:variant>
      <vt:variant>
        <vt:i4>3276897</vt:i4>
      </vt:variant>
      <vt:variant>
        <vt:i4>69</vt:i4>
      </vt:variant>
      <vt:variant>
        <vt:i4>0</vt:i4>
      </vt:variant>
      <vt:variant>
        <vt:i4>5</vt:i4>
      </vt:variant>
      <vt:variant>
        <vt:lpwstr>http://www.european-agency.org/agency-projects/iea</vt:lpwstr>
      </vt:variant>
      <vt:variant>
        <vt:lpwstr/>
      </vt:variant>
      <vt:variant>
        <vt:i4>7864442</vt:i4>
      </vt:variant>
      <vt:variant>
        <vt:i4>66</vt:i4>
      </vt:variant>
      <vt:variant>
        <vt:i4>0</vt:i4>
      </vt:variant>
      <vt:variant>
        <vt:i4>5</vt:i4>
      </vt:variant>
      <vt:variant>
        <vt:lpwstr>http://www.european-agency.org</vt:lpwstr>
      </vt:variant>
      <vt:variant>
        <vt:lpwstr/>
      </vt:variant>
      <vt:variant>
        <vt:i4>8257567</vt:i4>
      </vt:variant>
      <vt:variant>
        <vt:i4>63</vt:i4>
      </vt:variant>
      <vt:variant>
        <vt:i4>0</vt:i4>
      </vt:variant>
      <vt:variant>
        <vt:i4>5</vt:i4>
      </vt:variant>
      <vt:variant>
        <vt:lpwstr>http://www.edscuola.it/</vt:lpwstr>
      </vt:variant>
      <vt:variant>
        <vt:lpwstr/>
      </vt:variant>
      <vt:variant>
        <vt:i4>2621506</vt:i4>
      </vt:variant>
      <vt:variant>
        <vt:i4>60</vt:i4>
      </vt:variant>
      <vt:variant>
        <vt:i4>0</vt:i4>
      </vt:variant>
      <vt:variant>
        <vt:i4>5</vt:i4>
      </vt:variant>
      <vt:variant>
        <vt:lpwstr>http://www.milieu.it/DisabilityStudiesItalyEN/DisabilityStudiesItalyEN.html</vt:lpwstr>
      </vt:variant>
      <vt:variant>
        <vt:lpwstr/>
      </vt:variant>
      <vt:variant>
        <vt:i4>655439</vt:i4>
      </vt:variant>
      <vt:variant>
        <vt:i4>57</vt:i4>
      </vt:variant>
      <vt:variant>
        <vt:i4>0</vt:i4>
      </vt:variant>
      <vt:variant>
        <vt:i4>5</vt:i4>
      </vt:variant>
      <vt:variant>
        <vt:lpwstr>http://www.disabilitaintellettive.it</vt:lpwstr>
      </vt:variant>
      <vt:variant>
        <vt:lpwstr/>
      </vt:variant>
      <vt:variant>
        <vt:i4>4849698</vt:i4>
      </vt:variant>
      <vt:variant>
        <vt:i4>54</vt:i4>
      </vt:variant>
      <vt:variant>
        <vt:i4>0</vt:i4>
      </vt:variant>
      <vt:variant>
        <vt:i4>5</vt:i4>
      </vt:variant>
      <vt:variant>
        <vt:lpwstr>http://www.diversabileonline.com/</vt:lpwstr>
      </vt:variant>
      <vt:variant>
        <vt:lpwstr/>
      </vt:variant>
      <vt:variant>
        <vt:i4>6357043</vt:i4>
      </vt:variant>
      <vt:variant>
        <vt:i4>51</vt:i4>
      </vt:variant>
      <vt:variant>
        <vt:i4>0</vt:i4>
      </vt:variant>
      <vt:variant>
        <vt:i4>5</vt:i4>
      </vt:variant>
      <vt:variant>
        <vt:lpwstr>http://www.un.org/disabilities/convention/conventionfull.shtml</vt:lpwstr>
      </vt:variant>
      <vt:variant>
        <vt:lpwstr/>
      </vt:variant>
      <vt:variant>
        <vt:i4>8126539</vt:i4>
      </vt:variant>
      <vt:variant>
        <vt:i4>48</vt:i4>
      </vt:variant>
      <vt:variant>
        <vt:i4>0</vt:i4>
      </vt:variant>
      <vt:variant>
        <vt:i4>5</vt:i4>
      </vt:variant>
      <vt:variant>
        <vt:lpwstr>http://www.sostegno.org</vt:lpwstr>
      </vt:variant>
      <vt:variant>
        <vt:lpwstr/>
      </vt:variant>
      <vt:variant>
        <vt:i4>1245286</vt:i4>
      </vt:variant>
      <vt:variant>
        <vt:i4>45</vt:i4>
      </vt:variant>
      <vt:variant>
        <vt:i4>0</vt:i4>
      </vt:variant>
      <vt:variant>
        <vt:i4>5</vt:i4>
      </vt:variant>
      <vt:variant>
        <vt:lpwstr>http://dpss.psy.unipd.it/cda/ze-index.php</vt:lpwstr>
      </vt:variant>
      <vt:variant>
        <vt:lpwstr/>
      </vt:variant>
      <vt:variant>
        <vt:i4>5767189</vt:i4>
      </vt:variant>
      <vt:variant>
        <vt:i4>42</vt:i4>
      </vt:variant>
      <vt:variant>
        <vt:i4>0</vt:i4>
      </vt:variant>
      <vt:variant>
        <vt:i4>5</vt:i4>
      </vt:variant>
      <vt:variant>
        <vt:lpwstr>http://www.giuntios.it/it/catalogo/DI002</vt:lpwstr>
      </vt:variant>
      <vt:variant>
        <vt:lpwstr/>
      </vt:variant>
      <vt:variant>
        <vt:i4>6291508</vt:i4>
      </vt:variant>
      <vt:variant>
        <vt:i4>39</vt:i4>
      </vt:variant>
      <vt:variant>
        <vt:i4>0</vt:i4>
      </vt:variant>
      <vt:variant>
        <vt:i4>5</vt:i4>
      </vt:variant>
      <vt:variant>
        <vt:lpwstr>http://www.aipd.it</vt:lpwstr>
      </vt:variant>
      <vt:variant>
        <vt:lpwstr/>
      </vt:variant>
      <vt:variant>
        <vt:i4>8060964</vt:i4>
      </vt:variant>
      <vt:variant>
        <vt:i4>36</vt:i4>
      </vt:variant>
      <vt:variant>
        <vt:i4>0</vt:i4>
      </vt:variant>
      <vt:variant>
        <vt:i4>5</vt:i4>
      </vt:variant>
      <vt:variant>
        <vt:lpwstr>http://www.cnis.it</vt:lpwstr>
      </vt:variant>
      <vt:variant>
        <vt:lpwstr/>
      </vt:variant>
      <vt:variant>
        <vt:i4>1179736</vt:i4>
      </vt:variant>
      <vt:variant>
        <vt:i4>33</vt:i4>
      </vt:variant>
      <vt:variant>
        <vt:i4>0</vt:i4>
      </vt:variant>
      <vt:variant>
        <vt:i4>5</vt:i4>
      </vt:variant>
      <vt:variant>
        <vt:lpwstr>http://www.airipa.it</vt:lpwstr>
      </vt:variant>
      <vt:variant>
        <vt:lpwstr/>
      </vt:variant>
      <vt:variant>
        <vt:i4>917517</vt:i4>
      </vt:variant>
      <vt:variant>
        <vt:i4>30</vt:i4>
      </vt:variant>
      <vt:variant>
        <vt:i4>0</vt:i4>
      </vt:variant>
      <vt:variant>
        <vt:i4>5</vt:i4>
      </vt:variant>
      <vt:variant>
        <vt:lpwstr>http://www.disability-europe.net</vt:lpwstr>
      </vt:variant>
      <vt:variant>
        <vt:lpwstr/>
      </vt:variant>
      <vt:variant>
        <vt:i4>3801187</vt:i4>
      </vt:variant>
      <vt:variant>
        <vt:i4>27</vt:i4>
      </vt:variant>
      <vt:variant>
        <vt:i4>0</vt:i4>
      </vt:variant>
      <vt:variant>
        <vt:i4>5</vt:i4>
      </vt:variant>
      <vt:variant>
        <vt:lpwstr>http://www.dgidc.min-edu.pt/especial/Documents/Cor Meijer1.pdf</vt:lpwstr>
      </vt:variant>
      <vt:variant>
        <vt:lpwstr/>
      </vt:variant>
      <vt:variant>
        <vt:i4>6357053</vt:i4>
      </vt:variant>
      <vt:variant>
        <vt:i4>24</vt:i4>
      </vt:variant>
      <vt:variant>
        <vt:i4>0</vt:i4>
      </vt:variant>
      <vt:variant>
        <vt:i4>5</vt:i4>
      </vt:variant>
      <vt:variant>
        <vt:lpwstr>http://www.disability-europe.net/content/aned/media/ANED 2010 Task 5 Education final report - FINAL (2)_0.pdf</vt:lpwstr>
      </vt:variant>
      <vt:variant>
        <vt:lpwstr/>
      </vt:variant>
      <vt:variant>
        <vt:i4>4325492</vt:i4>
      </vt:variant>
      <vt:variant>
        <vt:i4>21</vt:i4>
      </vt:variant>
      <vt:variant>
        <vt:i4>0</vt:i4>
      </vt:variant>
      <vt:variant>
        <vt:i4>5</vt:i4>
      </vt:variant>
      <vt:variant>
        <vt:lpwstr>http://centridiateneo.unicatt.it/it/cesi_Inclusive_policy_in_Italy_inglese.pdf</vt:lpwstr>
      </vt:variant>
      <vt:variant>
        <vt:lpwstr/>
      </vt:variant>
      <vt:variant>
        <vt:i4>1835022</vt:i4>
      </vt:variant>
      <vt:variant>
        <vt:i4>18</vt:i4>
      </vt:variant>
      <vt:variant>
        <vt:i4>0</vt:i4>
      </vt:variant>
      <vt:variant>
        <vt:i4>5</vt:i4>
      </vt:variant>
      <vt:variant>
        <vt:lpwstr>http://unesdoc.unesco.org/images/0016/001613/161315e.pdf</vt:lpwstr>
      </vt:variant>
      <vt:variant>
        <vt:lpwstr/>
      </vt:variant>
      <vt:variant>
        <vt:i4>524398</vt:i4>
      </vt:variant>
      <vt:variant>
        <vt:i4>15</vt:i4>
      </vt:variant>
      <vt:variant>
        <vt:i4>0</vt:i4>
      </vt:variant>
      <vt:variant>
        <vt:i4>5</vt:i4>
      </vt:variant>
      <vt:variant>
        <vt:lpwstr>http://www.down-syndrome.org/news-update/3/1/dsnu-3-1.pdf</vt:lpwstr>
      </vt:variant>
      <vt:variant>
        <vt:lpwstr/>
      </vt:variant>
      <vt:variant>
        <vt:i4>7995442</vt:i4>
      </vt:variant>
      <vt:variant>
        <vt:i4>12</vt:i4>
      </vt:variant>
      <vt:variant>
        <vt:i4>0</vt:i4>
      </vt:variant>
      <vt:variant>
        <vt:i4>5</vt:i4>
      </vt:variant>
      <vt:variant>
        <vt:lpwstr>http://www.edscuola.it/archivio/handicap/canevaro.html</vt:lpwstr>
      </vt:variant>
      <vt:variant>
        <vt:lpwstr/>
      </vt:variant>
      <vt:variant>
        <vt:i4>4325492</vt:i4>
      </vt:variant>
      <vt:variant>
        <vt:i4>9</vt:i4>
      </vt:variant>
      <vt:variant>
        <vt:i4>0</vt:i4>
      </vt:variant>
      <vt:variant>
        <vt:i4>5</vt:i4>
      </vt:variant>
      <vt:variant>
        <vt:lpwstr>http://centridiateneo.unicatt.it/it/cesi_Inclusive_policy_in_Italy_inglese.pdf</vt:lpwstr>
      </vt:variant>
      <vt:variant>
        <vt:lpwstr/>
      </vt:variant>
      <vt:variant>
        <vt:i4>1835022</vt:i4>
      </vt:variant>
      <vt:variant>
        <vt:i4>6</vt:i4>
      </vt:variant>
      <vt:variant>
        <vt:i4>0</vt:i4>
      </vt:variant>
      <vt:variant>
        <vt:i4>5</vt:i4>
      </vt:variant>
      <vt:variant>
        <vt:lpwstr>http://unesdoc.unesco.org/images/0016/001613/161315e.pdf</vt:lpwstr>
      </vt:variant>
      <vt:variant>
        <vt:lpwstr/>
      </vt:variant>
      <vt:variant>
        <vt:i4>524398</vt:i4>
      </vt:variant>
      <vt:variant>
        <vt:i4>3</vt:i4>
      </vt:variant>
      <vt:variant>
        <vt:i4>0</vt:i4>
      </vt:variant>
      <vt:variant>
        <vt:i4>5</vt:i4>
      </vt:variant>
      <vt:variant>
        <vt:lpwstr>http://www.down-syndrome.org/news-update/3/1/dsnu-3-1.pdf</vt:lpwstr>
      </vt:variant>
      <vt:variant>
        <vt:lpwstr/>
      </vt:variant>
      <vt:variant>
        <vt:i4>7995442</vt:i4>
      </vt:variant>
      <vt:variant>
        <vt:i4>0</vt:i4>
      </vt:variant>
      <vt:variant>
        <vt:i4>0</vt:i4>
      </vt:variant>
      <vt:variant>
        <vt:i4>5</vt:i4>
      </vt:variant>
      <vt:variant>
        <vt:lpwstr>http://www.edscuola.it/archivio/handicap/canevaro.html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References</dc:title>
  <dc:subject/>
  <dc:creator>Michael Giangreco</dc:creator>
  <cp:keywords/>
  <cp:lastModifiedBy>UVM Affiliate</cp:lastModifiedBy>
  <cp:revision>4</cp:revision>
  <dcterms:created xsi:type="dcterms:W3CDTF">2012-04-25T12:20:00Z</dcterms:created>
  <dcterms:modified xsi:type="dcterms:W3CDTF">2012-04-25T12:29:00Z</dcterms:modified>
</cp:coreProperties>
</file>